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94D16">
      <w:pPr>
        <w:pStyle w:val="Default"/>
        <w:widowControl/>
        <w:rPr>
          <w:del w:id="0" w:author="Administrator" w:date="2023-02-18T17:00:00Z"/>
          <w:rFonts w:ascii="黑体" w:eastAsia="黑体" w:hAnsi="黑体"/>
          <w:sz w:val="32"/>
          <w:szCs w:val="32"/>
          <w:rPrChange w:id="1" w:author="null" w:date="2023-01-03T15:36:00Z">
            <w:rPr>
              <w:del w:id="2" w:author="Administrator" w:date="2023-02-18T17:00:00Z"/>
              <w:sz w:val="32"/>
              <w:szCs w:val="32"/>
            </w:rPr>
          </w:rPrChange>
        </w:rPr>
        <w:pPrChange w:id="3" w:author="null" w:date="2022-01-24T15:13:00Z">
          <w:pPr>
            <w:widowControl/>
          </w:pPr>
        </w:pPrChange>
      </w:pPr>
      <w:bookmarkStart w:id="4" w:name="_GoBack"/>
      <w:bookmarkEnd w:id="4"/>
      <w:del w:id="5" w:author="Administrator" w:date="2023-02-18T17:00:00Z">
        <w:r w:rsidRPr="00C94D16">
          <w:rPr>
            <w:rFonts w:ascii="黑体" w:eastAsia="黑体" w:hAnsi="黑体" w:hint="eastAsia"/>
            <w:sz w:val="32"/>
            <w:szCs w:val="32"/>
            <w:rPrChange w:id="6" w:author="null" w:date="2023-01-03T15:36:00Z">
              <w:rPr>
                <w:rFonts w:hint="eastAsia"/>
                <w:sz w:val="32"/>
                <w:szCs w:val="32"/>
              </w:rPr>
            </w:rPrChange>
          </w:rPr>
          <w:delText>附件1：</w:delText>
        </w:r>
      </w:del>
    </w:p>
    <w:p w:rsidR="00D72137" w:rsidRDefault="00D72137">
      <w:pPr>
        <w:widowControl/>
        <w:rPr>
          <w:sz w:val="32"/>
          <w:szCs w:val="32"/>
        </w:rPr>
      </w:pPr>
    </w:p>
    <w:p w:rsidR="00D72137" w:rsidRDefault="00D72137">
      <w:pPr>
        <w:widowControl/>
        <w:jc w:val="center"/>
        <w:rPr>
          <w:ins w:id="7" w:author="null" w:date="2021-11-30T15:20:00Z"/>
          <w:sz w:val="84"/>
          <w:szCs w:val="84"/>
        </w:rPr>
      </w:pPr>
    </w:p>
    <w:p w:rsidR="00D72137" w:rsidRDefault="00D72137">
      <w:pPr>
        <w:widowControl/>
        <w:jc w:val="center"/>
        <w:rPr>
          <w:sz w:val="84"/>
          <w:szCs w:val="84"/>
        </w:rPr>
      </w:pPr>
    </w:p>
    <w:p w:rsidR="00D72137" w:rsidRDefault="00C94D16">
      <w:pPr>
        <w:widowControl/>
        <w:jc w:val="center"/>
        <w:rPr>
          <w:ins w:id="8" w:author="Administrator" w:date="2023-02-20T14:50:00Z"/>
          <w:rFonts w:ascii="方正小标宋简体" w:eastAsia="方正小标宋简体"/>
          <w:sz w:val="72"/>
          <w:szCs w:val="72"/>
        </w:rPr>
      </w:pPr>
      <w:del w:id="9" w:author="Administrator" w:date="2023-02-18T16:41:00Z">
        <w:r w:rsidRPr="00C94D16">
          <w:rPr>
            <w:rFonts w:ascii="方正小标宋简体" w:eastAsia="方正小标宋简体" w:hint="eastAsia"/>
            <w:sz w:val="72"/>
            <w:szCs w:val="72"/>
            <w:rPrChange w:id="10" w:author="Administrator" w:date="2023-02-18T16:43:00Z">
              <w:rPr>
                <w:rFonts w:ascii="方正小标宋简体" w:eastAsia="方正小标宋简体" w:hint="eastAsia"/>
                <w:sz w:val="84"/>
                <w:szCs w:val="84"/>
              </w:rPr>
            </w:rPrChange>
          </w:rPr>
          <w:delText>××</w:delText>
        </w:r>
      </w:del>
      <w:ins w:id="11" w:author="Administrator" w:date="2023-02-18T16:41:00Z">
        <w:r w:rsidRPr="00C94D16">
          <w:rPr>
            <w:rFonts w:ascii="方正小标宋简体" w:eastAsia="方正小标宋简体"/>
            <w:sz w:val="72"/>
            <w:szCs w:val="72"/>
            <w:rPrChange w:id="12" w:author="Administrator" w:date="2023-02-18T16:43:00Z">
              <w:rPr>
                <w:rFonts w:ascii="方正小标宋简体" w:eastAsia="方正小标宋简体"/>
                <w:sz w:val="84"/>
                <w:szCs w:val="84"/>
              </w:rPr>
            </w:rPrChange>
          </w:rPr>
          <w:t>2023</w:t>
        </w:r>
      </w:ins>
      <w:r w:rsidRPr="00C94D16">
        <w:rPr>
          <w:rFonts w:ascii="方正小标宋简体" w:eastAsia="方正小标宋简体" w:hint="eastAsia"/>
          <w:sz w:val="72"/>
          <w:szCs w:val="72"/>
          <w:rPrChange w:id="13" w:author="Administrator" w:date="2023-02-18T16:43:00Z">
            <w:rPr>
              <w:rFonts w:ascii="方正小标宋简体" w:eastAsia="方正小标宋简体" w:hint="eastAsia"/>
              <w:sz w:val="84"/>
              <w:szCs w:val="84"/>
            </w:rPr>
          </w:rPrChange>
        </w:rPr>
        <w:t>年度</w:t>
      </w:r>
    </w:p>
    <w:p w:rsidR="000E340E" w:rsidRDefault="000E340E">
      <w:pPr>
        <w:widowControl/>
        <w:jc w:val="center"/>
        <w:rPr>
          <w:ins w:id="14" w:author="Administrator" w:date="2023-02-18T16:43:00Z"/>
          <w:rFonts w:ascii="方正小标宋简体" w:eastAsia="方正小标宋简体"/>
          <w:sz w:val="72"/>
          <w:szCs w:val="72"/>
        </w:rPr>
      </w:pPr>
    </w:p>
    <w:p w:rsidR="00997C02" w:rsidRPr="002862AC" w:rsidDel="00756336" w:rsidRDefault="00C94D16" w:rsidP="000E340E">
      <w:pPr>
        <w:widowControl/>
        <w:jc w:val="center"/>
        <w:rPr>
          <w:del w:id="15" w:author="Administrator" w:date="2023-02-20T11:32:00Z"/>
          <w:rFonts w:ascii="方正小标宋简体" w:eastAsia="方正小标宋简体"/>
          <w:sz w:val="72"/>
          <w:szCs w:val="72"/>
          <w:rPrChange w:id="16" w:author="Administrator" w:date="2023-02-18T16:43:00Z">
            <w:rPr>
              <w:del w:id="17" w:author="Administrator" w:date="2023-02-20T11:32:00Z"/>
              <w:rFonts w:ascii="方正小标宋简体" w:eastAsia="方正小标宋简体"/>
              <w:sz w:val="84"/>
              <w:szCs w:val="84"/>
            </w:rPr>
          </w:rPrChange>
        </w:rPr>
      </w:pPr>
      <w:ins w:id="18" w:author="Administrator" w:date="2023-02-20T14:50:00Z">
        <w:r w:rsidRPr="00C94D16">
          <w:rPr>
            <w:rFonts w:ascii="方正小标宋简体" w:eastAsia="方正小标宋简体" w:hint="eastAsia"/>
            <w:sz w:val="72"/>
            <w:szCs w:val="72"/>
            <w:rPrChange w:id="19" w:author="Administrator" w:date="2023-02-20T14:50:00Z">
              <w:rPr>
                <w:rFonts w:ascii="FZXBSJW--GB1-0" w:eastAsia="FZXBSJW--GB1-0" w:cs="FZXBSJW--GB1-0" w:hint="eastAsia"/>
                <w:kern w:val="0"/>
                <w:sz w:val="72"/>
                <w:szCs w:val="72"/>
              </w:rPr>
            </w:rPrChange>
          </w:rPr>
          <w:t>政协大田县委员会办公室</w:t>
        </w:r>
      </w:ins>
    </w:p>
    <w:p w:rsidR="00000000" w:rsidRDefault="006F13D3">
      <w:pPr>
        <w:widowControl/>
        <w:jc w:val="center"/>
        <w:rPr>
          <w:del w:id="20" w:author="null" w:date="2021-11-30T15:29:00Z"/>
          <w:rFonts w:ascii="方正小标宋简体" w:eastAsia="方正小标宋简体"/>
          <w:sz w:val="72"/>
          <w:szCs w:val="72"/>
          <w:rPrChange w:id="21" w:author="Administrator" w:date="2023-02-18T16:43:00Z">
            <w:rPr>
              <w:del w:id="22" w:author="null" w:date="2021-11-30T15:29:00Z"/>
              <w:sz w:val="84"/>
              <w:szCs w:val="84"/>
            </w:rPr>
          </w:rPrChange>
        </w:rPr>
      </w:pPr>
    </w:p>
    <w:p w:rsidR="00000000" w:rsidRDefault="006F13D3">
      <w:pPr>
        <w:widowControl/>
        <w:rPr>
          <w:ins w:id="23" w:author="Administrator" w:date="2023-02-18T16:43:00Z"/>
          <w:rFonts w:ascii="方正小标宋简体" w:eastAsia="方正小标宋简体"/>
          <w:sz w:val="72"/>
          <w:szCs w:val="72"/>
        </w:rPr>
      </w:pPr>
    </w:p>
    <w:p w:rsidR="00000000" w:rsidRDefault="006F13D3">
      <w:pPr>
        <w:widowControl/>
        <w:jc w:val="center"/>
        <w:rPr>
          <w:ins w:id="24" w:author="Administrator" w:date="2023-02-20T11:32:00Z"/>
          <w:rFonts w:ascii="方正小标宋简体" w:eastAsia="方正小标宋简体"/>
          <w:sz w:val="72"/>
          <w:szCs w:val="72"/>
        </w:rPr>
        <w:pPrChange w:id="25" w:author="Administrator" w:date="2023-02-18T16:42:00Z">
          <w:pPr>
            <w:widowControl/>
          </w:pPr>
        </w:pPrChange>
      </w:pPr>
    </w:p>
    <w:p w:rsidR="00000000" w:rsidRDefault="00756336">
      <w:pPr>
        <w:widowControl/>
        <w:jc w:val="center"/>
        <w:rPr>
          <w:ins w:id="26" w:author="Administrator" w:date="2023-02-18T16:43:00Z"/>
          <w:rFonts w:ascii="方正小标宋简体" w:eastAsia="方正小标宋简体"/>
          <w:sz w:val="72"/>
          <w:szCs w:val="72"/>
        </w:rPr>
        <w:pPrChange w:id="27" w:author="Administrator" w:date="2023-02-18T16:42:00Z">
          <w:pPr>
            <w:widowControl/>
          </w:pPr>
        </w:pPrChange>
      </w:pPr>
      <w:ins w:id="28" w:author="Administrator" w:date="2023-02-20T11:33:00Z">
        <w:r>
          <w:rPr>
            <w:rFonts w:ascii="方正小标宋简体" w:eastAsia="方正小标宋简体" w:hint="eastAsia"/>
            <w:sz w:val="72"/>
            <w:szCs w:val="72"/>
          </w:rPr>
          <w:t>部门</w:t>
        </w:r>
      </w:ins>
      <w:ins w:id="29" w:author="Administrator" w:date="2023-02-18T16:41:00Z">
        <w:r w:rsidR="00C94D16" w:rsidRPr="00C94D16">
          <w:rPr>
            <w:rFonts w:ascii="方正小标宋简体" w:eastAsia="方正小标宋简体" w:hint="eastAsia"/>
            <w:sz w:val="72"/>
            <w:szCs w:val="72"/>
            <w:rPrChange w:id="30" w:author="Administrator" w:date="2023-02-18T16:43:00Z">
              <w:rPr>
                <w:rFonts w:ascii="FZXBSJW--GB1-0" w:eastAsia="FZXBSJW--GB1-0" w:cs="FZXBSJW--GB1-0" w:hint="eastAsia"/>
                <w:kern w:val="0"/>
                <w:sz w:val="72"/>
                <w:szCs w:val="72"/>
              </w:rPr>
            </w:rPrChange>
          </w:rPr>
          <w:t>预算</w:t>
        </w:r>
      </w:ins>
    </w:p>
    <w:p w:rsidR="00D72137" w:rsidRPr="002862AC" w:rsidDel="002862AC" w:rsidRDefault="00E71657" w:rsidP="002862AC">
      <w:pPr>
        <w:widowControl/>
        <w:jc w:val="center"/>
        <w:rPr>
          <w:ins w:id="31" w:author="null" w:date="2021-11-24T10:43:00Z"/>
          <w:del w:id="32" w:author="Administrator" w:date="2023-02-18T16:41:00Z"/>
          <w:rFonts w:ascii="方正小标宋简体" w:eastAsia="方正小标宋简体"/>
          <w:sz w:val="84"/>
          <w:szCs w:val="84"/>
          <w:rPrChange w:id="33" w:author="Administrator" w:date="2023-02-18T16:41:00Z">
            <w:rPr>
              <w:ins w:id="34" w:author="null" w:date="2021-11-24T10:43:00Z"/>
              <w:del w:id="35" w:author="Administrator" w:date="2023-02-18T16:41:00Z"/>
              <w:rFonts w:asciiTheme="minorEastAsia" w:hAnsiTheme="minorEastAsia"/>
              <w:sz w:val="84"/>
              <w:szCs w:val="84"/>
            </w:rPr>
          </w:rPrChange>
        </w:rPr>
      </w:pPr>
      <w:ins w:id="36" w:author="null" w:date="2021-11-24T10:44:00Z">
        <w:del w:id="37" w:author="Administrator" w:date="2023-02-18T16:41:00Z">
          <w:r w:rsidDel="002862AC">
            <w:rPr>
              <w:rFonts w:ascii="方正小标宋简体" w:eastAsia="方正小标宋简体" w:hint="eastAsia"/>
              <w:sz w:val="84"/>
              <w:szCs w:val="84"/>
            </w:rPr>
            <w:lastRenderedPageBreak/>
            <w:delText>××××</w:delText>
          </w:r>
        </w:del>
      </w:ins>
      <w:del w:id="38" w:author="Administrator" w:date="2023-02-18T16:41:00Z">
        <w:r w:rsidDel="002862AC">
          <w:rPr>
            <w:rFonts w:ascii="方正小标宋简体" w:eastAsia="方正小标宋简体" w:hint="eastAsia"/>
            <w:sz w:val="84"/>
            <w:szCs w:val="84"/>
          </w:rPr>
          <w:delText>福建省××</w:delText>
        </w:r>
      </w:del>
      <w:ins w:id="39" w:author="null" w:date="2021-11-24T10:44:00Z">
        <w:del w:id="40" w:author="Administrator" w:date="2023-02-18T16:41:00Z">
          <w:r w:rsidDel="002862AC">
            <w:rPr>
              <w:rFonts w:ascii="方正小标宋简体" w:eastAsia="方正小标宋简体" w:hint="eastAsia"/>
              <w:sz w:val="84"/>
              <w:szCs w:val="84"/>
            </w:rPr>
            <w:delText>（部门名称）</w:delText>
          </w:r>
        </w:del>
      </w:ins>
    </w:p>
    <w:p w:rsidR="00000000" w:rsidRDefault="00E71657">
      <w:pPr>
        <w:widowControl/>
        <w:jc w:val="center"/>
        <w:rPr>
          <w:del w:id="41" w:author="Administrator" w:date="2023-02-18T16:42:00Z"/>
          <w:rFonts w:ascii="方正小标宋简体" w:eastAsia="方正小标宋简体"/>
          <w:sz w:val="84"/>
          <w:szCs w:val="84"/>
        </w:rPr>
      </w:pPr>
      <w:del w:id="42" w:author="Administrator" w:date="2023-02-18T16:42:00Z">
        <w:r w:rsidDel="002862AC">
          <w:rPr>
            <w:rFonts w:ascii="方正小标宋简体" w:eastAsia="方正小标宋简体" w:hint="eastAsia"/>
            <w:sz w:val="84"/>
            <w:szCs w:val="84"/>
          </w:rPr>
          <w:delText>部门预算</w:delText>
        </w:r>
      </w:del>
    </w:p>
    <w:p w:rsidR="00000000" w:rsidRDefault="00E71657">
      <w:pPr>
        <w:widowControl/>
        <w:jc w:val="center"/>
        <w:rPr>
          <w:sz w:val="84"/>
          <w:szCs w:val="84"/>
        </w:rPr>
        <w:pPrChange w:id="43" w:author="Administrator" w:date="2023-02-18T16:42:00Z">
          <w:pPr>
            <w:widowControl/>
          </w:pPr>
        </w:pPrChange>
      </w:pPr>
      <w:r>
        <w:rPr>
          <w:sz w:val="84"/>
          <w:szCs w:val="84"/>
        </w:rPr>
        <w:br w:type="page"/>
      </w:r>
    </w:p>
    <w:p w:rsidR="00D72137" w:rsidRPr="00D72137" w:rsidRDefault="00C94D16">
      <w:pPr>
        <w:pStyle w:val="a3"/>
        <w:jc w:val="center"/>
        <w:rPr>
          <w:rFonts w:ascii="方正小标宋简体" w:eastAsia="方正小标宋简体" w:hAnsiTheme="majorEastAsia"/>
          <w:sz w:val="44"/>
          <w:lang w:eastAsia="zh-CN"/>
          <w:rPrChange w:id="44" w:author="null" w:date="2021-11-24T10:43:00Z">
            <w:rPr>
              <w:rFonts w:asciiTheme="majorEastAsia" w:eastAsiaTheme="majorEastAsia" w:hAnsiTheme="majorEastAsia"/>
              <w:b/>
              <w:sz w:val="36"/>
              <w:lang w:eastAsia="zh-CN"/>
            </w:rPr>
          </w:rPrChange>
        </w:rPr>
      </w:pPr>
      <w:r w:rsidRPr="00C94D16">
        <w:rPr>
          <w:rFonts w:ascii="方正小标宋简体" w:eastAsia="方正小标宋简体" w:hAnsiTheme="majorEastAsia" w:hint="eastAsia"/>
          <w:sz w:val="44"/>
          <w:lang w:eastAsia="zh-CN"/>
          <w:rPrChange w:id="45" w:author="null" w:date="2021-11-24T10:43:00Z">
            <w:rPr>
              <w:rFonts w:asciiTheme="majorEastAsia" w:eastAsiaTheme="majorEastAsia" w:hAnsiTheme="majorEastAsia" w:cstheme="minorBidi" w:hint="eastAsia"/>
              <w:b/>
              <w:kern w:val="2"/>
              <w:sz w:val="36"/>
              <w:szCs w:val="22"/>
              <w:lang w:eastAsia="zh-CN"/>
            </w:rPr>
          </w:rPrChange>
        </w:rPr>
        <w:lastRenderedPageBreak/>
        <w:t>目</w:t>
      </w:r>
      <w:r w:rsidRPr="00C94D16">
        <w:rPr>
          <w:rFonts w:ascii="方正小标宋简体" w:eastAsia="方正小标宋简体" w:hAnsiTheme="majorEastAsia"/>
          <w:sz w:val="44"/>
          <w:lang w:eastAsia="zh-CN"/>
          <w:rPrChange w:id="46" w:author="null" w:date="2021-11-24T10:43:00Z">
            <w:rPr>
              <w:rFonts w:asciiTheme="majorEastAsia" w:eastAsiaTheme="majorEastAsia" w:hAnsiTheme="majorEastAsia" w:cstheme="minorBidi"/>
              <w:b/>
              <w:kern w:val="2"/>
              <w:sz w:val="36"/>
              <w:szCs w:val="22"/>
              <w:lang w:eastAsia="zh-CN"/>
            </w:rPr>
          </w:rPrChange>
        </w:rPr>
        <w:t xml:space="preserve">  </w:t>
      </w:r>
      <w:r w:rsidRPr="00C94D16">
        <w:rPr>
          <w:rFonts w:ascii="方正小标宋简体" w:eastAsia="方正小标宋简体" w:hAnsiTheme="majorEastAsia" w:hint="eastAsia"/>
          <w:sz w:val="44"/>
          <w:lang w:eastAsia="zh-CN"/>
          <w:rPrChange w:id="47" w:author="null" w:date="2021-11-24T10:43:00Z">
            <w:rPr>
              <w:rFonts w:asciiTheme="majorEastAsia" w:eastAsiaTheme="majorEastAsia" w:hAnsiTheme="majorEastAsia" w:cstheme="minorBidi" w:hint="eastAsia"/>
              <w:b/>
              <w:kern w:val="2"/>
              <w:sz w:val="36"/>
              <w:szCs w:val="22"/>
              <w:lang w:eastAsia="zh-CN"/>
            </w:rPr>
          </w:rPrChange>
        </w:rPr>
        <w:t>录</w:t>
      </w:r>
    </w:p>
    <w:p w:rsidR="00D72137" w:rsidRDefault="00D72137">
      <w:pPr>
        <w:pStyle w:val="a3"/>
        <w:rPr>
          <w:rFonts w:asciiTheme="majorEastAsia" w:eastAsiaTheme="majorEastAsia" w:hAnsiTheme="majorEastAsia"/>
          <w:sz w:val="36"/>
          <w:lang w:eastAsia="zh-CN"/>
        </w:rPr>
      </w:pPr>
    </w:p>
    <w:p w:rsidR="00D72137" w:rsidRPr="00D72137" w:rsidRDefault="00C94D16">
      <w:pPr>
        <w:pStyle w:val="a3"/>
        <w:rPr>
          <w:rFonts w:ascii="仿宋" w:eastAsia="仿宋" w:hAnsi="仿宋"/>
          <w:b/>
          <w:sz w:val="36"/>
          <w:lang w:eastAsia="zh-CN"/>
          <w:rPrChange w:id="48" w:author="null" w:date="2021-11-26T11:40:00Z">
            <w:rPr>
              <w:rFonts w:asciiTheme="majorEastAsia" w:eastAsiaTheme="majorEastAsia" w:hAnsiTheme="majorEastAsia"/>
              <w:b/>
              <w:sz w:val="36"/>
              <w:lang w:eastAsia="zh-CN"/>
            </w:rPr>
          </w:rPrChange>
        </w:rPr>
      </w:pPr>
      <w:r w:rsidRPr="00C94D16">
        <w:rPr>
          <w:rFonts w:ascii="仿宋" w:eastAsia="仿宋" w:hAnsi="仿宋" w:hint="eastAsia"/>
          <w:b/>
          <w:sz w:val="36"/>
          <w:lang w:eastAsia="zh-CN"/>
          <w:rPrChange w:id="49" w:author="null" w:date="2021-11-26T11:40:00Z">
            <w:rPr>
              <w:rFonts w:asciiTheme="majorEastAsia" w:eastAsiaTheme="majorEastAsia" w:hAnsiTheme="majorEastAsia" w:cstheme="minorBidi" w:hint="eastAsia"/>
              <w:b/>
              <w:kern w:val="2"/>
              <w:sz w:val="36"/>
              <w:szCs w:val="22"/>
              <w:lang w:eastAsia="zh-CN"/>
            </w:rPr>
          </w:rPrChange>
        </w:rPr>
        <w:t>第一部分</w:t>
      </w:r>
      <w:r w:rsidRPr="00C94D16">
        <w:rPr>
          <w:rFonts w:ascii="仿宋" w:eastAsia="仿宋" w:hAnsi="仿宋"/>
          <w:b/>
          <w:sz w:val="36"/>
          <w:lang w:eastAsia="zh-CN"/>
          <w:rPrChange w:id="50" w:author="null" w:date="2021-11-26T11:40:00Z">
            <w:rPr>
              <w:rFonts w:asciiTheme="majorEastAsia" w:eastAsiaTheme="majorEastAsia" w:hAnsiTheme="majorEastAsia" w:cstheme="minorBidi"/>
              <w:b/>
              <w:kern w:val="2"/>
              <w:sz w:val="36"/>
              <w:szCs w:val="22"/>
              <w:lang w:eastAsia="zh-CN"/>
            </w:rPr>
          </w:rPrChange>
        </w:rPr>
        <w:t xml:space="preserve"> </w:t>
      </w:r>
      <w:del w:id="51" w:author="Administrator" w:date="2023-02-20T11:14:00Z">
        <w:r w:rsidRPr="00C94D16">
          <w:rPr>
            <w:rFonts w:ascii="仿宋" w:eastAsia="仿宋" w:hAnsi="仿宋" w:hint="eastAsia"/>
            <w:b/>
            <w:sz w:val="36"/>
            <w:lang w:eastAsia="zh-CN"/>
            <w:rPrChange w:id="52" w:author="null" w:date="2021-11-26T11:40:00Z">
              <w:rPr>
                <w:rFonts w:asciiTheme="majorEastAsia" w:eastAsiaTheme="majorEastAsia" w:hAnsiTheme="majorEastAsia" w:cstheme="minorBidi" w:hint="eastAsia"/>
                <w:b/>
                <w:kern w:val="2"/>
                <w:sz w:val="36"/>
                <w:szCs w:val="22"/>
                <w:lang w:eastAsia="zh-CN"/>
              </w:rPr>
            </w:rPrChange>
          </w:rPr>
          <w:delText>部门</w:delText>
        </w:r>
      </w:del>
      <w:ins w:id="53" w:author="Administrator" w:date="2023-02-20T11:36:00Z">
        <w:r w:rsidR="00756336">
          <w:rPr>
            <w:rFonts w:ascii="仿宋" w:eastAsia="仿宋" w:hAnsi="仿宋" w:hint="eastAsia"/>
            <w:b/>
            <w:sz w:val="36"/>
            <w:lang w:eastAsia="zh-CN"/>
          </w:rPr>
          <w:t>部门概况</w:t>
        </w:r>
      </w:ins>
      <w:del w:id="54" w:author="Administrator" w:date="2023-02-20T11:33:00Z">
        <w:r w:rsidRPr="00C94D16">
          <w:rPr>
            <w:rFonts w:ascii="仿宋" w:eastAsia="仿宋" w:hAnsi="仿宋" w:hint="eastAsia"/>
            <w:b/>
            <w:sz w:val="36"/>
            <w:lang w:eastAsia="zh-CN"/>
            <w:rPrChange w:id="55" w:author="null" w:date="2021-11-26T11:40:00Z">
              <w:rPr>
                <w:rFonts w:asciiTheme="majorEastAsia" w:eastAsiaTheme="majorEastAsia" w:hAnsiTheme="majorEastAsia" w:cstheme="minorBidi" w:hint="eastAsia"/>
                <w:b/>
                <w:kern w:val="2"/>
                <w:sz w:val="36"/>
                <w:szCs w:val="22"/>
                <w:lang w:eastAsia="zh-CN"/>
              </w:rPr>
            </w:rPrChange>
          </w:rPr>
          <w:delText>概</w:delText>
        </w:r>
      </w:del>
      <w:del w:id="56" w:author="Administrator" w:date="2023-02-20T11:36:00Z">
        <w:r w:rsidRPr="00C94D16">
          <w:rPr>
            <w:rFonts w:ascii="仿宋" w:eastAsia="仿宋" w:hAnsi="仿宋" w:hint="eastAsia"/>
            <w:b/>
            <w:sz w:val="36"/>
            <w:lang w:eastAsia="zh-CN"/>
            <w:rPrChange w:id="57" w:author="null" w:date="2021-11-26T11:40:00Z">
              <w:rPr>
                <w:rFonts w:asciiTheme="majorEastAsia" w:eastAsiaTheme="majorEastAsia" w:hAnsiTheme="majorEastAsia" w:cstheme="minorBidi" w:hint="eastAsia"/>
                <w:b/>
                <w:kern w:val="2"/>
                <w:sz w:val="36"/>
                <w:szCs w:val="22"/>
                <w:lang w:eastAsia="zh-CN"/>
              </w:rPr>
            </w:rPrChange>
          </w:rPr>
          <w:delText>况</w:delText>
        </w:r>
      </w:del>
      <w:r w:rsidRPr="00C94D16">
        <w:rPr>
          <w:rFonts w:ascii="仿宋" w:eastAsia="仿宋" w:hAnsi="仿宋"/>
          <w:b/>
          <w:sz w:val="36"/>
          <w:lang w:eastAsia="zh-CN"/>
          <w:rPrChange w:id="58" w:author="null" w:date="2021-11-26T11:40:00Z">
            <w:rPr>
              <w:rFonts w:asciiTheme="majorEastAsia" w:eastAsiaTheme="majorEastAsia" w:hAnsiTheme="majorEastAsia" w:cstheme="minorBidi"/>
              <w:b/>
              <w:kern w:val="2"/>
              <w:sz w:val="36"/>
              <w:szCs w:val="22"/>
              <w:lang w:eastAsia="zh-CN"/>
            </w:rPr>
          </w:rPrChange>
        </w:rPr>
        <w:t>…………………………………</w:t>
      </w:r>
      <w:ins w:id="59" w:author="Administrator" w:date="2023-02-20T15:49:00Z">
        <w:r w:rsidR="00F8521D">
          <w:rPr>
            <w:rFonts w:ascii="仿宋" w:eastAsia="仿宋" w:hAnsi="仿宋" w:hint="eastAsia"/>
            <w:b/>
            <w:sz w:val="36"/>
            <w:lang w:eastAsia="zh-CN"/>
          </w:rPr>
          <w:t>4</w:t>
        </w:r>
      </w:ins>
    </w:p>
    <w:p w:rsidR="00000000" w:rsidRDefault="00C94D16">
      <w:pPr>
        <w:pStyle w:val="a3"/>
        <w:ind w:firstLineChars="100" w:firstLine="360"/>
        <w:rPr>
          <w:rFonts w:ascii="仿宋" w:eastAsia="仿宋" w:hAnsi="仿宋"/>
          <w:sz w:val="36"/>
          <w:lang w:eastAsia="zh-CN"/>
          <w:rPrChange w:id="60" w:author="null" w:date="2021-11-26T11:40:00Z">
            <w:rPr>
              <w:rFonts w:asciiTheme="majorEastAsia" w:eastAsiaTheme="majorEastAsia" w:hAnsiTheme="majorEastAsia"/>
              <w:sz w:val="36"/>
              <w:lang w:eastAsia="zh-CN"/>
            </w:rPr>
          </w:rPrChange>
        </w:rPr>
        <w:pPrChange w:id="61" w:author="null" w:date="2021-11-24T10:42:00Z">
          <w:pPr>
            <w:pStyle w:val="a3"/>
          </w:pPr>
        </w:pPrChange>
      </w:pPr>
      <w:r w:rsidRPr="00C94D16">
        <w:rPr>
          <w:rFonts w:ascii="仿宋" w:eastAsia="仿宋" w:hAnsi="仿宋" w:hint="eastAsia"/>
          <w:sz w:val="36"/>
          <w:lang w:eastAsia="zh-CN"/>
          <w:rPrChange w:id="62" w:author="null" w:date="2021-11-26T11:40:00Z">
            <w:rPr>
              <w:rFonts w:asciiTheme="majorEastAsia" w:eastAsiaTheme="majorEastAsia" w:hAnsiTheme="majorEastAsia" w:hint="eastAsia"/>
              <w:sz w:val="36"/>
              <w:lang w:eastAsia="zh-CN"/>
            </w:rPr>
          </w:rPrChange>
        </w:rPr>
        <w:t>一、</w:t>
      </w:r>
      <w:del w:id="63" w:author="Administrator" w:date="2023-02-20T11:14:00Z">
        <w:r w:rsidRPr="00C94D16">
          <w:rPr>
            <w:rFonts w:ascii="仿宋" w:eastAsia="仿宋" w:hAnsi="仿宋" w:hint="eastAsia"/>
            <w:sz w:val="36"/>
            <w:lang w:eastAsia="zh-CN"/>
            <w:rPrChange w:id="64" w:author="null" w:date="2021-11-26T11:40:00Z">
              <w:rPr>
                <w:rFonts w:asciiTheme="majorEastAsia" w:eastAsiaTheme="majorEastAsia" w:hAnsiTheme="majorEastAsia" w:hint="eastAsia"/>
                <w:sz w:val="36"/>
                <w:lang w:eastAsia="zh-CN"/>
              </w:rPr>
            </w:rPrChange>
          </w:rPr>
          <w:delText>部门</w:delText>
        </w:r>
      </w:del>
      <w:ins w:id="65" w:author="Administrator" w:date="2023-02-20T11:35:00Z">
        <w:r w:rsidR="00756336">
          <w:rPr>
            <w:rFonts w:ascii="仿宋" w:eastAsia="仿宋" w:hAnsi="仿宋" w:hint="eastAsia"/>
            <w:sz w:val="36"/>
            <w:lang w:eastAsia="zh-CN"/>
          </w:rPr>
          <w:t>部门</w:t>
        </w:r>
      </w:ins>
      <w:r w:rsidRPr="00C94D16">
        <w:rPr>
          <w:rFonts w:ascii="仿宋" w:eastAsia="仿宋" w:hAnsi="仿宋" w:hint="eastAsia"/>
          <w:sz w:val="36"/>
          <w:lang w:eastAsia="zh-CN"/>
          <w:rPrChange w:id="66" w:author="null" w:date="2021-11-26T11:40:00Z">
            <w:rPr>
              <w:rFonts w:asciiTheme="majorEastAsia" w:eastAsiaTheme="majorEastAsia" w:hAnsiTheme="majorEastAsia" w:hint="eastAsia"/>
              <w:sz w:val="36"/>
              <w:lang w:eastAsia="zh-CN"/>
            </w:rPr>
          </w:rPrChange>
        </w:rPr>
        <w:t>主要职责</w:t>
      </w:r>
      <w:r w:rsidRPr="00C94D16">
        <w:rPr>
          <w:rFonts w:ascii="仿宋" w:eastAsia="仿宋" w:hAnsi="仿宋"/>
          <w:sz w:val="36"/>
          <w:lang w:eastAsia="zh-CN"/>
          <w:rPrChange w:id="67" w:author="null" w:date="2021-11-26T11:40:00Z">
            <w:rPr>
              <w:rFonts w:asciiTheme="majorEastAsia" w:eastAsiaTheme="majorEastAsia" w:hAnsiTheme="majorEastAsia"/>
              <w:sz w:val="36"/>
              <w:lang w:eastAsia="zh-CN"/>
            </w:rPr>
          </w:rPrChange>
        </w:rPr>
        <w:t>……………………………</w:t>
      </w:r>
      <w:del w:id="68" w:author="null" w:date="2021-11-24T10:43:00Z">
        <w:r w:rsidRPr="00C94D16">
          <w:rPr>
            <w:rFonts w:ascii="仿宋" w:eastAsia="仿宋" w:hAnsi="仿宋"/>
            <w:sz w:val="36"/>
            <w:lang w:eastAsia="zh-CN"/>
            <w:rPrChange w:id="69" w:author="null" w:date="2021-11-26T11:40:00Z">
              <w:rPr>
                <w:rFonts w:asciiTheme="majorEastAsia" w:eastAsiaTheme="majorEastAsia" w:hAnsiTheme="majorEastAsia"/>
                <w:sz w:val="36"/>
                <w:lang w:eastAsia="zh-CN"/>
              </w:rPr>
            </w:rPrChange>
          </w:rPr>
          <w:delText>…</w:delText>
        </w:r>
      </w:del>
      <w:r w:rsidRPr="00C94D16">
        <w:rPr>
          <w:rFonts w:ascii="仿宋" w:eastAsia="仿宋" w:hAnsi="仿宋"/>
          <w:sz w:val="36"/>
          <w:lang w:eastAsia="zh-CN"/>
          <w:rPrChange w:id="70" w:author="null" w:date="2021-11-26T11:40:00Z">
            <w:rPr>
              <w:rFonts w:asciiTheme="majorEastAsia" w:eastAsiaTheme="majorEastAsia" w:hAnsiTheme="majorEastAsia"/>
              <w:sz w:val="36"/>
              <w:lang w:eastAsia="zh-CN"/>
            </w:rPr>
          </w:rPrChange>
        </w:rPr>
        <w:t>……</w:t>
      </w:r>
      <w:ins w:id="71" w:author="Administrator" w:date="2023-02-20T15:49:00Z">
        <w:r w:rsidR="00F8521D">
          <w:rPr>
            <w:rFonts w:ascii="仿宋" w:eastAsia="仿宋" w:hAnsi="仿宋" w:hint="eastAsia"/>
            <w:sz w:val="36"/>
            <w:lang w:eastAsia="zh-CN"/>
          </w:rPr>
          <w:t>5</w:t>
        </w:r>
      </w:ins>
    </w:p>
    <w:p w:rsidR="00000000" w:rsidRDefault="00C94D16">
      <w:pPr>
        <w:pStyle w:val="a3"/>
        <w:ind w:firstLineChars="100" w:firstLine="360"/>
        <w:rPr>
          <w:rFonts w:ascii="仿宋" w:eastAsia="仿宋" w:hAnsi="仿宋"/>
          <w:sz w:val="36"/>
          <w:lang w:eastAsia="zh-CN"/>
          <w:rPrChange w:id="72" w:author="null" w:date="2021-11-26T11:40:00Z">
            <w:rPr>
              <w:rFonts w:asciiTheme="majorEastAsia" w:eastAsiaTheme="majorEastAsia" w:hAnsiTheme="majorEastAsia"/>
              <w:sz w:val="36"/>
              <w:lang w:eastAsia="zh-CN"/>
            </w:rPr>
          </w:rPrChange>
        </w:rPr>
        <w:pPrChange w:id="73" w:author="null" w:date="2021-11-24T10:41:00Z">
          <w:pPr>
            <w:pStyle w:val="a3"/>
          </w:pPr>
        </w:pPrChange>
      </w:pPr>
      <w:r w:rsidRPr="00C94D16">
        <w:rPr>
          <w:rFonts w:ascii="仿宋" w:eastAsia="仿宋" w:hAnsi="仿宋" w:hint="eastAsia"/>
          <w:sz w:val="36"/>
          <w:lang w:eastAsia="zh-CN"/>
          <w:rPrChange w:id="74" w:author="null" w:date="2021-11-26T11:40:00Z">
            <w:rPr>
              <w:rFonts w:asciiTheme="majorEastAsia" w:eastAsiaTheme="majorEastAsia" w:hAnsiTheme="majorEastAsia" w:hint="eastAsia"/>
              <w:sz w:val="36"/>
              <w:lang w:eastAsia="zh-CN"/>
            </w:rPr>
          </w:rPrChange>
        </w:rPr>
        <w:t>二、</w:t>
      </w:r>
      <w:del w:id="75" w:author="Administrator" w:date="2023-02-20T11:14:00Z">
        <w:r w:rsidRPr="00C94D16">
          <w:rPr>
            <w:rFonts w:ascii="仿宋" w:eastAsia="仿宋" w:hAnsi="仿宋" w:hint="eastAsia"/>
            <w:sz w:val="36"/>
            <w:lang w:eastAsia="zh-CN"/>
            <w:rPrChange w:id="76" w:author="null" w:date="2021-11-26T11:40:00Z">
              <w:rPr>
                <w:rFonts w:asciiTheme="majorEastAsia" w:eastAsiaTheme="majorEastAsia" w:hAnsiTheme="majorEastAsia" w:hint="eastAsia"/>
                <w:sz w:val="36"/>
                <w:lang w:eastAsia="zh-CN"/>
              </w:rPr>
            </w:rPrChange>
          </w:rPr>
          <w:delText>部门</w:delText>
        </w:r>
      </w:del>
      <w:ins w:id="77" w:author="Administrator" w:date="2023-02-20T11:35:00Z">
        <w:r w:rsidR="00756336">
          <w:rPr>
            <w:rFonts w:ascii="仿宋" w:eastAsia="仿宋" w:hAnsi="仿宋" w:hint="eastAsia"/>
            <w:sz w:val="36"/>
            <w:lang w:eastAsia="zh-CN"/>
          </w:rPr>
          <w:t>部门</w:t>
        </w:r>
      </w:ins>
      <w:r w:rsidRPr="00C94D16">
        <w:rPr>
          <w:rFonts w:ascii="仿宋" w:eastAsia="仿宋" w:hAnsi="仿宋" w:hint="eastAsia"/>
          <w:sz w:val="36"/>
          <w:lang w:eastAsia="zh-CN"/>
          <w:rPrChange w:id="78" w:author="null" w:date="2021-11-26T11:40:00Z">
            <w:rPr>
              <w:rFonts w:asciiTheme="majorEastAsia" w:eastAsiaTheme="majorEastAsia" w:hAnsiTheme="majorEastAsia" w:hint="eastAsia"/>
              <w:sz w:val="36"/>
              <w:lang w:eastAsia="zh-CN"/>
            </w:rPr>
          </w:rPrChange>
        </w:rPr>
        <w:t>预算单位构成</w:t>
      </w:r>
      <w:r w:rsidRPr="00C94D16">
        <w:rPr>
          <w:rFonts w:ascii="仿宋" w:eastAsia="仿宋" w:hAnsi="仿宋"/>
          <w:sz w:val="36"/>
          <w:lang w:eastAsia="zh-CN"/>
          <w:rPrChange w:id="79" w:author="null" w:date="2021-11-26T11:40:00Z">
            <w:rPr>
              <w:rFonts w:asciiTheme="majorEastAsia" w:eastAsiaTheme="majorEastAsia" w:hAnsiTheme="majorEastAsia"/>
              <w:sz w:val="36"/>
              <w:lang w:eastAsia="zh-CN"/>
            </w:rPr>
          </w:rPrChange>
        </w:rPr>
        <w:t>…………………………</w:t>
      </w:r>
      <w:del w:id="80" w:author="null" w:date="2021-11-24T10:43:00Z">
        <w:r w:rsidRPr="00C94D16">
          <w:rPr>
            <w:rFonts w:ascii="仿宋" w:eastAsia="仿宋" w:hAnsi="仿宋"/>
            <w:sz w:val="36"/>
            <w:lang w:eastAsia="zh-CN"/>
            <w:rPrChange w:id="81" w:author="null" w:date="2021-11-26T11:40:00Z">
              <w:rPr>
                <w:rFonts w:asciiTheme="majorEastAsia" w:eastAsiaTheme="majorEastAsia" w:hAnsiTheme="majorEastAsia"/>
                <w:sz w:val="36"/>
                <w:lang w:eastAsia="zh-CN"/>
              </w:rPr>
            </w:rPrChange>
          </w:rPr>
          <w:delText>…</w:delText>
        </w:r>
      </w:del>
      <w:r w:rsidRPr="00C94D16">
        <w:rPr>
          <w:rFonts w:ascii="仿宋" w:eastAsia="仿宋" w:hAnsi="仿宋"/>
          <w:sz w:val="36"/>
          <w:lang w:eastAsia="zh-CN"/>
          <w:rPrChange w:id="82" w:author="null" w:date="2021-11-26T11:40:00Z">
            <w:rPr>
              <w:rFonts w:asciiTheme="majorEastAsia" w:eastAsiaTheme="majorEastAsia" w:hAnsiTheme="majorEastAsia"/>
              <w:sz w:val="36"/>
              <w:lang w:eastAsia="zh-CN"/>
            </w:rPr>
          </w:rPrChange>
        </w:rPr>
        <w:t>…</w:t>
      </w:r>
      <w:ins w:id="83" w:author="Administrator" w:date="2023-02-20T15:49:00Z">
        <w:r w:rsidR="00F8521D">
          <w:rPr>
            <w:rFonts w:ascii="仿宋" w:eastAsia="仿宋" w:hAnsi="仿宋" w:hint="eastAsia"/>
            <w:sz w:val="36"/>
            <w:lang w:eastAsia="zh-CN"/>
          </w:rPr>
          <w:t>5</w:t>
        </w:r>
      </w:ins>
    </w:p>
    <w:p w:rsidR="00000000" w:rsidRDefault="00C94D16">
      <w:pPr>
        <w:pStyle w:val="a3"/>
        <w:ind w:firstLineChars="100" w:firstLine="360"/>
        <w:rPr>
          <w:rFonts w:ascii="仿宋" w:eastAsia="仿宋" w:hAnsi="仿宋"/>
          <w:sz w:val="36"/>
          <w:lang w:eastAsia="zh-CN"/>
          <w:rPrChange w:id="84" w:author="null" w:date="2021-11-26T11:40:00Z">
            <w:rPr>
              <w:rFonts w:asciiTheme="majorEastAsia" w:eastAsiaTheme="majorEastAsia" w:hAnsiTheme="majorEastAsia"/>
              <w:sz w:val="36"/>
              <w:lang w:eastAsia="zh-CN"/>
            </w:rPr>
          </w:rPrChange>
        </w:rPr>
        <w:pPrChange w:id="85" w:author="null" w:date="2021-11-24T10:41:00Z">
          <w:pPr>
            <w:pStyle w:val="a3"/>
          </w:pPr>
        </w:pPrChange>
      </w:pPr>
      <w:r w:rsidRPr="00C94D16">
        <w:rPr>
          <w:rFonts w:ascii="仿宋" w:eastAsia="仿宋" w:hAnsi="仿宋" w:hint="eastAsia"/>
          <w:sz w:val="36"/>
          <w:lang w:eastAsia="zh-CN"/>
          <w:rPrChange w:id="86" w:author="null" w:date="2021-11-26T11:40:00Z">
            <w:rPr>
              <w:rFonts w:asciiTheme="majorEastAsia" w:eastAsiaTheme="majorEastAsia" w:hAnsiTheme="majorEastAsia" w:hint="eastAsia"/>
              <w:sz w:val="36"/>
              <w:lang w:eastAsia="zh-CN"/>
            </w:rPr>
          </w:rPrChange>
        </w:rPr>
        <w:t>三、</w:t>
      </w:r>
      <w:del w:id="87" w:author="Administrator" w:date="2023-02-20T11:14:00Z">
        <w:r w:rsidRPr="00C94D16">
          <w:rPr>
            <w:rFonts w:ascii="仿宋" w:eastAsia="仿宋" w:hAnsi="仿宋" w:hint="eastAsia"/>
            <w:sz w:val="36"/>
            <w:lang w:eastAsia="zh-CN"/>
            <w:rPrChange w:id="88" w:author="null" w:date="2021-11-26T11:40:00Z">
              <w:rPr>
                <w:rFonts w:asciiTheme="majorEastAsia" w:eastAsiaTheme="majorEastAsia" w:hAnsiTheme="majorEastAsia" w:hint="eastAsia"/>
                <w:sz w:val="36"/>
                <w:lang w:eastAsia="zh-CN"/>
              </w:rPr>
            </w:rPrChange>
          </w:rPr>
          <w:delText>部门</w:delText>
        </w:r>
      </w:del>
      <w:ins w:id="89" w:author="Administrator" w:date="2023-02-20T11:35:00Z">
        <w:r w:rsidR="00756336">
          <w:rPr>
            <w:rFonts w:ascii="仿宋" w:eastAsia="仿宋" w:hAnsi="仿宋" w:hint="eastAsia"/>
            <w:sz w:val="36"/>
            <w:lang w:eastAsia="zh-CN"/>
          </w:rPr>
          <w:t>部门</w:t>
        </w:r>
      </w:ins>
      <w:r w:rsidRPr="00C94D16">
        <w:rPr>
          <w:rFonts w:ascii="仿宋" w:eastAsia="仿宋" w:hAnsi="仿宋" w:hint="eastAsia"/>
          <w:sz w:val="36"/>
          <w:lang w:eastAsia="zh-CN"/>
          <w:rPrChange w:id="90" w:author="null" w:date="2021-11-26T11:40:00Z">
            <w:rPr>
              <w:rFonts w:asciiTheme="majorEastAsia" w:eastAsiaTheme="majorEastAsia" w:hAnsiTheme="majorEastAsia" w:hint="eastAsia"/>
              <w:sz w:val="36"/>
              <w:lang w:eastAsia="zh-CN"/>
            </w:rPr>
          </w:rPrChange>
        </w:rPr>
        <w:t>主要工作任务</w:t>
      </w:r>
      <w:r w:rsidRPr="00C94D16">
        <w:rPr>
          <w:rFonts w:ascii="仿宋" w:eastAsia="仿宋" w:hAnsi="仿宋"/>
          <w:sz w:val="36"/>
          <w:lang w:eastAsia="zh-CN"/>
          <w:rPrChange w:id="91" w:author="null" w:date="2021-11-26T11:40:00Z">
            <w:rPr>
              <w:rFonts w:asciiTheme="majorEastAsia" w:eastAsiaTheme="majorEastAsia" w:hAnsiTheme="majorEastAsia"/>
              <w:sz w:val="36"/>
              <w:lang w:eastAsia="zh-CN"/>
            </w:rPr>
          </w:rPrChange>
        </w:rPr>
        <w:t>………………………</w:t>
      </w:r>
      <w:del w:id="92" w:author="null" w:date="2021-11-24T10:43:00Z">
        <w:r w:rsidRPr="00C94D16">
          <w:rPr>
            <w:rFonts w:ascii="仿宋" w:eastAsia="仿宋" w:hAnsi="仿宋"/>
            <w:sz w:val="36"/>
            <w:lang w:eastAsia="zh-CN"/>
            <w:rPrChange w:id="93" w:author="null" w:date="2021-11-26T11:40:00Z">
              <w:rPr>
                <w:rFonts w:asciiTheme="majorEastAsia" w:eastAsiaTheme="majorEastAsia" w:hAnsiTheme="majorEastAsia"/>
                <w:sz w:val="36"/>
                <w:lang w:eastAsia="zh-CN"/>
              </w:rPr>
            </w:rPrChange>
          </w:rPr>
          <w:delText>…</w:delText>
        </w:r>
      </w:del>
      <w:r w:rsidRPr="00C94D16">
        <w:rPr>
          <w:rFonts w:ascii="仿宋" w:eastAsia="仿宋" w:hAnsi="仿宋"/>
          <w:sz w:val="36"/>
          <w:lang w:eastAsia="zh-CN"/>
          <w:rPrChange w:id="94" w:author="null" w:date="2021-11-26T11:40:00Z">
            <w:rPr>
              <w:rFonts w:asciiTheme="majorEastAsia" w:eastAsiaTheme="majorEastAsia" w:hAnsiTheme="majorEastAsia"/>
              <w:sz w:val="36"/>
              <w:lang w:eastAsia="zh-CN"/>
            </w:rPr>
          </w:rPrChange>
        </w:rPr>
        <w:t>……</w:t>
      </w:r>
      <w:ins w:id="95" w:author="Administrator" w:date="2023-02-20T15:49:00Z">
        <w:r w:rsidR="00F8521D">
          <w:rPr>
            <w:rFonts w:ascii="仿宋" w:eastAsia="仿宋" w:hAnsi="仿宋" w:hint="eastAsia"/>
            <w:sz w:val="36"/>
            <w:lang w:eastAsia="zh-CN"/>
          </w:rPr>
          <w:t>5</w:t>
        </w:r>
      </w:ins>
    </w:p>
    <w:p w:rsidR="00D72137" w:rsidRPr="00D72137" w:rsidRDefault="00C94D16">
      <w:pPr>
        <w:pStyle w:val="a3"/>
        <w:rPr>
          <w:rFonts w:ascii="仿宋" w:eastAsia="仿宋" w:hAnsi="仿宋"/>
          <w:b/>
          <w:sz w:val="36"/>
          <w:lang w:eastAsia="zh-CN"/>
          <w:rPrChange w:id="96" w:author="null" w:date="2021-11-26T11:40:00Z">
            <w:rPr>
              <w:rFonts w:asciiTheme="majorEastAsia" w:eastAsiaTheme="majorEastAsia" w:hAnsiTheme="majorEastAsia"/>
              <w:b/>
              <w:sz w:val="36"/>
              <w:lang w:eastAsia="zh-CN"/>
            </w:rPr>
          </w:rPrChange>
        </w:rPr>
      </w:pPr>
      <w:r w:rsidRPr="00C94D16">
        <w:rPr>
          <w:rFonts w:ascii="仿宋" w:eastAsia="仿宋" w:hAnsi="仿宋" w:hint="eastAsia"/>
          <w:b/>
          <w:sz w:val="36"/>
          <w:lang w:eastAsia="zh-CN"/>
          <w:rPrChange w:id="97" w:author="null" w:date="2021-11-26T11:40:00Z">
            <w:rPr>
              <w:rFonts w:asciiTheme="majorEastAsia" w:eastAsiaTheme="majorEastAsia" w:hAnsiTheme="majorEastAsia" w:hint="eastAsia"/>
              <w:b/>
              <w:sz w:val="36"/>
              <w:lang w:eastAsia="zh-CN"/>
            </w:rPr>
          </w:rPrChange>
        </w:rPr>
        <w:t>第二部分</w:t>
      </w:r>
      <w:r w:rsidRPr="00C94D16">
        <w:rPr>
          <w:rFonts w:ascii="仿宋" w:eastAsia="仿宋" w:hAnsi="仿宋"/>
          <w:b/>
          <w:sz w:val="36"/>
          <w:lang w:eastAsia="zh-CN"/>
          <w:rPrChange w:id="98" w:author="null" w:date="2021-11-26T11:40:00Z">
            <w:rPr>
              <w:rFonts w:asciiTheme="majorEastAsia" w:eastAsiaTheme="majorEastAsia" w:hAnsiTheme="majorEastAsia"/>
              <w:b/>
              <w:sz w:val="36"/>
              <w:lang w:eastAsia="zh-CN"/>
            </w:rPr>
          </w:rPrChange>
        </w:rPr>
        <w:t xml:space="preserve"> </w:t>
      </w:r>
      <w:del w:id="99" w:author="Administrator" w:date="2023-02-18T16:44:00Z">
        <w:r w:rsidR="00E71657" w:rsidDel="00997C02">
          <w:rPr>
            <w:rFonts w:ascii="仿宋" w:eastAsia="仿宋" w:hAnsi="仿宋" w:cs="仿宋_GB2312" w:hint="eastAsia"/>
            <w:sz w:val="32"/>
            <w:szCs w:val="32"/>
            <w:lang w:eastAsia="zh-CN"/>
          </w:rPr>
          <w:delText>××</w:delText>
        </w:r>
      </w:del>
      <w:ins w:id="100" w:author="Administrator" w:date="2023-02-18T16:44:00Z">
        <w:r w:rsidR="00997C02">
          <w:rPr>
            <w:rFonts w:ascii="仿宋" w:eastAsia="仿宋" w:hAnsi="仿宋" w:cs="仿宋_GB2312" w:hint="eastAsia"/>
            <w:sz w:val="32"/>
            <w:szCs w:val="32"/>
            <w:lang w:eastAsia="zh-CN"/>
          </w:rPr>
          <w:t>2023</w:t>
        </w:r>
      </w:ins>
      <w:r w:rsidRPr="00C94D16">
        <w:rPr>
          <w:rFonts w:ascii="仿宋" w:eastAsia="仿宋" w:hAnsi="仿宋" w:hint="eastAsia"/>
          <w:b/>
          <w:sz w:val="36"/>
          <w:lang w:eastAsia="zh-CN"/>
          <w:rPrChange w:id="101" w:author="null" w:date="2021-11-26T11:40:00Z">
            <w:rPr>
              <w:rFonts w:asciiTheme="majorEastAsia" w:eastAsiaTheme="majorEastAsia" w:hAnsiTheme="majorEastAsia" w:hint="eastAsia"/>
              <w:b/>
              <w:sz w:val="36"/>
              <w:lang w:eastAsia="zh-CN"/>
            </w:rPr>
          </w:rPrChange>
        </w:rPr>
        <w:t>年度</w:t>
      </w:r>
      <w:del w:id="102" w:author="Administrator" w:date="2023-02-20T11:14:00Z">
        <w:r w:rsidRPr="00C94D16">
          <w:rPr>
            <w:rFonts w:ascii="仿宋" w:eastAsia="仿宋" w:hAnsi="仿宋" w:hint="eastAsia"/>
            <w:b/>
            <w:sz w:val="36"/>
            <w:lang w:eastAsia="zh-CN"/>
            <w:rPrChange w:id="103" w:author="null" w:date="2021-11-26T11:40:00Z">
              <w:rPr>
                <w:rFonts w:asciiTheme="majorEastAsia" w:eastAsiaTheme="majorEastAsia" w:hAnsiTheme="majorEastAsia" w:hint="eastAsia"/>
                <w:b/>
                <w:sz w:val="36"/>
                <w:lang w:eastAsia="zh-CN"/>
              </w:rPr>
            </w:rPrChange>
          </w:rPr>
          <w:delText>部门</w:delText>
        </w:r>
      </w:del>
      <w:ins w:id="104" w:author="Administrator" w:date="2023-02-20T11:35:00Z">
        <w:r w:rsidR="00756336">
          <w:rPr>
            <w:rFonts w:ascii="仿宋" w:eastAsia="仿宋" w:hAnsi="仿宋" w:hint="eastAsia"/>
            <w:b/>
            <w:sz w:val="36"/>
            <w:lang w:eastAsia="zh-CN"/>
          </w:rPr>
          <w:t>部门</w:t>
        </w:r>
      </w:ins>
      <w:r w:rsidRPr="00C94D16">
        <w:rPr>
          <w:rFonts w:ascii="仿宋" w:eastAsia="仿宋" w:hAnsi="仿宋" w:hint="eastAsia"/>
          <w:b/>
          <w:sz w:val="36"/>
          <w:lang w:eastAsia="zh-CN"/>
          <w:rPrChange w:id="105" w:author="null" w:date="2021-11-26T11:40:00Z">
            <w:rPr>
              <w:rFonts w:asciiTheme="majorEastAsia" w:eastAsiaTheme="majorEastAsia" w:hAnsiTheme="majorEastAsia" w:hint="eastAsia"/>
              <w:b/>
              <w:sz w:val="36"/>
              <w:lang w:eastAsia="zh-CN"/>
            </w:rPr>
          </w:rPrChange>
        </w:rPr>
        <w:t>预</w:t>
      </w:r>
      <w:del w:id="106" w:author="Administrator" w:date="2023-02-20T11:33:00Z">
        <w:r w:rsidRPr="00C94D16">
          <w:rPr>
            <w:rFonts w:ascii="仿宋" w:eastAsia="仿宋" w:hAnsi="仿宋" w:hint="eastAsia"/>
            <w:b/>
            <w:sz w:val="36"/>
            <w:lang w:eastAsia="zh-CN"/>
            <w:rPrChange w:id="107" w:author="null" w:date="2021-11-26T11:40:00Z">
              <w:rPr>
                <w:rFonts w:asciiTheme="majorEastAsia" w:eastAsiaTheme="majorEastAsia" w:hAnsiTheme="majorEastAsia" w:hint="eastAsia"/>
                <w:b/>
                <w:sz w:val="36"/>
                <w:lang w:eastAsia="zh-CN"/>
              </w:rPr>
            </w:rPrChange>
          </w:rPr>
          <w:delText>算</w:delText>
        </w:r>
      </w:del>
      <w:r w:rsidRPr="00C94D16">
        <w:rPr>
          <w:rFonts w:ascii="仿宋" w:eastAsia="仿宋" w:hAnsi="仿宋" w:hint="eastAsia"/>
          <w:b/>
          <w:sz w:val="36"/>
          <w:lang w:eastAsia="zh-CN"/>
          <w:rPrChange w:id="108" w:author="null" w:date="2021-11-26T11:40:00Z">
            <w:rPr>
              <w:rFonts w:asciiTheme="majorEastAsia" w:eastAsiaTheme="majorEastAsia" w:hAnsiTheme="majorEastAsia" w:hint="eastAsia"/>
              <w:b/>
              <w:sz w:val="36"/>
              <w:lang w:eastAsia="zh-CN"/>
            </w:rPr>
          </w:rPrChange>
        </w:rPr>
        <w:t>表</w:t>
      </w:r>
      <w:r w:rsidRPr="00C94D16">
        <w:rPr>
          <w:rFonts w:ascii="仿宋" w:eastAsia="仿宋" w:hAnsi="仿宋"/>
          <w:sz w:val="36"/>
          <w:lang w:eastAsia="zh-CN"/>
          <w:rPrChange w:id="109" w:author="null" w:date="2021-11-26T11:40:00Z">
            <w:rPr>
              <w:rFonts w:asciiTheme="majorEastAsia" w:eastAsiaTheme="majorEastAsia" w:hAnsiTheme="majorEastAsia"/>
              <w:sz w:val="36"/>
              <w:lang w:eastAsia="zh-CN"/>
            </w:rPr>
          </w:rPrChange>
        </w:rPr>
        <w:t>…………………</w:t>
      </w:r>
      <w:ins w:id="110" w:author="null" w:date="2021-11-24T10:43:00Z">
        <w:r w:rsidRPr="00C94D16">
          <w:rPr>
            <w:rFonts w:ascii="仿宋" w:eastAsia="仿宋" w:hAnsi="仿宋"/>
            <w:sz w:val="36"/>
            <w:lang w:eastAsia="zh-CN"/>
            <w:rPrChange w:id="111" w:author="null" w:date="2021-11-26T11:40:00Z">
              <w:rPr>
                <w:rFonts w:asciiTheme="majorEastAsia" w:eastAsiaTheme="majorEastAsia" w:hAnsiTheme="majorEastAsia"/>
                <w:sz w:val="36"/>
                <w:lang w:eastAsia="zh-CN"/>
              </w:rPr>
            </w:rPrChange>
          </w:rPr>
          <w:t>…</w:t>
        </w:r>
      </w:ins>
      <w:del w:id="112" w:author="null" w:date="2021-11-24T10:43:00Z">
        <w:r w:rsidRPr="00C94D16">
          <w:rPr>
            <w:rFonts w:ascii="仿宋" w:eastAsia="仿宋" w:hAnsi="仿宋"/>
            <w:sz w:val="36"/>
            <w:lang w:eastAsia="zh-CN"/>
            <w:rPrChange w:id="113" w:author="null" w:date="2021-11-26T11:40:00Z">
              <w:rPr>
                <w:rFonts w:asciiTheme="majorEastAsia" w:eastAsiaTheme="majorEastAsia" w:hAnsiTheme="majorEastAsia"/>
                <w:sz w:val="36"/>
                <w:lang w:eastAsia="zh-CN"/>
              </w:rPr>
            </w:rPrChange>
          </w:rPr>
          <w:delText>…</w:delText>
        </w:r>
      </w:del>
      <w:r w:rsidRPr="00C94D16">
        <w:rPr>
          <w:rFonts w:ascii="仿宋" w:eastAsia="仿宋" w:hAnsi="仿宋"/>
          <w:sz w:val="36"/>
          <w:lang w:eastAsia="zh-CN"/>
          <w:rPrChange w:id="114" w:author="null" w:date="2021-11-26T11:40:00Z">
            <w:rPr>
              <w:rFonts w:asciiTheme="majorEastAsia" w:eastAsiaTheme="majorEastAsia" w:hAnsiTheme="majorEastAsia"/>
              <w:sz w:val="36"/>
              <w:lang w:eastAsia="zh-CN"/>
            </w:rPr>
          </w:rPrChange>
        </w:rPr>
        <w:t>…</w:t>
      </w:r>
      <w:ins w:id="115" w:author="Administrator" w:date="2023-02-20T15:49:00Z">
        <w:r w:rsidR="00F8521D" w:rsidRPr="00D72137">
          <w:rPr>
            <w:rFonts w:ascii="仿宋" w:eastAsia="仿宋" w:hAnsi="仿宋"/>
            <w:sz w:val="36"/>
            <w:lang w:eastAsia="zh-CN"/>
          </w:rPr>
          <w:t>…</w:t>
        </w:r>
        <w:r w:rsidR="00F8521D">
          <w:rPr>
            <w:rFonts w:ascii="仿宋" w:eastAsia="仿宋" w:hAnsi="仿宋" w:hint="eastAsia"/>
            <w:sz w:val="36"/>
            <w:lang w:eastAsia="zh-CN"/>
          </w:rPr>
          <w:t>7</w:t>
        </w:r>
      </w:ins>
    </w:p>
    <w:p w:rsidR="00000000" w:rsidRDefault="00C94D16">
      <w:pPr>
        <w:pStyle w:val="a3"/>
        <w:ind w:firstLineChars="100" w:firstLine="360"/>
        <w:rPr>
          <w:rFonts w:ascii="仿宋" w:eastAsia="仿宋" w:hAnsi="仿宋"/>
          <w:sz w:val="36"/>
          <w:lang w:eastAsia="zh-CN"/>
          <w:rPrChange w:id="116" w:author="null" w:date="2021-11-26T11:40:00Z">
            <w:rPr>
              <w:rFonts w:asciiTheme="majorEastAsia" w:eastAsiaTheme="majorEastAsia" w:hAnsiTheme="majorEastAsia"/>
              <w:sz w:val="36"/>
              <w:lang w:eastAsia="zh-CN"/>
            </w:rPr>
          </w:rPrChange>
        </w:rPr>
        <w:pPrChange w:id="117" w:author="null" w:date="2021-11-24T10:41:00Z">
          <w:pPr>
            <w:pStyle w:val="a3"/>
          </w:pPr>
        </w:pPrChange>
      </w:pPr>
      <w:r w:rsidRPr="00C94D16">
        <w:rPr>
          <w:rFonts w:ascii="仿宋" w:eastAsia="仿宋" w:hAnsi="仿宋" w:hint="eastAsia"/>
          <w:sz w:val="36"/>
          <w:lang w:eastAsia="zh-CN"/>
          <w:rPrChange w:id="118" w:author="null" w:date="2021-11-26T11:40:00Z">
            <w:rPr>
              <w:rFonts w:asciiTheme="majorEastAsia" w:eastAsiaTheme="majorEastAsia" w:hAnsiTheme="majorEastAsia" w:hint="eastAsia"/>
              <w:sz w:val="36"/>
              <w:lang w:eastAsia="zh-CN"/>
            </w:rPr>
          </w:rPrChange>
        </w:rPr>
        <w:t>一、收支预算总表</w:t>
      </w:r>
      <w:r w:rsidRPr="00C94D16">
        <w:rPr>
          <w:rFonts w:ascii="仿宋" w:eastAsia="仿宋" w:hAnsi="仿宋"/>
          <w:sz w:val="36"/>
          <w:lang w:eastAsia="zh-CN"/>
          <w:rPrChange w:id="119" w:author="null" w:date="2021-11-26T11:40:00Z">
            <w:rPr>
              <w:rFonts w:asciiTheme="majorEastAsia" w:eastAsiaTheme="majorEastAsia" w:hAnsiTheme="majorEastAsia"/>
              <w:sz w:val="36"/>
              <w:lang w:eastAsia="zh-CN"/>
            </w:rPr>
          </w:rPrChange>
        </w:rPr>
        <w:t>………………………………</w:t>
      </w:r>
      <w:del w:id="120" w:author="null" w:date="2021-11-24T10:43:00Z">
        <w:r w:rsidRPr="00C94D16">
          <w:rPr>
            <w:rFonts w:ascii="仿宋" w:eastAsia="仿宋" w:hAnsi="仿宋"/>
            <w:sz w:val="36"/>
            <w:lang w:eastAsia="zh-CN"/>
            <w:rPrChange w:id="121" w:author="null" w:date="2021-11-26T11:40:00Z">
              <w:rPr>
                <w:rFonts w:asciiTheme="majorEastAsia" w:eastAsiaTheme="majorEastAsia" w:hAnsiTheme="majorEastAsia"/>
                <w:sz w:val="36"/>
                <w:lang w:eastAsia="zh-CN"/>
              </w:rPr>
            </w:rPrChange>
          </w:rPr>
          <w:delText>…</w:delText>
        </w:r>
      </w:del>
      <w:r w:rsidRPr="00C94D16">
        <w:rPr>
          <w:rFonts w:ascii="仿宋" w:eastAsia="仿宋" w:hAnsi="仿宋"/>
          <w:sz w:val="36"/>
          <w:lang w:eastAsia="zh-CN"/>
          <w:rPrChange w:id="122" w:author="null" w:date="2021-11-26T11:40:00Z">
            <w:rPr>
              <w:rFonts w:asciiTheme="majorEastAsia" w:eastAsiaTheme="majorEastAsia" w:hAnsiTheme="majorEastAsia"/>
              <w:sz w:val="36"/>
              <w:lang w:eastAsia="zh-CN"/>
            </w:rPr>
          </w:rPrChange>
        </w:rPr>
        <w:t>…</w:t>
      </w:r>
      <w:ins w:id="123" w:author="Administrator" w:date="2023-02-20T15:49:00Z">
        <w:r w:rsidR="00F8521D">
          <w:rPr>
            <w:rFonts w:ascii="仿宋" w:eastAsia="仿宋" w:hAnsi="仿宋" w:hint="eastAsia"/>
            <w:sz w:val="36"/>
            <w:lang w:eastAsia="zh-CN"/>
          </w:rPr>
          <w:t>8</w:t>
        </w:r>
      </w:ins>
    </w:p>
    <w:p w:rsidR="00000000" w:rsidRDefault="00C94D16">
      <w:pPr>
        <w:pStyle w:val="a3"/>
        <w:ind w:firstLineChars="100" w:firstLine="360"/>
        <w:rPr>
          <w:rFonts w:ascii="仿宋" w:eastAsia="仿宋" w:hAnsi="仿宋"/>
          <w:sz w:val="36"/>
          <w:lang w:eastAsia="zh-CN"/>
          <w:rPrChange w:id="124" w:author="null" w:date="2021-11-26T11:40:00Z">
            <w:rPr>
              <w:rFonts w:asciiTheme="majorEastAsia" w:eastAsiaTheme="majorEastAsia" w:hAnsiTheme="majorEastAsia"/>
              <w:sz w:val="36"/>
              <w:lang w:eastAsia="zh-CN"/>
            </w:rPr>
          </w:rPrChange>
        </w:rPr>
        <w:pPrChange w:id="125" w:author="null" w:date="2021-11-24T10:41:00Z">
          <w:pPr>
            <w:pStyle w:val="a3"/>
          </w:pPr>
        </w:pPrChange>
      </w:pPr>
      <w:r w:rsidRPr="00C94D16">
        <w:rPr>
          <w:rFonts w:ascii="仿宋" w:eastAsia="仿宋" w:hAnsi="仿宋" w:hint="eastAsia"/>
          <w:sz w:val="36"/>
          <w:lang w:eastAsia="zh-CN"/>
          <w:rPrChange w:id="126" w:author="null" w:date="2021-11-26T11:40:00Z">
            <w:rPr>
              <w:rFonts w:asciiTheme="majorEastAsia" w:eastAsiaTheme="majorEastAsia" w:hAnsiTheme="majorEastAsia" w:hint="eastAsia"/>
              <w:sz w:val="36"/>
              <w:lang w:eastAsia="zh-CN"/>
            </w:rPr>
          </w:rPrChange>
        </w:rPr>
        <w:t>二、收入预算总表</w:t>
      </w:r>
      <w:r w:rsidRPr="00C94D16">
        <w:rPr>
          <w:rFonts w:ascii="仿宋" w:eastAsia="仿宋" w:hAnsi="仿宋"/>
          <w:sz w:val="36"/>
          <w:lang w:eastAsia="zh-CN"/>
          <w:rPrChange w:id="127" w:author="null" w:date="2021-11-26T11:40:00Z">
            <w:rPr>
              <w:rFonts w:asciiTheme="majorEastAsia" w:eastAsiaTheme="majorEastAsia" w:hAnsiTheme="majorEastAsia"/>
              <w:sz w:val="36"/>
              <w:lang w:eastAsia="zh-CN"/>
            </w:rPr>
          </w:rPrChange>
        </w:rPr>
        <w:t>………………………………</w:t>
      </w:r>
      <w:del w:id="128" w:author="null" w:date="2021-11-24T10:43:00Z">
        <w:r w:rsidRPr="00C94D16">
          <w:rPr>
            <w:rFonts w:ascii="仿宋" w:eastAsia="仿宋" w:hAnsi="仿宋"/>
            <w:sz w:val="36"/>
            <w:lang w:eastAsia="zh-CN"/>
            <w:rPrChange w:id="129" w:author="null" w:date="2021-11-26T11:40:00Z">
              <w:rPr>
                <w:rFonts w:asciiTheme="majorEastAsia" w:eastAsiaTheme="majorEastAsia" w:hAnsiTheme="majorEastAsia"/>
                <w:sz w:val="36"/>
                <w:lang w:eastAsia="zh-CN"/>
              </w:rPr>
            </w:rPrChange>
          </w:rPr>
          <w:delText>…</w:delText>
        </w:r>
      </w:del>
      <w:r w:rsidRPr="00C94D16">
        <w:rPr>
          <w:rFonts w:ascii="仿宋" w:eastAsia="仿宋" w:hAnsi="仿宋"/>
          <w:sz w:val="36"/>
          <w:lang w:eastAsia="zh-CN"/>
          <w:rPrChange w:id="130" w:author="null" w:date="2021-11-26T11:40:00Z">
            <w:rPr>
              <w:rFonts w:asciiTheme="majorEastAsia" w:eastAsiaTheme="majorEastAsia" w:hAnsiTheme="majorEastAsia"/>
              <w:sz w:val="36"/>
              <w:lang w:eastAsia="zh-CN"/>
            </w:rPr>
          </w:rPrChange>
        </w:rPr>
        <w:t>…</w:t>
      </w:r>
      <w:ins w:id="131" w:author="Administrator" w:date="2023-02-20T15:49:00Z">
        <w:r w:rsidR="00F8521D">
          <w:rPr>
            <w:rFonts w:ascii="仿宋" w:eastAsia="仿宋" w:hAnsi="仿宋" w:hint="eastAsia"/>
            <w:sz w:val="36"/>
            <w:lang w:eastAsia="zh-CN"/>
          </w:rPr>
          <w:t>9</w:t>
        </w:r>
      </w:ins>
    </w:p>
    <w:p w:rsidR="00000000" w:rsidRDefault="00C94D16">
      <w:pPr>
        <w:pStyle w:val="a3"/>
        <w:ind w:firstLineChars="100" w:firstLine="360"/>
        <w:rPr>
          <w:rFonts w:ascii="仿宋" w:eastAsia="仿宋" w:hAnsi="仿宋"/>
          <w:sz w:val="36"/>
          <w:lang w:eastAsia="zh-CN"/>
          <w:rPrChange w:id="132" w:author="null" w:date="2021-11-26T11:40:00Z">
            <w:rPr>
              <w:rFonts w:asciiTheme="majorEastAsia" w:eastAsiaTheme="majorEastAsia" w:hAnsiTheme="majorEastAsia"/>
              <w:sz w:val="36"/>
              <w:lang w:eastAsia="zh-CN"/>
            </w:rPr>
          </w:rPrChange>
        </w:rPr>
        <w:pPrChange w:id="133" w:author="null" w:date="2021-11-24T10:41:00Z">
          <w:pPr>
            <w:pStyle w:val="a3"/>
          </w:pPr>
        </w:pPrChange>
      </w:pPr>
      <w:r w:rsidRPr="00C94D16">
        <w:rPr>
          <w:rFonts w:ascii="仿宋" w:eastAsia="仿宋" w:hAnsi="仿宋" w:hint="eastAsia"/>
          <w:sz w:val="36"/>
          <w:lang w:eastAsia="zh-CN"/>
          <w:rPrChange w:id="134" w:author="null" w:date="2021-11-26T11:40:00Z">
            <w:rPr>
              <w:rFonts w:asciiTheme="majorEastAsia" w:eastAsiaTheme="majorEastAsia" w:hAnsiTheme="majorEastAsia" w:hint="eastAsia"/>
              <w:sz w:val="36"/>
              <w:lang w:eastAsia="zh-CN"/>
            </w:rPr>
          </w:rPrChange>
        </w:rPr>
        <w:t>三、支出预算总表</w:t>
      </w:r>
      <w:r w:rsidRPr="00C94D16">
        <w:rPr>
          <w:rFonts w:ascii="仿宋" w:eastAsia="仿宋" w:hAnsi="仿宋"/>
          <w:sz w:val="36"/>
          <w:lang w:eastAsia="zh-CN"/>
          <w:rPrChange w:id="135" w:author="null" w:date="2021-11-26T11:40:00Z">
            <w:rPr>
              <w:rFonts w:asciiTheme="majorEastAsia" w:eastAsiaTheme="majorEastAsia" w:hAnsiTheme="majorEastAsia"/>
              <w:sz w:val="36"/>
              <w:lang w:eastAsia="zh-CN"/>
            </w:rPr>
          </w:rPrChange>
        </w:rPr>
        <w:t>………………………………</w:t>
      </w:r>
      <w:del w:id="136" w:author="null" w:date="2021-11-24T10:43:00Z">
        <w:r w:rsidRPr="00C94D16">
          <w:rPr>
            <w:rFonts w:ascii="仿宋" w:eastAsia="仿宋" w:hAnsi="仿宋"/>
            <w:sz w:val="36"/>
            <w:lang w:eastAsia="zh-CN"/>
            <w:rPrChange w:id="137" w:author="null" w:date="2021-11-26T11:40:00Z">
              <w:rPr>
                <w:rFonts w:asciiTheme="majorEastAsia" w:eastAsiaTheme="majorEastAsia" w:hAnsiTheme="majorEastAsia"/>
                <w:sz w:val="36"/>
                <w:lang w:eastAsia="zh-CN"/>
              </w:rPr>
            </w:rPrChange>
          </w:rPr>
          <w:delText>…</w:delText>
        </w:r>
      </w:del>
      <w:r w:rsidRPr="00C94D16">
        <w:rPr>
          <w:rFonts w:ascii="仿宋" w:eastAsia="仿宋" w:hAnsi="仿宋"/>
          <w:sz w:val="36"/>
          <w:lang w:eastAsia="zh-CN"/>
          <w:rPrChange w:id="138" w:author="null" w:date="2021-11-26T11:40:00Z">
            <w:rPr>
              <w:rFonts w:asciiTheme="majorEastAsia" w:eastAsiaTheme="majorEastAsia" w:hAnsiTheme="majorEastAsia"/>
              <w:sz w:val="36"/>
              <w:lang w:eastAsia="zh-CN"/>
            </w:rPr>
          </w:rPrChange>
        </w:rPr>
        <w:t>…</w:t>
      </w:r>
      <w:ins w:id="139" w:author="Administrator" w:date="2023-02-20T15:49:00Z">
        <w:r w:rsidR="00F8521D">
          <w:rPr>
            <w:rFonts w:ascii="仿宋" w:eastAsia="仿宋" w:hAnsi="仿宋" w:hint="eastAsia"/>
            <w:sz w:val="36"/>
            <w:lang w:eastAsia="zh-CN"/>
          </w:rPr>
          <w:t>10</w:t>
        </w:r>
      </w:ins>
    </w:p>
    <w:p w:rsidR="00000000" w:rsidRDefault="00C94D16">
      <w:pPr>
        <w:pStyle w:val="a3"/>
        <w:ind w:firstLineChars="100" w:firstLine="360"/>
        <w:rPr>
          <w:rFonts w:ascii="仿宋" w:eastAsia="仿宋" w:hAnsi="仿宋"/>
          <w:sz w:val="36"/>
          <w:lang w:eastAsia="zh-CN"/>
          <w:rPrChange w:id="140" w:author="null" w:date="2021-11-26T11:40:00Z">
            <w:rPr>
              <w:rFonts w:asciiTheme="majorEastAsia" w:eastAsiaTheme="majorEastAsia" w:hAnsiTheme="majorEastAsia"/>
              <w:sz w:val="36"/>
              <w:lang w:eastAsia="zh-CN"/>
            </w:rPr>
          </w:rPrChange>
        </w:rPr>
        <w:pPrChange w:id="141" w:author="null" w:date="2021-11-24T10:42:00Z">
          <w:pPr>
            <w:pStyle w:val="a3"/>
          </w:pPr>
        </w:pPrChange>
      </w:pPr>
      <w:r w:rsidRPr="00C94D16">
        <w:rPr>
          <w:rFonts w:ascii="仿宋" w:eastAsia="仿宋" w:hAnsi="仿宋" w:hint="eastAsia"/>
          <w:sz w:val="36"/>
          <w:lang w:eastAsia="zh-CN"/>
          <w:rPrChange w:id="142" w:author="null" w:date="2021-11-26T11:40:00Z">
            <w:rPr>
              <w:rFonts w:asciiTheme="majorEastAsia" w:eastAsiaTheme="majorEastAsia" w:hAnsiTheme="majorEastAsia" w:hint="eastAsia"/>
              <w:sz w:val="36"/>
              <w:lang w:eastAsia="zh-CN"/>
            </w:rPr>
          </w:rPrChange>
        </w:rPr>
        <w:t>四、财政拨款收支预算总表</w:t>
      </w:r>
      <w:r w:rsidRPr="00C94D16">
        <w:rPr>
          <w:rFonts w:ascii="仿宋" w:eastAsia="仿宋" w:hAnsi="仿宋"/>
          <w:sz w:val="36"/>
          <w:lang w:eastAsia="zh-CN"/>
          <w:rPrChange w:id="143" w:author="null" w:date="2021-11-26T11:40:00Z">
            <w:rPr>
              <w:rFonts w:asciiTheme="majorEastAsia" w:eastAsiaTheme="majorEastAsia" w:hAnsiTheme="majorEastAsia"/>
              <w:sz w:val="36"/>
              <w:lang w:eastAsia="zh-CN"/>
            </w:rPr>
          </w:rPrChange>
        </w:rPr>
        <w:t>……………………</w:t>
      </w:r>
      <w:del w:id="144" w:author="null" w:date="2021-11-24T10:43:00Z">
        <w:r w:rsidRPr="00C94D16">
          <w:rPr>
            <w:rFonts w:ascii="仿宋" w:eastAsia="仿宋" w:hAnsi="仿宋"/>
            <w:sz w:val="36"/>
            <w:lang w:eastAsia="zh-CN"/>
            <w:rPrChange w:id="145" w:author="null" w:date="2021-11-26T11:40:00Z">
              <w:rPr>
                <w:rFonts w:asciiTheme="majorEastAsia" w:eastAsiaTheme="majorEastAsia" w:hAnsiTheme="majorEastAsia"/>
                <w:sz w:val="36"/>
                <w:lang w:eastAsia="zh-CN"/>
              </w:rPr>
            </w:rPrChange>
          </w:rPr>
          <w:delText>…</w:delText>
        </w:r>
      </w:del>
      <w:r w:rsidRPr="00C94D16">
        <w:rPr>
          <w:rFonts w:ascii="仿宋" w:eastAsia="仿宋" w:hAnsi="仿宋"/>
          <w:sz w:val="36"/>
          <w:lang w:eastAsia="zh-CN"/>
          <w:rPrChange w:id="146" w:author="null" w:date="2021-11-26T11:40:00Z">
            <w:rPr>
              <w:rFonts w:asciiTheme="majorEastAsia" w:eastAsiaTheme="majorEastAsia" w:hAnsiTheme="majorEastAsia"/>
              <w:sz w:val="36"/>
              <w:lang w:eastAsia="zh-CN"/>
            </w:rPr>
          </w:rPrChange>
        </w:rPr>
        <w:t>…</w:t>
      </w:r>
      <w:ins w:id="147" w:author="Administrator" w:date="2023-02-20T15:50:00Z">
        <w:r w:rsidR="00F8521D">
          <w:rPr>
            <w:rFonts w:ascii="仿宋" w:eastAsia="仿宋" w:hAnsi="仿宋" w:hint="eastAsia"/>
            <w:sz w:val="36"/>
            <w:lang w:eastAsia="zh-CN"/>
          </w:rPr>
          <w:t>11</w:t>
        </w:r>
      </w:ins>
    </w:p>
    <w:p w:rsidR="00000000" w:rsidRDefault="00C94D16">
      <w:pPr>
        <w:pStyle w:val="a3"/>
        <w:ind w:firstLineChars="100" w:firstLine="360"/>
        <w:rPr>
          <w:rFonts w:ascii="仿宋" w:eastAsia="仿宋" w:hAnsi="仿宋"/>
          <w:sz w:val="36"/>
          <w:lang w:eastAsia="zh-CN"/>
          <w:rPrChange w:id="148" w:author="null" w:date="2021-11-26T11:40:00Z">
            <w:rPr>
              <w:rFonts w:asciiTheme="majorEastAsia" w:eastAsiaTheme="majorEastAsia" w:hAnsiTheme="majorEastAsia"/>
              <w:sz w:val="36"/>
              <w:lang w:eastAsia="zh-CN"/>
            </w:rPr>
          </w:rPrChange>
        </w:rPr>
        <w:pPrChange w:id="149" w:author="null" w:date="2021-11-24T10:42:00Z">
          <w:pPr>
            <w:pStyle w:val="a3"/>
          </w:pPr>
        </w:pPrChange>
      </w:pPr>
      <w:r w:rsidRPr="00C94D16">
        <w:rPr>
          <w:rFonts w:ascii="仿宋" w:eastAsia="仿宋" w:hAnsi="仿宋" w:hint="eastAsia"/>
          <w:sz w:val="36"/>
          <w:lang w:eastAsia="zh-CN"/>
          <w:rPrChange w:id="150" w:author="null" w:date="2021-11-26T11:40:00Z">
            <w:rPr>
              <w:rFonts w:asciiTheme="majorEastAsia" w:eastAsiaTheme="majorEastAsia" w:hAnsiTheme="majorEastAsia" w:hint="eastAsia"/>
              <w:sz w:val="36"/>
              <w:lang w:eastAsia="zh-CN"/>
            </w:rPr>
          </w:rPrChange>
        </w:rPr>
        <w:t>五、一般公共预算拨款支出预算表</w:t>
      </w:r>
      <w:r w:rsidRPr="00C94D16">
        <w:rPr>
          <w:rFonts w:ascii="仿宋" w:eastAsia="仿宋" w:hAnsi="仿宋"/>
          <w:sz w:val="36"/>
          <w:lang w:eastAsia="zh-CN"/>
          <w:rPrChange w:id="151" w:author="null" w:date="2021-11-26T11:40:00Z">
            <w:rPr>
              <w:rFonts w:asciiTheme="majorEastAsia" w:eastAsiaTheme="majorEastAsia" w:hAnsiTheme="majorEastAsia"/>
              <w:sz w:val="36"/>
              <w:lang w:eastAsia="zh-CN"/>
            </w:rPr>
          </w:rPrChange>
        </w:rPr>
        <w:t>……………</w:t>
      </w:r>
      <w:del w:id="152" w:author="null" w:date="2021-11-24T10:43:00Z">
        <w:r w:rsidRPr="00C94D16">
          <w:rPr>
            <w:rFonts w:ascii="仿宋" w:eastAsia="仿宋" w:hAnsi="仿宋"/>
            <w:sz w:val="36"/>
            <w:lang w:eastAsia="zh-CN"/>
            <w:rPrChange w:id="153" w:author="null" w:date="2021-11-26T11:40:00Z">
              <w:rPr>
                <w:rFonts w:asciiTheme="majorEastAsia" w:eastAsiaTheme="majorEastAsia" w:hAnsiTheme="majorEastAsia"/>
                <w:sz w:val="36"/>
                <w:lang w:eastAsia="zh-CN"/>
              </w:rPr>
            </w:rPrChange>
          </w:rPr>
          <w:delText>…</w:delText>
        </w:r>
      </w:del>
      <w:r w:rsidRPr="00C94D16">
        <w:rPr>
          <w:rFonts w:ascii="仿宋" w:eastAsia="仿宋" w:hAnsi="仿宋"/>
          <w:sz w:val="36"/>
          <w:lang w:eastAsia="zh-CN"/>
          <w:rPrChange w:id="154" w:author="null" w:date="2021-11-26T11:40:00Z">
            <w:rPr>
              <w:rFonts w:asciiTheme="majorEastAsia" w:eastAsiaTheme="majorEastAsia" w:hAnsiTheme="majorEastAsia"/>
              <w:sz w:val="36"/>
              <w:lang w:eastAsia="zh-CN"/>
            </w:rPr>
          </w:rPrChange>
        </w:rPr>
        <w:t>…</w:t>
      </w:r>
      <w:ins w:id="155" w:author="Administrator" w:date="2023-02-20T15:50:00Z">
        <w:r w:rsidR="00F8521D">
          <w:rPr>
            <w:rFonts w:ascii="仿宋" w:eastAsia="仿宋" w:hAnsi="仿宋" w:hint="eastAsia"/>
            <w:sz w:val="36"/>
            <w:lang w:eastAsia="zh-CN"/>
          </w:rPr>
          <w:t>12</w:t>
        </w:r>
      </w:ins>
    </w:p>
    <w:p w:rsidR="00000000" w:rsidRDefault="00C94D16">
      <w:pPr>
        <w:pStyle w:val="a3"/>
        <w:ind w:firstLineChars="100" w:firstLine="360"/>
        <w:rPr>
          <w:rFonts w:ascii="仿宋" w:eastAsia="仿宋" w:hAnsi="仿宋"/>
          <w:sz w:val="36"/>
          <w:lang w:eastAsia="zh-CN"/>
          <w:rPrChange w:id="156" w:author="null" w:date="2021-11-26T11:40:00Z">
            <w:rPr>
              <w:rFonts w:asciiTheme="majorEastAsia" w:eastAsiaTheme="majorEastAsia" w:hAnsiTheme="majorEastAsia"/>
              <w:sz w:val="36"/>
              <w:lang w:eastAsia="zh-CN"/>
            </w:rPr>
          </w:rPrChange>
        </w:rPr>
        <w:pPrChange w:id="157" w:author="null" w:date="2021-11-24T10:42:00Z">
          <w:pPr>
            <w:pStyle w:val="a3"/>
          </w:pPr>
        </w:pPrChange>
      </w:pPr>
      <w:r w:rsidRPr="00C94D16">
        <w:rPr>
          <w:rFonts w:ascii="仿宋" w:eastAsia="仿宋" w:hAnsi="仿宋" w:hint="eastAsia"/>
          <w:sz w:val="36"/>
          <w:lang w:eastAsia="zh-CN"/>
          <w:rPrChange w:id="158" w:author="null" w:date="2021-11-26T11:40:00Z">
            <w:rPr>
              <w:rFonts w:asciiTheme="majorEastAsia" w:eastAsiaTheme="majorEastAsia" w:hAnsiTheme="majorEastAsia" w:hint="eastAsia"/>
              <w:sz w:val="36"/>
              <w:lang w:eastAsia="zh-CN"/>
            </w:rPr>
          </w:rPrChange>
        </w:rPr>
        <w:t>六、政府性基金</w:t>
      </w:r>
      <w:ins w:id="159" w:author="null" w:date="2021-11-25T17:34:00Z">
        <w:r w:rsidRPr="00C94D16">
          <w:rPr>
            <w:rFonts w:ascii="仿宋" w:eastAsia="仿宋" w:hAnsi="仿宋" w:hint="eastAsia"/>
            <w:sz w:val="36"/>
            <w:lang w:eastAsia="zh-CN"/>
            <w:rPrChange w:id="160" w:author="null" w:date="2021-11-26T11:40:00Z">
              <w:rPr>
                <w:rFonts w:asciiTheme="minorEastAsia" w:eastAsiaTheme="minorEastAsia" w:hAnsiTheme="minorEastAsia" w:hint="eastAsia"/>
                <w:sz w:val="36"/>
                <w:lang w:eastAsia="zh-CN"/>
              </w:rPr>
            </w:rPrChange>
          </w:rPr>
          <w:t>预算</w:t>
        </w:r>
      </w:ins>
      <w:r w:rsidRPr="00C94D16">
        <w:rPr>
          <w:rFonts w:ascii="仿宋" w:eastAsia="仿宋" w:hAnsi="仿宋" w:hint="eastAsia"/>
          <w:sz w:val="36"/>
          <w:lang w:eastAsia="zh-CN"/>
          <w:rPrChange w:id="161" w:author="null" w:date="2021-11-26T11:40:00Z">
            <w:rPr>
              <w:rFonts w:asciiTheme="majorEastAsia" w:eastAsiaTheme="majorEastAsia" w:hAnsiTheme="majorEastAsia" w:hint="eastAsia"/>
              <w:sz w:val="36"/>
              <w:lang w:eastAsia="zh-CN"/>
            </w:rPr>
          </w:rPrChange>
        </w:rPr>
        <w:t>拨款支出预算</w:t>
      </w:r>
      <w:r w:rsidRPr="00C94D16">
        <w:rPr>
          <w:rFonts w:ascii="仿宋" w:eastAsia="仿宋" w:hAnsi="仿宋" w:hint="eastAsia"/>
          <w:sz w:val="36"/>
          <w:lang w:eastAsia="zh-CN"/>
          <w:rPrChange w:id="162" w:author="null" w:date="2021-11-26T11:40:00Z">
            <w:rPr>
              <w:rFonts w:asciiTheme="majorEastAsia" w:eastAsiaTheme="majorEastAsia" w:hAnsiTheme="majorEastAsia" w:hint="eastAsia"/>
              <w:sz w:val="36"/>
              <w:lang w:eastAsia="zh-CN"/>
            </w:rPr>
          </w:rPrChange>
        </w:rPr>
        <w:lastRenderedPageBreak/>
        <w:t>表</w:t>
      </w:r>
      <w:r w:rsidRPr="00C94D16">
        <w:rPr>
          <w:rFonts w:ascii="仿宋" w:eastAsia="仿宋" w:hAnsi="仿宋"/>
          <w:sz w:val="36"/>
          <w:lang w:eastAsia="zh-CN"/>
          <w:rPrChange w:id="163" w:author="null" w:date="2021-11-26T11:40:00Z">
            <w:rPr>
              <w:rFonts w:asciiTheme="majorEastAsia" w:eastAsiaTheme="majorEastAsia" w:hAnsiTheme="majorEastAsia"/>
              <w:sz w:val="36"/>
              <w:lang w:eastAsia="zh-CN"/>
            </w:rPr>
          </w:rPrChange>
        </w:rPr>
        <w:t>………</w:t>
      </w:r>
      <w:del w:id="164" w:author="null" w:date="2021-11-25T17:34:00Z">
        <w:r w:rsidRPr="00C94D16">
          <w:rPr>
            <w:rFonts w:ascii="仿宋" w:eastAsia="仿宋" w:hAnsi="仿宋"/>
            <w:sz w:val="36"/>
            <w:lang w:eastAsia="zh-CN"/>
            <w:rPrChange w:id="165" w:author="null" w:date="2021-11-26T11:40:00Z">
              <w:rPr>
                <w:rFonts w:asciiTheme="majorEastAsia" w:eastAsiaTheme="majorEastAsia" w:hAnsiTheme="majorEastAsia"/>
                <w:sz w:val="36"/>
                <w:lang w:eastAsia="zh-CN"/>
              </w:rPr>
            </w:rPrChange>
          </w:rPr>
          <w:delText>……</w:delText>
        </w:r>
      </w:del>
      <w:r w:rsidRPr="00C94D16">
        <w:rPr>
          <w:rFonts w:ascii="仿宋" w:eastAsia="仿宋" w:hAnsi="仿宋"/>
          <w:sz w:val="36"/>
          <w:lang w:eastAsia="zh-CN"/>
          <w:rPrChange w:id="166" w:author="null" w:date="2021-11-26T11:40:00Z">
            <w:rPr>
              <w:rFonts w:asciiTheme="majorEastAsia" w:eastAsiaTheme="majorEastAsia" w:hAnsiTheme="majorEastAsia"/>
              <w:sz w:val="36"/>
              <w:lang w:eastAsia="zh-CN"/>
            </w:rPr>
          </w:rPrChange>
        </w:rPr>
        <w:t>…</w:t>
      </w:r>
      <w:del w:id="167" w:author="null" w:date="2021-11-24T10:43:00Z">
        <w:r w:rsidRPr="00C94D16">
          <w:rPr>
            <w:rFonts w:ascii="仿宋" w:eastAsia="仿宋" w:hAnsi="仿宋"/>
            <w:sz w:val="36"/>
            <w:lang w:eastAsia="zh-CN"/>
            <w:rPrChange w:id="168" w:author="null" w:date="2021-11-26T11:40:00Z">
              <w:rPr>
                <w:rFonts w:asciiTheme="majorEastAsia" w:eastAsiaTheme="majorEastAsia" w:hAnsiTheme="majorEastAsia"/>
                <w:sz w:val="36"/>
                <w:lang w:eastAsia="zh-CN"/>
              </w:rPr>
            </w:rPrChange>
          </w:rPr>
          <w:delText>…</w:delText>
        </w:r>
      </w:del>
      <w:r w:rsidRPr="00C94D16">
        <w:rPr>
          <w:rFonts w:ascii="仿宋" w:eastAsia="仿宋" w:hAnsi="仿宋"/>
          <w:sz w:val="36"/>
          <w:lang w:eastAsia="zh-CN"/>
          <w:rPrChange w:id="169" w:author="null" w:date="2021-11-26T11:40:00Z">
            <w:rPr>
              <w:rFonts w:asciiTheme="majorEastAsia" w:eastAsiaTheme="majorEastAsia" w:hAnsiTheme="majorEastAsia"/>
              <w:sz w:val="36"/>
              <w:lang w:eastAsia="zh-CN"/>
            </w:rPr>
          </w:rPrChange>
        </w:rPr>
        <w:t>…</w:t>
      </w:r>
      <w:ins w:id="170" w:author="Administrator" w:date="2023-02-20T15:50:00Z">
        <w:r w:rsidR="00F8521D">
          <w:rPr>
            <w:rFonts w:ascii="仿宋" w:eastAsia="仿宋" w:hAnsi="仿宋" w:hint="eastAsia"/>
            <w:sz w:val="36"/>
            <w:lang w:eastAsia="zh-CN"/>
          </w:rPr>
          <w:t>12</w:t>
        </w:r>
      </w:ins>
    </w:p>
    <w:p w:rsidR="00000000" w:rsidRDefault="00C94D16">
      <w:pPr>
        <w:pStyle w:val="a3"/>
        <w:ind w:firstLineChars="100" w:firstLine="360"/>
        <w:rPr>
          <w:ins w:id="171" w:author="null" w:date="2021-11-25T17:33:00Z"/>
          <w:rFonts w:ascii="仿宋" w:eastAsia="仿宋" w:hAnsi="仿宋"/>
          <w:sz w:val="36"/>
          <w:lang w:eastAsia="zh-CN"/>
          <w:rPrChange w:id="172" w:author="null" w:date="2021-11-26T11:40:00Z">
            <w:rPr>
              <w:ins w:id="173" w:author="null" w:date="2021-11-25T17:33:00Z"/>
              <w:rFonts w:asciiTheme="minorEastAsia" w:eastAsiaTheme="minorEastAsia" w:hAnsiTheme="minorEastAsia"/>
              <w:sz w:val="36"/>
              <w:lang w:eastAsia="zh-CN"/>
            </w:rPr>
          </w:rPrChange>
        </w:rPr>
        <w:pPrChange w:id="174" w:author="Administrator" w:date="2023-02-20T15:51:00Z">
          <w:pPr>
            <w:pStyle w:val="a3"/>
          </w:pPr>
        </w:pPrChange>
      </w:pPr>
      <w:ins w:id="175" w:author="null" w:date="2021-11-25T17:33:00Z">
        <w:r w:rsidRPr="00C94D16">
          <w:rPr>
            <w:rFonts w:ascii="仿宋" w:eastAsia="仿宋" w:hAnsi="仿宋" w:hint="eastAsia"/>
            <w:sz w:val="36"/>
            <w:lang w:eastAsia="zh-CN"/>
            <w:rPrChange w:id="176" w:author="null" w:date="2021-11-26T11:40:00Z">
              <w:rPr>
                <w:rFonts w:asciiTheme="minorEastAsia" w:eastAsiaTheme="minorEastAsia" w:hAnsiTheme="minorEastAsia" w:hint="eastAsia"/>
                <w:sz w:val="36"/>
                <w:lang w:eastAsia="zh-CN"/>
              </w:rPr>
            </w:rPrChange>
          </w:rPr>
          <w:t>七、</w:t>
        </w:r>
      </w:ins>
      <w:ins w:id="177" w:author="null" w:date="2021-11-25T17:34:00Z">
        <w:r w:rsidRPr="00C94D16">
          <w:rPr>
            <w:rFonts w:ascii="仿宋" w:eastAsia="仿宋" w:hAnsi="仿宋" w:hint="eastAsia"/>
            <w:sz w:val="36"/>
            <w:lang w:eastAsia="zh-CN"/>
            <w:rPrChange w:id="178" w:author="null" w:date="2021-11-26T11:40:00Z">
              <w:rPr>
                <w:rFonts w:asciiTheme="minorEastAsia" w:eastAsiaTheme="minorEastAsia" w:hAnsiTheme="minorEastAsia" w:hint="eastAsia"/>
                <w:sz w:val="36"/>
                <w:lang w:eastAsia="zh-CN"/>
              </w:rPr>
            </w:rPrChange>
          </w:rPr>
          <w:t>国有资本经营预算拨款支出预算表…………</w:t>
        </w:r>
      </w:ins>
      <w:ins w:id="179" w:author="Administrator" w:date="2023-02-20T15:51:00Z">
        <w:r w:rsidR="00F8521D">
          <w:rPr>
            <w:rFonts w:ascii="仿宋" w:eastAsia="仿宋" w:hAnsi="仿宋" w:hint="eastAsia"/>
            <w:sz w:val="36"/>
            <w:lang w:eastAsia="zh-CN"/>
          </w:rPr>
          <w:t>13</w:t>
        </w:r>
      </w:ins>
    </w:p>
    <w:p w:rsidR="00000000" w:rsidRDefault="00C94D16">
      <w:pPr>
        <w:pStyle w:val="a3"/>
        <w:ind w:firstLineChars="100" w:firstLine="360"/>
        <w:rPr>
          <w:rFonts w:ascii="仿宋" w:eastAsia="仿宋" w:hAnsi="仿宋"/>
          <w:sz w:val="36"/>
          <w:lang w:eastAsia="zh-CN"/>
          <w:rPrChange w:id="180" w:author="null" w:date="2021-11-26T11:40:00Z">
            <w:rPr>
              <w:rFonts w:asciiTheme="majorEastAsia" w:eastAsiaTheme="majorEastAsia" w:hAnsiTheme="majorEastAsia"/>
              <w:sz w:val="36"/>
              <w:lang w:eastAsia="zh-CN"/>
            </w:rPr>
          </w:rPrChange>
        </w:rPr>
        <w:pPrChange w:id="181" w:author="null" w:date="2021-11-24T10:42:00Z">
          <w:pPr>
            <w:pStyle w:val="a3"/>
          </w:pPr>
        </w:pPrChange>
      </w:pPr>
      <w:del w:id="182" w:author="null" w:date="2021-11-25T17:34:00Z">
        <w:r w:rsidRPr="00C94D16">
          <w:rPr>
            <w:rFonts w:ascii="仿宋" w:eastAsia="仿宋" w:hAnsi="仿宋" w:hint="eastAsia"/>
            <w:sz w:val="36"/>
            <w:lang w:eastAsia="zh-CN"/>
            <w:rPrChange w:id="183" w:author="null" w:date="2021-11-26T11:40:00Z">
              <w:rPr>
                <w:rFonts w:asciiTheme="majorEastAsia" w:eastAsiaTheme="majorEastAsia" w:hAnsiTheme="majorEastAsia" w:hint="eastAsia"/>
                <w:sz w:val="36"/>
                <w:lang w:eastAsia="zh-CN"/>
              </w:rPr>
            </w:rPrChange>
          </w:rPr>
          <w:delText>七</w:delText>
        </w:r>
      </w:del>
      <w:ins w:id="184" w:author="null" w:date="2021-11-25T17:34:00Z">
        <w:r w:rsidRPr="00C94D16">
          <w:rPr>
            <w:rFonts w:ascii="仿宋" w:eastAsia="仿宋" w:hAnsi="仿宋" w:hint="eastAsia"/>
            <w:sz w:val="36"/>
            <w:lang w:eastAsia="zh-CN"/>
            <w:rPrChange w:id="185" w:author="null" w:date="2021-11-26T11:40:00Z">
              <w:rPr>
                <w:rFonts w:asciiTheme="minorEastAsia" w:eastAsiaTheme="minorEastAsia" w:hAnsiTheme="minorEastAsia" w:hint="eastAsia"/>
                <w:sz w:val="36"/>
                <w:lang w:eastAsia="zh-CN"/>
              </w:rPr>
            </w:rPrChange>
          </w:rPr>
          <w:t>八</w:t>
        </w:r>
      </w:ins>
      <w:r w:rsidRPr="00C94D16">
        <w:rPr>
          <w:rFonts w:ascii="仿宋" w:eastAsia="仿宋" w:hAnsi="仿宋" w:hint="eastAsia"/>
          <w:sz w:val="36"/>
          <w:lang w:eastAsia="zh-CN"/>
          <w:rPrChange w:id="186" w:author="null" w:date="2021-11-26T11:40:00Z">
            <w:rPr>
              <w:rFonts w:asciiTheme="majorEastAsia" w:eastAsiaTheme="majorEastAsia" w:hAnsiTheme="majorEastAsia" w:hint="eastAsia"/>
              <w:sz w:val="36"/>
              <w:lang w:eastAsia="zh-CN"/>
            </w:rPr>
          </w:rPrChange>
        </w:rPr>
        <w:t>、一般公共预算支出经济分类情况表</w:t>
      </w:r>
      <w:r w:rsidRPr="00C94D16">
        <w:rPr>
          <w:rFonts w:ascii="仿宋" w:eastAsia="仿宋" w:hAnsi="仿宋"/>
          <w:sz w:val="36"/>
          <w:lang w:eastAsia="zh-CN"/>
          <w:rPrChange w:id="187" w:author="null" w:date="2021-11-26T11:40:00Z">
            <w:rPr>
              <w:rFonts w:asciiTheme="majorEastAsia" w:eastAsiaTheme="majorEastAsia" w:hAnsiTheme="majorEastAsia"/>
              <w:sz w:val="36"/>
              <w:lang w:eastAsia="zh-CN"/>
            </w:rPr>
          </w:rPrChange>
        </w:rPr>
        <w:t>………</w:t>
      </w:r>
      <w:del w:id="188" w:author="null" w:date="2021-11-24T10:43:00Z">
        <w:r w:rsidRPr="00C94D16">
          <w:rPr>
            <w:rFonts w:ascii="仿宋" w:eastAsia="仿宋" w:hAnsi="仿宋"/>
            <w:sz w:val="36"/>
            <w:lang w:eastAsia="zh-CN"/>
            <w:rPrChange w:id="189" w:author="null" w:date="2021-11-26T11:40:00Z">
              <w:rPr>
                <w:rFonts w:asciiTheme="majorEastAsia" w:eastAsiaTheme="majorEastAsia" w:hAnsiTheme="majorEastAsia"/>
                <w:sz w:val="36"/>
                <w:lang w:eastAsia="zh-CN"/>
              </w:rPr>
            </w:rPrChange>
          </w:rPr>
          <w:delText>…</w:delText>
        </w:r>
      </w:del>
      <w:r w:rsidRPr="00C94D16">
        <w:rPr>
          <w:rFonts w:ascii="仿宋" w:eastAsia="仿宋" w:hAnsi="仿宋"/>
          <w:sz w:val="36"/>
          <w:lang w:eastAsia="zh-CN"/>
          <w:rPrChange w:id="190" w:author="null" w:date="2021-11-26T11:40:00Z">
            <w:rPr>
              <w:rFonts w:asciiTheme="majorEastAsia" w:eastAsiaTheme="majorEastAsia" w:hAnsiTheme="majorEastAsia"/>
              <w:sz w:val="36"/>
              <w:lang w:eastAsia="zh-CN"/>
            </w:rPr>
          </w:rPrChange>
        </w:rPr>
        <w:t>…</w:t>
      </w:r>
      <w:ins w:id="191" w:author="Administrator" w:date="2023-02-20T15:51:00Z">
        <w:r w:rsidR="00F8521D">
          <w:rPr>
            <w:rFonts w:ascii="仿宋" w:eastAsia="仿宋" w:hAnsi="仿宋" w:hint="eastAsia"/>
            <w:sz w:val="36"/>
            <w:lang w:eastAsia="zh-CN"/>
          </w:rPr>
          <w:t>14</w:t>
        </w:r>
      </w:ins>
    </w:p>
    <w:p w:rsidR="00000000" w:rsidRDefault="00C94D16">
      <w:pPr>
        <w:pStyle w:val="a3"/>
        <w:ind w:firstLineChars="100" w:firstLine="360"/>
        <w:rPr>
          <w:rFonts w:ascii="仿宋" w:eastAsia="仿宋" w:hAnsi="仿宋"/>
          <w:sz w:val="36"/>
          <w:lang w:eastAsia="zh-CN"/>
          <w:rPrChange w:id="192" w:author="null" w:date="2021-11-26T11:40:00Z">
            <w:rPr>
              <w:rFonts w:asciiTheme="majorEastAsia" w:eastAsiaTheme="majorEastAsia" w:hAnsiTheme="majorEastAsia"/>
              <w:sz w:val="36"/>
              <w:lang w:eastAsia="zh-CN"/>
            </w:rPr>
          </w:rPrChange>
        </w:rPr>
        <w:pPrChange w:id="193" w:author="null" w:date="2021-11-24T10:42:00Z">
          <w:pPr>
            <w:pStyle w:val="a3"/>
          </w:pPr>
        </w:pPrChange>
      </w:pPr>
      <w:ins w:id="194" w:author="null" w:date="2021-11-25T17:34:00Z">
        <w:r w:rsidRPr="00C94D16">
          <w:rPr>
            <w:rFonts w:ascii="仿宋" w:eastAsia="仿宋" w:hAnsi="仿宋" w:hint="eastAsia"/>
            <w:sz w:val="36"/>
            <w:lang w:eastAsia="zh-CN"/>
            <w:rPrChange w:id="195" w:author="null" w:date="2021-11-26T11:40:00Z">
              <w:rPr>
                <w:rFonts w:asciiTheme="minorEastAsia" w:eastAsiaTheme="minorEastAsia" w:hAnsiTheme="minorEastAsia" w:hint="eastAsia"/>
                <w:sz w:val="36"/>
                <w:lang w:eastAsia="zh-CN"/>
              </w:rPr>
            </w:rPrChange>
          </w:rPr>
          <w:t>九</w:t>
        </w:r>
      </w:ins>
      <w:del w:id="196" w:author="null" w:date="2021-11-25T17:34:00Z">
        <w:r w:rsidRPr="00C94D16">
          <w:rPr>
            <w:rFonts w:ascii="仿宋" w:eastAsia="仿宋" w:hAnsi="仿宋" w:hint="eastAsia"/>
            <w:sz w:val="36"/>
            <w:lang w:eastAsia="zh-CN"/>
            <w:rPrChange w:id="197" w:author="null" w:date="2021-11-26T11:40:00Z">
              <w:rPr>
                <w:rFonts w:asciiTheme="majorEastAsia" w:eastAsiaTheme="majorEastAsia" w:hAnsiTheme="majorEastAsia" w:hint="eastAsia"/>
                <w:sz w:val="36"/>
                <w:lang w:eastAsia="zh-CN"/>
              </w:rPr>
            </w:rPrChange>
          </w:rPr>
          <w:delText>八</w:delText>
        </w:r>
      </w:del>
      <w:r w:rsidRPr="00C94D16">
        <w:rPr>
          <w:rFonts w:ascii="仿宋" w:eastAsia="仿宋" w:hAnsi="仿宋" w:hint="eastAsia"/>
          <w:sz w:val="36"/>
          <w:lang w:eastAsia="zh-CN"/>
          <w:rPrChange w:id="198" w:author="null" w:date="2021-11-26T11:40:00Z">
            <w:rPr>
              <w:rFonts w:asciiTheme="majorEastAsia" w:eastAsiaTheme="majorEastAsia" w:hAnsiTheme="majorEastAsia" w:hint="eastAsia"/>
              <w:sz w:val="36"/>
              <w:lang w:eastAsia="zh-CN"/>
            </w:rPr>
          </w:rPrChange>
        </w:rPr>
        <w:t>、一般公共预算基本支出经济分类情况表</w:t>
      </w:r>
      <w:r w:rsidRPr="00C94D16">
        <w:rPr>
          <w:rFonts w:ascii="仿宋" w:eastAsia="仿宋" w:hAnsi="仿宋"/>
          <w:sz w:val="36"/>
          <w:lang w:eastAsia="zh-CN"/>
          <w:rPrChange w:id="199" w:author="null" w:date="2021-11-26T11:40:00Z">
            <w:rPr>
              <w:rFonts w:asciiTheme="majorEastAsia" w:eastAsiaTheme="majorEastAsia" w:hAnsiTheme="majorEastAsia"/>
              <w:sz w:val="36"/>
              <w:lang w:eastAsia="zh-CN"/>
            </w:rPr>
          </w:rPrChange>
        </w:rPr>
        <w:t>…</w:t>
      </w:r>
      <w:del w:id="200" w:author="null" w:date="2021-11-24T10:43:00Z">
        <w:r w:rsidRPr="00C94D16">
          <w:rPr>
            <w:rFonts w:ascii="仿宋" w:eastAsia="仿宋" w:hAnsi="仿宋"/>
            <w:sz w:val="36"/>
            <w:lang w:eastAsia="zh-CN"/>
            <w:rPrChange w:id="201" w:author="null" w:date="2021-11-26T11:40:00Z">
              <w:rPr>
                <w:rFonts w:asciiTheme="majorEastAsia" w:eastAsiaTheme="majorEastAsia" w:hAnsiTheme="majorEastAsia"/>
                <w:sz w:val="36"/>
                <w:lang w:eastAsia="zh-CN"/>
              </w:rPr>
            </w:rPrChange>
          </w:rPr>
          <w:delText>…</w:delText>
        </w:r>
      </w:del>
      <w:r w:rsidRPr="00C94D16">
        <w:rPr>
          <w:rFonts w:ascii="仿宋" w:eastAsia="仿宋" w:hAnsi="仿宋"/>
          <w:sz w:val="36"/>
          <w:lang w:eastAsia="zh-CN"/>
          <w:rPrChange w:id="202" w:author="null" w:date="2021-11-26T11:40:00Z">
            <w:rPr>
              <w:rFonts w:asciiTheme="majorEastAsia" w:eastAsiaTheme="majorEastAsia" w:hAnsiTheme="majorEastAsia"/>
              <w:sz w:val="36"/>
              <w:lang w:eastAsia="zh-CN"/>
            </w:rPr>
          </w:rPrChange>
        </w:rPr>
        <w:t>…</w:t>
      </w:r>
      <w:ins w:id="203" w:author="Administrator" w:date="2023-02-20T15:51:00Z">
        <w:r w:rsidR="00F8521D">
          <w:rPr>
            <w:rFonts w:ascii="仿宋" w:eastAsia="仿宋" w:hAnsi="仿宋" w:hint="eastAsia"/>
            <w:sz w:val="36"/>
            <w:lang w:eastAsia="zh-CN"/>
          </w:rPr>
          <w:t>15</w:t>
        </w:r>
      </w:ins>
    </w:p>
    <w:p w:rsidR="00000000" w:rsidRDefault="00C94D16">
      <w:pPr>
        <w:pStyle w:val="a3"/>
        <w:ind w:firstLineChars="100" w:firstLine="360"/>
        <w:rPr>
          <w:rFonts w:ascii="仿宋" w:eastAsia="仿宋" w:hAnsi="仿宋"/>
          <w:sz w:val="36"/>
          <w:lang w:eastAsia="zh-CN"/>
          <w:rPrChange w:id="204" w:author="null" w:date="2021-11-26T11:40:00Z">
            <w:rPr>
              <w:rFonts w:asciiTheme="majorEastAsia" w:eastAsiaTheme="majorEastAsia" w:hAnsiTheme="majorEastAsia"/>
              <w:sz w:val="36"/>
              <w:lang w:eastAsia="zh-CN"/>
            </w:rPr>
          </w:rPrChange>
        </w:rPr>
        <w:pPrChange w:id="205" w:author="null" w:date="2021-11-24T10:42:00Z">
          <w:pPr>
            <w:pStyle w:val="a3"/>
          </w:pPr>
        </w:pPrChange>
      </w:pPr>
      <w:ins w:id="206" w:author="null" w:date="2021-11-25T17:34:00Z">
        <w:r w:rsidRPr="00C94D16">
          <w:rPr>
            <w:rFonts w:ascii="仿宋" w:eastAsia="仿宋" w:hAnsi="仿宋" w:hint="eastAsia"/>
            <w:sz w:val="36"/>
            <w:lang w:eastAsia="zh-CN"/>
            <w:rPrChange w:id="207" w:author="null" w:date="2021-11-26T11:40:00Z">
              <w:rPr>
                <w:rFonts w:asciiTheme="minorEastAsia" w:eastAsiaTheme="minorEastAsia" w:hAnsiTheme="minorEastAsia" w:hint="eastAsia"/>
                <w:sz w:val="36"/>
                <w:lang w:eastAsia="zh-CN"/>
              </w:rPr>
            </w:rPrChange>
          </w:rPr>
          <w:t>十</w:t>
        </w:r>
      </w:ins>
      <w:del w:id="208" w:author="null" w:date="2021-11-25T17:34:00Z">
        <w:r w:rsidRPr="00C94D16">
          <w:rPr>
            <w:rFonts w:ascii="仿宋" w:eastAsia="仿宋" w:hAnsi="仿宋" w:hint="eastAsia"/>
            <w:sz w:val="36"/>
            <w:lang w:eastAsia="zh-CN"/>
            <w:rPrChange w:id="209" w:author="null" w:date="2021-11-26T11:40:00Z">
              <w:rPr>
                <w:rFonts w:asciiTheme="majorEastAsia" w:eastAsiaTheme="majorEastAsia" w:hAnsiTheme="majorEastAsia" w:hint="eastAsia"/>
                <w:sz w:val="36"/>
                <w:lang w:eastAsia="zh-CN"/>
              </w:rPr>
            </w:rPrChange>
          </w:rPr>
          <w:delText>九</w:delText>
        </w:r>
      </w:del>
      <w:r w:rsidRPr="00C94D16">
        <w:rPr>
          <w:rFonts w:ascii="仿宋" w:eastAsia="仿宋" w:hAnsi="仿宋" w:hint="eastAsia"/>
          <w:sz w:val="36"/>
          <w:lang w:eastAsia="zh-CN"/>
          <w:rPrChange w:id="210" w:author="null" w:date="2021-11-26T11:40:00Z">
            <w:rPr>
              <w:rFonts w:asciiTheme="majorEastAsia" w:eastAsiaTheme="majorEastAsia" w:hAnsiTheme="majorEastAsia" w:hint="eastAsia"/>
              <w:sz w:val="36"/>
              <w:lang w:eastAsia="zh-CN"/>
            </w:rPr>
          </w:rPrChange>
        </w:rPr>
        <w:t>、一般公共预算“三公”经费支出预算表</w:t>
      </w:r>
      <w:r w:rsidRPr="00C94D16">
        <w:rPr>
          <w:rFonts w:ascii="仿宋" w:eastAsia="仿宋" w:hAnsi="仿宋"/>
          <w:sz w:val="36"/>
          <w:lang w:eastAsia="zh-CN"/>
          <w:rPrChange w:id="211" w:author="null" w:date="2021-11-26T11:40:00Z">
            <w:rPr>
              <w:rFonts w:asciiTheme="majorEastAsia" w:eastAsiaTheme="majorEastAsia" w:hAnsiTheme="majorEastAsia"/>
              <w:sz w:val="36"/>
              <w:lang w:eastAsia="zh-CN"/>
            </w:rPr>
          </w:rPrChange>
        </w:rPr>
        <w:t>…</w:t>
      </w:r>
      <w:del w:id="212" w:author="null" w:date="2021-11-24T10:43:00Z">
        <w:r w:rsidRPr="00C94D16">
          <w:rPr>
            <w:rFonts w:ascii="仿宋" w:eastAsia="仿宋" w:hAnsi="仿宋"/>
            <w:sz w:val="36"/>
            <w:lang w:eastAsia="zh-CN"/>
            <w:rPrChange w:id="213" w:author="null" w:date="2021-11-26T11:40:00Z">
              <w:rPr>
                <w:rFonts w:asciiTheme="majorEastAsia" w:eastAsiaTheme="majorEastAsia" w:hAnsiTheme="majorEastAsia"/>
                <w:sz w:val="36"/>
                <w:lang w:eastAsia="zh-CN"/>
              </w:rPr>
            </w:rPrChange>
          </w:rPr>
          <w:delText>…</w:delText>
        </w:r>
      </w:del>
      <w:r w:rsidRPr="00C94D16">
        <w:rPr>
          <w:rFonts w:ascii="仿宋" w:eastAsia="仿宋" w:hAnsi="仿宋"/>
          <w:sz w:val="36"/>
          <w:lang w:eastAsia="zh-CN"/>
          <w:rPrChange w:id="214" w:author="null" w:date="2021-11-26T11:40:00Z">
            <w:rPr>
              <w:rFonts w:asciiTheme="majorEastAsia" w:eastAsiaTheme="majorEastAsia" w:hAnsiTheme="majorEastAsia"/>
              <w:sz w:val="36"/>
              <w:lang w:eastAsia="zh-CN"/>
            </w:rPr>
          </w:rPrChange>
        </w:rPr>
        <w:t>…</w:t>
      </w:r>
      <w:ins w:id="215" w:author="Administrator" w:date="2023-02-20T15:52:00Z">
        <w:r w:rsidR="00F8521D">
          <w:rPr>
            <w:rFonts w:ascii="仿宋" w:eastAsia="仿宋" w:hAnsi="仿宋" w:hint="eastAsia"/>
            <w:sz w:val="36"/>
            <w:lang w:eastAsia="zh-CN"/>
          </w:rPr>
          <w:t>19</w:t>
        </w:r>
      </w:ins>
    </w:p>
    <w:p w:rsidR="00000000" w:rsidRDefault="00C94D16">
      <w:pPr>
        <w:pStyle w:val="a3"/>
        <w:ind w:firstLineChars="100" w:firstLine="360"/>
        <w:rPr>
          <w:rFonts w:ascii="仿宋" w:eastAsia="仿宋" w:hAnsi="仿宋"/>
          <w:sz w:val="36"/>
          <w:lang w:eastAsia="zh-CN"/>
          <w:rPrChange w:id="216" w:author="null" w:date="2021-11-26T11:40:00Z">
            <w:rPr>
              <w:rFonts w:asciiTheme="majorEastAsia" w:eastAsiaTheme="majorEastAsia" w:hAnsiTheme="majorEastAsia"/>
              <w:sz w:val="36"/>
              <w:lang w:eastAsia="zh-CN"/>
            </w:rPr>
          </w:rPrChange>
        </w:rPr>
        <w:pPrChange w:id="217" w:author="null" w:date="2021-11-24T10:42:00Z">
          <w:pPr>
            <w:pStyle w:val="a3"/>
          </w:pPr>
        </w:pPrChange>
      </w:pPr>
      <w:r w:rsidRPr="00C94D16">
        <w:rPr>
          <w:rFonts w:ascii="仿宋" w:eastAsia="仿宋" w:hAnsi="仿宋" w:hint="eastAsia"/>
          <w:sz w:val="36"/>
          <w:lang w:eastAsia="zh-CN"/>
          <w:rPrChange w:id="218" w:author="null" w:date="2021-11-26T11:40:00Z">
            <w:rPr>
              <w:rFonts w:asciiTheme="majorEastAsia" w:eastAsiaTheme="majorEastAsia" w:hAnsiTheme="majorEastAsia" w:hint="eastAsia"/>
              <w:sz w:val="36"/>
              <w:lang w:eastAsia="zh-CN"/>
            </w:rPr>
          </w:rPrChange>
        </w:rPr>
        <w:t>十</w:t>
      </w:r>
      <w:ins w:id="219" w:author="null" w:date="2021-11-25T17:34:00Z">
        <w:r w:rsidRPr="00C94D16">
          <w:rPr>
            <w:rFonts w:ascii="仿宋" w:eastAsia="仿宋" w:hAnsi="仿宋" w:hint="eastAsia"/>
            <w:sz w:val="36"/>
            <w:lang w:eastAsia="zh-CN"/>
            <w:rPrChange w:id="220" w:author="null" w:date="2021-11-26T11:40:00Z">
              <w:rPr>
                <w:rFonts w:asciiTheme="minorEastAsia" w:eastAsiaTheme="minorEastAsia" w:hAnsiTheme="minorEastAsia" w:hint="eastAsia"/>
                <w:sz w:val="36"/>
                <w:lang w:eastAsia="zh-CN"/>
              </w:rPr>
            </w:rPrChange>
          </w:rPr>
          <w:t>一</w:t>
        </w:r>
      </w:ins>
      <w:r w:rsidRPr="00C94D16">
        <w:rPr>
          <w:rFonts w:ascii="仿宋" w:eastAsia="仿宋" w:hAnsi="仿宋" w:hint="eastAsia"/>
          <w:sz w:val="36"/>
          <w:lang w:eastAsia="zh-CN"/>
          <w:rPrChange w:id="221" w:author="null" w:date="2021-11-26T11:40:00Z">
            <w:rPr>
              <w:rFonts w:asciiTheme="majorEastAsia" w:eastAsiaTheme="majorEastAsia" w:hAnsiTheme="majorEastAsia" w:hint="eastAsia"/>
              <w:sz w:val="36"/>
              <w:lang w:eastAsia="zh-CN"/>
            </w:rPr>
          </w:rPrChange>
        </w:rPr>
        <w:t>、</w:t>
      </w:r>
      <w:del w:id="222" w:author="Administrator" w:date="2023-02-20T11:14:00Z">
        <w:r w:rsidRPr="00C94D16">
          <w:rPr>
            <w:rFonts w:ascii="仿宋" w:eastAsia="仿宋" w:hAnsi="仿宋" w:hint="eastAsia"/>
            <w:sz w:val="36"/>
            <w:lang w:eastAsia="zh-CN"/>
            <w:rPrChange w:id="223" w:author="null" w:date="2021-11-26T11:40:00Z">
              <w:rPr>
                <w:rFonts w:asciiTheme="majorEastAsia" w:eastAsiaTheme="majorEastAsia" w:hAnsiTheme="majorEastAsia" w:hint="eastAsia"/>
                <w:sz w:val="36"/>
                <w:lang w:eastAsia="zh-CN"/>
              </w:rPr>
            </w:rPrChange>
          </w:rPr>
          <w:delText>部门</w:delText>
        </w:r>
      </w:del>
      <w:ins w:id="224" w:author="Administrator" w:date="2023-02-20T11:35:00Z">
        <w:r w:rsidR="00756336">
          <w:rPr>
            <w:rFonts w:ascii="仿宋" w:eastAsia="仿宋" w:hAnsi="仿宋" w:hint="eastAsia"/>
            <w:sz w:val="36"/>
            <w:lang w:eastAsia="zh-CN"/>
          </w:rPr>
          <w:t>部门</w:t>
        </w:r>
      </w:ins>
      <w:r w:rsidRPr="00C94D16">
        <w:rPr>
          <w:rFonts w:ascii="仿宋" w:eastAsia="仿宋" w:hAnsi="仿宋" w:hint="eastAsia"/>
          <w:sz w:val="36"/>
          <w:lang w:eastAsia="zh-CN"/>
          <w:rPrChange w:id="225" w:author="null" w:date="2021-11-26T11:40:00Z">
            <w:rPr>
              <w:rFonts w:asciiTheme="majorEastAsia" w:eastAsiaTheme="majorEastAsia" w:hAnsiTheme="majorEastAsia" w:hint="eastAsia"/>
              <w:sz w:val="36"/>
              <w:lang w:eastAsia="zh-CN"/>
            </w:rPr>
          </w:rPrChange>
        </w:rPr>
        <w:t>专项资金管理清单目录</w:t>
      </w:r>
      <w:r w:rsidRPr="00C94D16">
        <w:rPr>
          <w:rFonts w:ascii="仿宋" w:eastAsia="仿宋" w:hAnsi="仿宋"/>
          <w:sz w:val="36"/>
          <w:lang w:eastAsia="zh-CN"/>
          <w:rPrChange w:id="226" w:author="null" w:date="2021-11-26T11:40:00Z">
            <w:rPr>
              <w:rFonts w:asciiTheme="majorEastAsia" w:eastAsiaTheme="majorEastAsia" w:hAnsiTheme="majorEastAsia"/>
              <w:sz w:val="36"/>
              <w:lang w:eastAsia="zh-CN"/>
            </w:rPr>
          </w:rPrChange>
        </w:rPr>
        <w:t>……………</w:t>
      </w:r>
      <w:del w:id="227" w:author="null" w:date="2021-11-24T10:43:00Z">
        <w:r w:rsidRPr="00C94D16">
          <w:rPr>
            <w:rFonts w:ascii="仿宋" w:eastAsia="仿宋" w:hAnsi="仿宋"/>
            <w:sz w:val="36"/>
            <w:lang w:eastAsia="zh-CN"/>
            <w:rPrChange w:id="228" w:author="null" w:date="2021-11-26T11:40:00Z">
              <w:rPr>
                <w:rFonts w:asciiTheme="majorEastAsia" w:eastAsiaTheme="majorEastAsia" w:hAnsiTheme="majorEastAsia"/>
                <w:sz w:val="36"/>
                <w:lang w:eastAsia="zh-CN"/>
              </w:rPr>
            </w:rPrChange>
          </w:rPr>
          <w:delText>…</w:delText>
        </w:r>
      </w:del>
      <w:del w:id="229" w:author="null" w:date="2021-11-25T17:34:00Z">
        <w:r w:rsidRPr="00C94D16">
          <w:rPr>
            <w:rFonts w:ascii="仿宋" w:eastAsia="仿宋" w:hAnsi="仿宋"/>
            <w:sz w:val="36"/>
            <w:lang w:eastAsia="zh-CN"/>
            <w:rPrChange w:id="230" w:author="null" w:date="2021-11-26T11:40:00Z">
              <w:rPr>
                <w:rFonts w:asciiTheme="majorEastAsia" w:eastAsiaTheme="majorEastAsia" w:hAnsiTheme="majorEastAsia"/>
                <w:sz w:val="36"/>
                <w:lang w:eastAsia="zh-CN"/>
              </w:rPr>
            </w:rPrChange>
          </w:rPr>
          <w:delText>…</w:delText>
        </w:r>
      </w:del>
      <w:r w:rsidRPr="00C94D16">
        <w:rPr>
          <w:rFonts w:ascii="仿宋" w:eastAsia="仿宋" w:hAnsi="仿宋"/>
          <w:sz w:val="36"/>
          <w:lang w:eastAsia="zh-CN"/>
          <w:rPrChange w:id="231" w:author="null" w:date="2021-11-26T11:40:00Z">
            <w:rPr>
              <w:rFonts w:asciiTheme="majorEastAsia" w:eastAsiaTheme="majorEastAsia" w:hAnsiTheme="majorEastAsia"/>
              <w:sz w:val="36"/>
              <w:lang w:eastAsia="zh-CN"/>
            </w:rPr>
          </w:rPrChange>
        </w:rPr>
        <w:t>…</w:t>
      </w:r>
      <w:ins w:id="232" w:author="Administrator" w:date="2023-02-20T15:52:00Z">
        <w:r w:rsidR="00F8521D">
          <w:rPr>
            <w:rFonts w:ascii="仿宋" w:eastAsia="仿宋" w:hAnsi="仿宋" w:hint="eastAsia"/>
            <w:sz w:val="36"/>
            <w:lang w:eastAsia="zh-CN"/>
          </w:rPr>
          <w:t>20</w:t>
        </w:r>
      </w:ins>
    </w:p>
    <w:p w:rsidR="00D72137" w:rsidRPr="00D72137" w:rsidRDefault="00C94D16">
      <w:pPr>
        <w:widowControl/>
        <w:rPr>
          <w:rFonts w:ascii="仿宋" w:eastAsia="仿宋" w:hAnsi="仿宋"/>
          <w:b/>
          <w:sz w:val="40"/>
          <w:rPrChange w:id="233" w:author="null" w:date="2021-11-26T11:40:00Z">
            <w:rPr>
              <w:rFonts w:asciiTheme="majorEastAsia" w:eastAsiaTheme="majorEastAsia" w:hAnsiTheme="majorEastAsia"/>
              <w:b/>
              <w:sz w:val="40"/>
            </w:rPr>
          </w:rPrChange>
        </w:rPr>
      </w:pPr>
      <w:r w:rsidRPr="00C94D16">
        <w:rPr>
          <w:rFonts w:ascii="仿宋" w:eastAsia="仿宋" w:hAnsi="仿宋" w:hint="eastAsia"/>
          <w:b/>
          <w:sz w:val="40"/>
          <w:rPrChange w:id="234" w:author="null" w:date="2021-11-26T11:40:00Z">
            <w:rPr>
              <w:rFonts w:asciiTheme="majorEastAsia" w:eastAsiaTheme="majorEastAsia" w:hAnsiTheme="majorEastAsia" w:cs="Times New Roman" w:hint="eastAsia"/>
              <w:b/>
              <w:kern w:val="0"/>
              <w:sz w:val="40"/>
              <w:szCs w:val="20"/>
              <w:lang w:eastAsia="en-US"/>
            </w:rPr>
          </w:rPrChange>
        </w:rPr>
        <w:t>第三部分</w:t>
      </w:r>
      <w:r w:rsidRPr="00C94D16">
        <w:rPr>
          <w:rFonts w:ascii="仿宋" w:eastAsia="仿宋" w:hAnsi="仿宋"/>
          <w:b/>
          <w:sz w:val="40"/>
          <w:rPrChange w:id="235" w:author="null" w:date="2021-11-26T11:40:00Z">
            <w:rPr>
              <w:rFonts w:asciiTheme="majorEastAsia" w:eastAsiaTheme="majorEastAsia" w:hAnsiTheme="majorEastAsia" w:cs="Times New Roman"/>
              <w:b/>
              <w:kern w:val="0"/>
              <w:sz w:val="40"/>
              <w:szCs w:val="20"/>
              <w:lang w:eastAsia="en-US"/>
            </w:rPr>
          </w:rPrChange>
        </w:rPr>
        <w:t xml:space="preserve"> </w:t>
      </w:r>
      <w:del w:id="236" w:author="Administrator" w:date="2023-02-18T16:44:00Z">
        <w:r>
          <w:rPr>
            <w:rFonts w:ascii="仿宋" w:eastAsia="仿宋" w:hAnsi="仿宋" w:cs="仿宋_GB2312" w:hint="eastAsia"/>
            <w:kern w:val="0"/>
            <w:sz w:val="32"/>
            <w:szCs w:val="32"/>
            <w:rPrChange w:id="237" w:author="null" w:date="2021-11-26T11:40:00Z">
              <w:rPr>
                <w:rFonts w:ascii="仿宋" w:eastAsia="仿宋" w:hAnsi="仿宋" w:cs="仿宋_GB2312" w:hint="eastAsia"/>
                <w:kern w:val="0"/>
                <w:sz w:val="32"/>
                <w:szCs w:val="32"/>
                <w:lang w:eastAsia="en-US"/>
              </w:rPr>
            </w:rPrChange>
          </w:rPr>
          <w:delText>××</w:delText>
        </w:r>
      </w:del>
      <w:ins w:id="238" w:author="Administrator" w:date="2023-02-18T16:44:00Z">
        <w:r w:rsidR="00997C02">
          <w:rPr>
            <w:rFonts w:ascii="仿宋" w:eastAsia="仿宋" w:hAnsi="仿宋" w:cs="仿宋_GB2312" w:hint="eastAsia"/>
            <w:kern w:val="0"/>
            <w:sz w:val="32"/>
            <w:szCs w:val="32"/>
          </w:rPr>
          <w:t>2023</w:t>
        </w:r>
      </w:ins>
      <w:r w:rsidRPr="00C94D16">
        <w:rPr>
          <w:rFonts w:ascii="仿宋" w:eastAsia="仿宋" w:hAnsi="仿宋" w:hint="eastAsia"/>
          <w:b/>
          <w:sz w:val="40"/>
          <w:rPrChange w:id="239" w:author="null" w:date="2021-11-26T11:40:00Z">
            <w:rPr>
              <w:rFonts w:asciiTheme="majorEastAsia" w:eastAsiaTheme="majorEastAsia" w:hAnsiTheme="majorEastAsia" w:cs="Times New Roman" w:hint="eastAsia"/>
              <w:b/>
              <w:kern w:val="0"/>
              <w:sz w:val="40"/>
              <w:szCs w:val="20"/>
              <w:lang w:eastAsia="en-US"/>
            </w:rPr>
          </w:rPrChange>
        </w:rPr>
        <w:t>年度</w:t>
      </w:r>
      <w:del w:id="240" w:author="Administrator" w:date="2023-02-20T11:14:00Z">
        <w:r w:rsidRPr="00C94D16">
          <w:rPr>
            <w:rFonts w:ascii="仿宋" w:eastAsia="仿宋" w:hAnsi="仿宋" w:hint="eastAsia"/>
            <w:b/>
            <w:sz w:val="40"/>
            <w:rPrChange w:id="241" w:author="null" w:date="2021-11-26T11:40:00Z">
              <w:rPr>
                <w:rFonts w:asciiTheme="majorEastAsia" w:eastAsiaTheme="majorEastAsia" w:hAnsiTheme="majorEastAsia" w:cs="Times New Roman" w:hint="eastAsia"/>
                <w:b/>
                <w:kern w:val="0"/>
                <w:sz w:val="40"/>
                <w:szCs w:val="20"/>
                <w:lang w:eastAsia="en-US"/>
              </w:rPr>
            </w:rPrChange>
          </w:rPr>
          <w:delText>部门</w:delText>
        </w:r>
      </w:del>
      <w:ins w:id="242" w:author="Administrator" w:date="2023-02-20T11:35:00Z">
        <w:r w:rsidR="00756336">
          <w:rPr>
            <w:rFonts w:ascii="仿宋" w:eastAsia="仿宋" w:hAnsi="仿宋" w:hint="eastAsia"/>
            <w:b/>
            <w:sz w:val="40"/>
          </w:rPr>
          <w:t>部门</w:t>
        </w:r>
      </w:ins>
      <w:r w:rsidRPr="00C94D16">
        <w:rPr>
          <w:rFonts w:ascii="仿宋" w:eastAsia="仿宋" w:hAnsi="仿宋" w:hint="eastAsia"/>
          <w:b/>
          <w:sz w:val="40"/>
          <w:rPrChange w:id="243" w:author="null" w:date="2021-11-26T11:40:00Z">
            <w:rPr>
              <w:rFonts w:asciiTheme="majorEastAsia" w:eastAsiaTheme="majorEastAsia" w:hAnsiTheme="majorEastAsia" w:cs="Times New Roman" w:hint="eastAsia"/>
              <w:b/>
              <w:kern w:val="0"/>
              <w:sz w:val="40"/>
              <w:szCs w:val="20"/>
              <w:lang w:eastAsia="en-US"/>
            </w:rPr>
          </w:rPrChange>
        </w:rPr>
        <w:t>预算情况说明</w:t>
      </w:r>
      <w:r w:rsidRPr="00C94D16">
        <w:rPr>
          <w:rFonts w:ascii="仿宋" w:eastAsia="仿宋" w:hAnsi="仿宋"/>
          <w:sz w:val="36"/>
          <w:rPrChange w:id="244" w:author="null" w:date="2021-11-26T11:40:00Z">
            <w:rPr>
              <w:rFonts w:asciiTheme="majorEastAsia" w:eastAsiaTheme="majorEastAsia" w:hAnsiTheme="majorEastAsia" w:cs="Times New Roman"/>
              <w:kern w:val="0"/>
              <w:sz w:val="36"/>
              <w:szCs w:val="20"/>
              <w:lang w:eastAsia="en-US"/>
            </w:rPr>
          </w:rPrChange>
        </w:rPr>
        <w:t>…………</w:t>
      </w:r>
      <w:ins w:id="245" w:author="Administrator" w:date="2023-02-20T15:52:00Z">
        <w:r w:rsidR="00F8521D">
          <w:rPr>
            <w:rFonts w:ascii="仿宋" w:eastAsia="仿宋" w:hAnsi="仿宋" w:hint="eastAsia"/>
            <w:sz w:val="36"/>
          </w:rPr>
          <w:t>21</w:t>
        </w:r>
      </w:ins>
    </w:p>
    <w:p w:rsidR="00000000" w:rsidRDefault="00C94D16">
      <w:pPr>
        <w:widowControl/>
        <w:ind w:firstLineChars="100" w:firstLine="360"/>
        <w:rPr>
          <w:rFonts w:ascii="仿宋" w:eastAsia="仿宋" w:hAnsi="仿宋" w:cs="Times New Roman"/>
          <w:kern w:val="0"/>
          <w:sz w:val="36"/>
          <w:szCs w:val="20"/>
          <w:rPrChange w:id="246" w:author="null" w:date="2021-11-26T11:40:00Z">
            <w:rPr>
              <w:rFonts w:asciiTheme="majorEastAsia" w:eastAsiaTheme="majorEastAsia" w:hAnsiTheme="majorEastAsia" w:cs="Times New Roman"/>
              <w:kern w:val="0"/>
              <w:sz w:val="36"/>
              <w:szCs w:val="20"/>
            </w:rPr>
          </w:rPrChange>
        </w:rPr>
        <w:pPrChange w:id="247" w:author="null" w:date="2021-11-24T10:42:00Z">
          <w:pPr>
            <w:widowControl/>
          </w:pPr>
        </w:pPrChange>
      </w:pPr>
      <w:r w:rsidRPr="00C94D16">
        <w:rPr>
          <w:rFonts w:ascii="仿宋" w:eastAsia="仿宋" w:hAnsi="仿宋" w:cs="Times New Roman" w:hint="eastAsia"/>
          <w:kern w:val="0"/>
          <w:sz w:val="36"/>
          <w:szCs w:val="20"/>
          <w:rPrChange w:id="248" w:author="null" w:date="2021-11-26T11:40:00Z">
            <w:rPr>
              <w:rFonts w:asciiTheme="majorEastAsia" w:eastAsiaTheme="majorEastAsia" w:hAnsiTheme="majorEastAsia" w:cs="Times New Roman" w:hint="eastAsia"/>
              <w:kern w:val="0"/>
              <w:sz w:val="36"/>
              <w:szCs w:val="20"/>
            </w:rPr>
          </w:rPrChange>
        </w:rPr>
        <w:t>一、预算收支总体情况</w:t>
      </w:r>
      <w:r w:rsidRPr="00C94D16">
        <w:rPr>
          <w:rFonts w:ascii="仿宋" w:eastAsia="仿宋" w:hAnsi="仿宋"/>
          <w:sz w:val="36"/>
          <w:rPrChange w:id="249" w:author="null" w:date="2021-11-26T11:40:00Z">
            <w:rPr>
              <w:rFonts w:asciiTheme="majorEastAsia" w:eastAsiaTheme="majorEastAsia" w:hAnsiTheme="majorEastAsia"/>
              <w:sz w:val="36"/>
            </w:rPr>
          </w:rPrChange>
        </w:rPr>
        <w:t>…………………</w:t>
      </w:r>
      <w:ins w:id="250" w:author="null" w:date="2021-11-24T10:42:00Z">
        <w:r w:rsidRPr="00C94D16">
          <w:rPr>
            <w:rFonts w:ascii="仿宋" w:eastAsia="仿宋" w:hAnsi="仿宋" w:cs="Times New Roman"/>
            <w:kern w:val="0"/>
            <w:sz w:val="36"/>
            <w:szCs w:val="20"/>
            <w:rPrChange w:id="251" w:author="null" w:date="2021-11-26T11:40:00Z">
              <w:rPr>
                <w:rFonts w:asciiTheme="majorEastAsia" w:eastAsiaTheme="majorEastAsia" w:hAnsiTheme="majorEastAsia" w:cs="Times New Roman"/>
                <w:kern w:val="0"/>
                <w:sz w:val="36"/>
                <w:szCs w:val="20"/>
              </w:rPr>
            </w:rPrChange>
          </w:rPr>
          <w:t>…</w:t>
        </w:r>
      </w:ins>
      <w:del w:id="252" w:author="null" w:date="2021-11-24T10:42:00Z">
        <w:r w:rsidRPr="00C94D16">
          <w:rPr>
            <w:rFonts w:ascii="仿宋" w:eastAsia="仿宋" w:hAnsi="仿宋"/>
            <w:sz w:val="36"/>
            <w:rPrChange w:id="253" w:author="null" w:date="2021-11-26T11:40:00Z">
              <w:rPr>
                <w:rFonts w:asciiTheme="majorEastAsia" w:eastAsiaTheme="majorEastAsia" w:hAnsiTheme="majorEastAsia"/>
                <w:sz w:val="36"/>
              </w:rPr>
            </w:rPrChange>
          </w:rPr>
          <w:delText>……</w:delText>
        </w:r>
      </w:del>
      <w:r w:rsidRPr="00C94D16">
        <w:rPr>
          <w:rFonts w:ascii="仿宋" w:eastAsia="仿宋" w:hAnsi="仿宋"/>
          <w:sz w:val="36"/>
          <w:rPrChange w:id="254" w:author="null" w:date="2021-11-26T11:40:00Z">
            <w:rPr>
              <w:rFonts w:asciiTheme="majorEastAsia" w:eastAsiaTheme="majorEastAsia" w:hAnsiTheme="majorEastAsia"/>
              <w:sz w:val="36"/>
            </w:rPr>
          </w:rPrChange>
        </w:rPr>
        <w:t>………</w:t>
      </w:r>
      <w:ins w:id="255" w:author="Administrator" w:date="2023-02-20T15:52:00Z">
        <w:r w:rsidR="00F8521D">
          <w:rPr>
            <w:rFonts w:ascii="仿宋" w:eastAsia="仿宋" w:hAnsi="仿宋" w:hint="eastAsia"/>
            <w:sz w:val="36"/>
          </w:rPr>
          <w:t>22</w:t>
        </w:r>
      </w:ins>
    </w:p>
    <w:p w:rsidR="00000000" w:rsidRDefault="00C94D16">
      <w:pPr>
        <w:widowControl/>
        <w:ind w:firstLineChars="100" w:firstLine="360"/>
        <w:rPr>
          <w:rFonts w:ascii="仿宋" w:eastAsia="仿宋" w:hAnsi="仿宋" w:cs="Times New Roman"/>
          <w:kern w:val="0"/>
          <w:sz w:val="36"/>
          <w:szCs w:val="20"/>
          <w:rPrChange w:id="256" w:author="null" w:date="2021-11-26T11:40:00Z">
            <w:rPr>
              <w:rFonts w:asciiTheme="majorEastAsia" w:eastAsiaTheme="majorEastAsia" w:hAnsiTheme="majorEastAsia" w:cs="Times New Roman"/>
              <w:kern w:val="0"/>
              <w:sz w:val="36"/>
              <w:szCs w:val="20"/>
            </w:rPr>
          </w:rPrChange>
        </w:rPr>
        <w:pPrChange w:id="257" w:author="null" w:date="2021-11-24T10:42:00Z">
          <w:pPr>
            <w:widowControl/>
          </w:pPr>
        </w:pPrChange>
      </w:pPr>
      <w:r w:rsidRPr="00C94D16">
        <w:rPr>
          <w:rFonts w:ascii="仿宋" w:eastAsia="仿宋" w:hAnsi="仿宋" w:cs="Times New Roman" w:hint="eastAsia"/>
          <w:kern w:val="0"/>
          <w:sz w:val="36"/>
          <w:szCs w:val="20"/>
          <w:rPrChange w:id="258" w:author="null" w:date="2021-11-26T11:40:00Z">
            <w:rPr>
              <w:rFonts w:asciiTheme="majorEastAsia" w:eastAsiaTheme="majorEastAsia" w:hAnsiTheme="majorEastAsia" w:cs="Times New Roman" w:hint="eastAsia"/>
              <w:kern w:val="0"/>
              <w:sz w:val="36"/>
              <w:szCs w:val="20"/>
            </w:rPr>
          </w:rPrChange>
        </w:rPr>
        <w:t>二、一般公共预算拨款支出情况</w:t>
      </w:r>
      <w:r w:rsidRPr="00C94D16">
        <w:rPr>
          <w:rFonts w:ascii="仿宋" w:eastAsia="仿宋" w:hAnsi="仿宋" w:cs="Times New Roman"/>
          <w:kern w:val="0"/>
          <w:sz w:val="36"/>
          <w:szCs w:val="20"/>
          <w:rPrChange w:id="259" w:author="null" w:date="2021-11-26T11:40:00Z">
            <w:rPr>
              <w:rFonts w:asciiTheme="majorEastAsia" w:eastAsiaTheme="majorEastAsia" w:hAnsiTheme="majorEastAsia" w:cs="Times New Roman"/>
              <w:kern w:val="0"/>
              <w:sz w:val="36"/>
              <w:szCs w:val="20"/>
            </w:rPr>
          </w:rPrChange>
        </w:rPr>
        <w:t>……………</w:t>
      </w:r>
      <w:del w:id="260" w:author="null" w:date="2021-11-24T10:42:00Z">
        <w:r w:rsidRPr="00C94D16">
          <w:rPr>
            <w:rFonts w:ascii="仿宋" w:eastAsia="仿宋" w:hAnsi="仿宋" w:cs="Times New Roman"/>
            <w:kern w:val="0"/>
            <w:sz w:val="36"/>
            <w:szCs w:val="20"/>
            <w:rPrChange w:id="261" w:author="null" w:date="2021-11-26T11:40:00Z">
              <w:rPr>
                <w:rFonts w:asciiTheme="majorEastAsia" w:eastAsiaTheme="majorEastAsia" w:hAnsiTheme="majorEastAsia" w:cs="Times New Roman"/>
                <w:kern w:val="0"/>
                <w:sz w:val="36"/>
                <w:szCs w:val="20"/>
              </w:rPr>
            </w:rPrChange>
          </w:rPr>
          <w:delText>……</w:delText>
        </w:r>
      </w:del>
      <w:r w:rsidRPr="00C94D16">
        <w:rPr>
          <w:rFonts w:ascii="仿宋" w:eastAsia="仿宋" w:hAnsi="仿宋" w:cs="Times New Roman"/>
          <w:kern w:val="0"/>
          <w:sz w:val="36"/>
          <w:szCs w:val="20"/>
          <w:rPrChange w:id="262" w:author="null" w:date="2021-11-26T11:40:00Z">
            <w:rPr>
              <w:rFonts w:asciiTheme="majorEastAsia" w:eastAsiaTheme="majorEastAsia" w:hAnsiTheme="majorEastAsia" w:cs="Times New Roman"/>
              <w:kern w:val="0"/>
              <w:sz w:val="36"/>
              <w:szCs w:val="20"/>
            </w:rPr>
          </w:rPrChange>
        </w:rPr>
        <w:t>……</w:t>
      </w:r>
      <w:ins w:id="263" w:author="Administrator" w:date="2023-02-20T15:52:00Z">
        <w:r w:rsidR="00F8521D">
          <w:rPr>
            <w:rFonts w:ascii="仿宋" w:eastAsia="仿宋" w:hAnsi="仿宋" w:cs="Times New Roman" w:hint="eastAsia"/>
            <w:kern w:val="0"/>
            <w:sz w:val="36"/>
            <w:szCs w:val="20"/>
          </w:rPr>
          <w:t>22</w:t>
        </w:r>
      </w:ins>
    </w:p>
    <w:p w:rsidR="00000000" w:rsidRDefault="00C94D16">
      <w:pPr>
        <w:widowControl/>
        <w:ind w:firstLineChars="100" w:firstLine="360"/>
        <w:rPr>
          <w:rFonts w:ascii="仿宋" w:eastAsia="仿宋" w:hAnsi="仿宋" w:cs="Times New Roman"/>
          <w:kern w:val="0"/>
          <w:sz w:val="36"/>
          <w:szCs w:val="20"/>
          <w:rPrChange w:id="264" w:author="null" w:date="2021-11-26T11:40:00Z">
            <w:rPr>
              <w:rFonts w:asciiTheme="majorEastAsia" w:eastAsiaTheme="majorEastAsia" w:hAnsiTheme="majorEastAsia" w:cs="Times New Roman"/>
              <w:kern w:val="0"/>
              <w:sz w:val="36"/>
              <w:szCs w:val="20"/>
            </w:rPr>
          </w:rPrChange>
        </w:rPr>
        <w:pPrChange w:id="265" w:author="null" w:date="2021-11-24T10:42:00Z">
          <w:pPr>
            <w:widowControl/>
          </w:pPr>
        </w:pPrChange>
      </w:pPr>
      <w:r w:rsidRPr="00C94D16">
        <w:rPr>
          <w:rFonts w:ascii="仿宋" w:eastAsia="仿宋" w:hAnsi="仿宋" w:cs="Times New Roman" w:hint="eastAsia"/>
          <w:kern w:val="0"/>
          <w:sz w:val="36"/>
          <w:szCs w:val="20"/>
          <w:rPrChange w:id="266" w:author="null" w:date="2021-11-26T11:40:00Z">
            <w:rPr>
              <w:rFonts w:asciiTheme="majorEastAsia" w:eastAsiaTheme="majorEastAsia" w:hAnsiTheme="majorEastAsia" w:cs="Times New Roman" w:hint="eastAsia"/>
              <w:kern w:val="0"/>
              <w:sz w:val="36"/>
              <w:szCs w:val="20"/>
            </w:rPr>
          </w:rPrChange>
        </w:rPr>
        <w:t>三、政府性基金预算拨款支出情况</w:t>
      </w:r>
      <w:r w:rsidRPr="00C94D16">
        <w:rPr>
          <w:rFonts w:ascii="仿宋" w:eastAsia="仿宋" w:hAnsi="仿宋" w:cs="Times New Roman"/>
          <w:kern w:val="0"/>
          <w:sz w:val="36"/>
          <w:szCs w:val="20"/>
          <w:rPrChange w:id="267" w:author="null" w:date="2021-11-26T11:40:00Z">
            <w:rPr>
              <w:rFonts w:asciiTheme="majorEastAsia" w:eastAsiaTheme="majorEastAsia" w:hAnsiTheme="majorEastAsia" w:cs="Times New Roman"/>
              <w:kern w:val="0"/>
              <w:sz w:val="36"/>
              <w:szCs w:val="20"/>
            </w:rPr>
          </w:rPrChange>
        </w:rPr>
        <w:t>……………</w:t>
      </w:r>
      <w:del w:id="268" w:author="null" w:date="2021-11-24T10:42:00Z">
        <w:r w:rsidRPr="00C94D16">
          <w:rPr>
            <w:rFonts w:ascii="仿宋" w:eastAsia="仿宋" w:hAnsi="仿宋" w:cs="Times New Roman"/>
            <w:kern w:val="0"/>
            <w:sz w:val="36"/>
            <w:szCs w:val="20"/>
            <w:rPrChange w:id="269" w:author="null" w:date="2021-11-26T11:40:00Z">
              <w:rPr>
                <w:rFonts w:asciiTheme="majorEastAsia" w:eastAsiaTheme="majorEastAsia" w:hAnsiTheme="majorEastAsia" w:cs="Times New Roman"/>
                <w:kern w:val="0"/>
                <w:sz w:val="36"/>
                <w:szCs w:val="20"/>
              </w:rPr>
            </w:rPrChange>
          </w:rPr>
          <w:delText>……</w:delText>
        </w:r>
      </w:del>
      <w:r w:rsidRPr="00C94D16">
        <w:rPr>
          <w:rFonts w:ascii="仿宋" w:eastAsia="仿宋" w:hAnsi="仿宋" w:cs="Times New Roman"/>
          <w:kern w:val="0"/>
          <w:sz w:val="36"/>
          <w:szCs w:val="20"/>
          <w:rPrChange w:id="270" w:author="null" w:date="2021-11-26T11:40:00Z">
            <w:rPr>
              <w:rFonts w:asciiTheme="majorEastAsia" w:eastAsiaTheme="majorEastAsia" w:hAnsiTheme="majorEastAsia" w:cs="Times New Roman"/>
              <w:kern w:val="0"/>
              <w:sz w:val="36"/>
              <w:szCs w:val="20"/>
            </w:rPr>
          </w:rPrChange>
        </w:rPr>
        <w:t>…</w:t>
      </w:r>
      <w:ins w:id="271" w:author="Administrator" w:date="2023-02-20T15:52:00Z">
        <w:r w:rsidR="00F8521D">
          <w:rPr>
            <w:rFonts w:ascii="仿宋" w:eastAsia="仿宋" w:hAnsi="仿宋" w:cs="Times New Roman" w:hint="eastAsia"/>
            <w:kern w:val="0"/>
            <w:sz w:val="36"/>
            <w:szCs w:val="20"/>
          </w:rPr>
          <w:t>23</w:t>
        </w:r>
      </w:ins>
    </w:p>
    <w:p w:rsidR="00000000" w:rsidRDefault="00C94D16">
      <w:pPr>
        <w:widowControl/>
        <w:ind w:firstLineChars="100" w:firstLine="360"/>
        <w:rPr>
          <w:ins w:id="272" w:author="null" w:date="2021-11-25T17:34:00Z"/>
          <w:rFonts w:ascii="仿宋" w:eastAsia="仿宋" w:hAnsi="仿宋" w:cs="Times New Roman"/>
          <w:kern w:val="0"/>
          <w:sz w:val="36"/>
          <w:szCs w:val="20"/>
          <w:rPrChange w:id="273" w:author="null" w:date="2021-11-26T11:40:00Z">
            <w:rPr>
              <w:ins w:id="274" w:author="null" w:date="2021-11-25T17:34:00Z"/>
              <w:rFonts w:asciiTheme="minorEastAsia" w:hAnsiTheme="minorEastAsia" w:cs="Times New Roman"/>
              <w:kern w:val="0"/>
              <w:sz w:val="36"/>
              <w:szCs w:val="20"/>
            </w:rPr>
          </w:rPrChange>
        </w:rPr>
        <w:pPrChange w:id="275" w:author="null" w:date="2021-11-24T10:42:00Z">
          <w:pPr>
            <w:widowControl/>
          </w:pPr>
        </w:pPrChange>
      </w:pPr>
      <w:ins w:id="276" w:author="null" w:date="2021-11-25T17:34:00Z">
        <w:r w:rsidRPr="00C94D16">
          <w:rPr>
            <w:rFonts w:ascii="仿宋" w:eastAsia="仿宋" w:hAnsi="仿宋" w:cs="Times New Roman" w:hint="eastAsia"/>
            <w:kern w:val="0"/>
            <w:sz w:val="36"/>
            <w:szCs w:val="20"/>
            <w:rPrChange w:id="277" w:author="null" w:date="2021-11-26T11:40:00Z">
              <w:rPr>
                <w:rFonts w:asciiTheme="minorEastAsia" w:hAnsiTheme="minorEastAsia" w:cs="Times New Roman" w:hint="eastAsia"/>
                <w:kern w:val="0"/>
                <w:sz w:val="36"/>
                <w:szCs w:val="20"/>
              </w:rPr>
            </w:rPrChange>
          </w:rPr>
          <w:t>四、国有资本经营预算拨款支出情况……………</w:t>
        </w:r>
      </w:ins>
      <w:ins w:id="278" w:author="Administrator" w:date="2023-02-20T15:52:00Z">
        <w:r w:rsidR="00F8521D">
          <w:rPr>
            <w:rFonts w:ascii="仿宋" w:eastAsia="仿宋" w:hAnsi="仿宋" w:cs="Times New Roman" w:hint="eastAsia"/>
            <w:kern w:val="0"/>
            <w:sz w:val="36"/>
            <w:szCs w:val="20"/>
          </w:rPr>
          <w:t>23</w:t>
        </w:r>
      </w:ins>
    </w:p>
    <w:p w:rsidR="00000000" w:rsidRDefault="00C94D16">
      <w:pPr>
        <w:widowControl/>
        <w:ind w:firstLineChars="100" w:firstLine="360"/>
        <w:rPr>
          <w:rFonts w:ascii="仿宋" w:eastAsia="仿宋" w:hAnsi="仿宋" w:cs="Times New Roman"/>
          <w:kern w:val="0"/>
          <w:sz w:val="36"/>
          <w:szCs w:val="20"/>
          <w:rPrChange w:id="279" w:author="null" w:date="2021-11-26T11:40:00Z">
            <w:rPr>
              <w:rFonts w:asciiTheme="majorEastAsia" w:eastAsiaTheme="majorEastAsia" w:hAnsiTheme="majorEastAsia" w:cs="Times New Roman"/>
              <w:kern w:val="0"/>
              <w:sz w:val="36"/>
              <w:szCs w:val="20"/>
            </w:rPr>
          </w:rPrChange>
        </w:rPr>
        <w:pPrChange w:id="280" w:author="null" w:date="2021-11-24T10:42:00Z">
          <w:pPr>
            <w:widowControl/>
          </w:pPr>
        </w:pPrChange>
      </w:pPr>
      <w:del w:id="281" w:author="null" w:date="2021-11-25T17:34:00Z">
        <w:r w:rsidRPr="00C94D16">
          <w:rPr>
            <w:rFonts w:ascii="仿宋" w:eastAsia="仿宋" w:hAnsi="仿宋" w:cs="Times New Roman" w:hint="eastAsia"/>
            <w:kern w:val="0"/>
            <w:sz w:val="36"/>
            <w:szCs w:val="20"/>
            <w:rPrChange w:id="282" w:author="null" w:date="2021-11-26T11:40:00Z">
              <w:rPr>
                <w:rFonts w:asciiTheme="majorEastAsia" w:eastAsiaTheme="majorEastAsia" w:hAnsiTheme="majorEastAsia" w:cs="Times New Roman" w:hint="eastAsia"/>
                <w:kern w:val="0"/>
                <w:sz w:val="36"/>
                <w:szCs w:val="20"/>
              </w:rPr>
            </w:rPrChange>
          </w:rPr>
          <w:delText>四</w:delText>
        </w:r>
      </w:del>
      <w:ins w:id="283" w:author="null" w:date="2021-11-25T17:34:00Z">
        <w:r w:rsidRPr="00C94D16">
          <w:rPr>
            <w:rFonts w:ascii="仿宋" w:eastAsia="仿宋" w:hAnsi="仿宋" w:cs="Times New Roman" w:hint="eastAsia"/>
            <w:kern w:val="0"/>
            <w:sz w:val="36"/>
            <w:szCs w:val="20"/>
            <w:rPrChange w:id="284" w:author="null" w:date="2021-11-26T11:40:00Z">
              <w:rPr>
                <w:rFonts w:asciiTheme="minorEastAsia" w:hAnsiTheme="minorEastAsia" w:cs="Times New Roman" w:hint="eastAsia"/>
                <w:kern w:val="0"/>
                <w:sz w:val="36"/>
                <w:szCs w:val="20"/>
              </w:rPr>
            </w:rPrChange>
          </w:rPr>
          <w:t>五</w:t>
        </w:r>
      </w:ins>
      <w:r w:rsidRPr="00C94D16">
        <w:rPr>
          <w:rFonts w:ascii="仿宋" w:eastAsia="仿宋" w:hAnsi="仿宋" w:cs="Times New Roman" w:hint="eastAsia"/>
          <w:kern w:val="0"/>
          <w:sz w:val="36"/>
          <w:szCs w:val="20"/>
          <w:rPrChange w:id="285" w:author="null" w:date="2021-11-26T11:40:00Z">
            <w:rPr>
              <w:rFonts w:asciiTheme="majorEastAsia" w:eastAsiaTheme="majorEastAsia" w:hAnsiTheme="majorEastAsia" w:cs="Times New Roman" w:hint="eastAsia"/>
              <w:kern w:val="0"/>
              <w:sz w:val="36"/>
              <w:szCs w:val="20"/>
            </w:rPr>
          </w:rPrChange>
        </w:rPr>
        <w:t>、</w:t>
      </w:r>
      <w:ins w:id="286" w:author="null" w:date="2022-01-24T15:13:00Z">
        <w:r w:rsidR="00E71657">
          <w:rPr>
            <w:rFonts w:ascii="仿宋" w:eastAsia="仿宋" w:hAnsi="仿宋" w:cs="Times New Roman" w:hint="eastAsia"/>
            <w:kern w:val="0"/>
            <w:sz w:val="36"/>
            <w:szCs w:val="20"/>
          </w:rPr>
          <w:t>一般公共预算</w:t>
        </w:r>
      </w:ins>
      <w:del w:id="287" w:author="null" w:date="2022-01-24T15:13:00Z">
        <w:r w:rsidRPr="00C94D16">
          <w:rPr>
            <w:rFonts w:ascii="仿宋" w:eastAsia="仿宋" w:hAnsi="仿宋" w:cs="Times New Roman" w:hint="eastAsia"/>
            <w:kern w:val="0"/>
            <w:sz w:val="36"/>
            <w:szCs w:val="20"/>
            <w:rPrChange w:id="288" w:author="null" w:date="2021-11-26T11:40:00Z">
              <w:rPr>
                <w:rFonts w:asciiTheme="majorEastAsia" w:eastAsiaTheme="majorEastAsia" w:hAnsiTheme="majorEastAsia" w:cs="Times New Roman" w:hint="eastAsia"/>
                <w:kern w:val="0"/>
                <w:sz w:val="36"/>
                <w:szCs w:val="20"/>
              </w:rPr>
            </w:rPrChange>
          </w:rPr>
          <w:delText>财政</w:delText>
        </w:r>
      </w:del>
      <w:r w:rsidRPr="00C94D16">
        <w:rPr>
          <w:rFonts w:ascii="仿宋" w:eastAsia="仿宋" w:hAnsi="仿宋" w:cs="Times New Roman" w:hint="eastAsia"/>
          <w:kern w:val="0"/>
          <w:sz w:val="36"/>
          <w:szCs w:val="20"/>
          <w:rPrChange w:id="289" w:author="null" w:date="2021-11-26T11:40:00Z">
            <w:rPr>
              <w:rFonts w:asciiTheme="majorEastAsia" w:eastAsiaTheme="majorEastAsia" w:hAnsiTheme="majorEastAsia" w:cs="Times New Roman" w:hint="eastAsia"/>
              <w:kern w:val="0"/>
              <w:sz w:val="36"/>
              <w:szCs w:val="20"/>
            </w:rPr>
          </w:rPrChange>
        </w:rPr>
        <w:t>拨款</w:t>
      </w:r>
      <w:del w:id="290" w:author="null" w:date="2022-02-25T16:59:00Z">
        <w:r w:rsidRPr="00C94D16">
          <w:rPr>
            <w:rFonts w:ascii="仿宋" w:eastAsia="仿宋" w:hAnsi="仿宋" w:cs="Times New Roman" w:hint="eastAsia"/>
            <w:kern w:val="0"/>
            <w:sz w:val="36"/>
            <w:szCs w:val="20"/>
            <w:rPrChange w:id="291" w:author="null" w:date="2021-11-26T11:40:00Z">
              <w:rPr>
                <w:rFonts w:asciiTheme="majorEastAsia" w:eastAsiaTheme="majorEastAsia" w:hAnsiTheme="majorEastAsia" w:cs="Times New Roman" w:hint="eastAsia"/>
                <w:kern w:val="0"/>
                <w:sz w:val="36"/>
                <w:szCs w:val="20"/>
              </w:rPr>
            </w:rPrChange>
          </w:rPr>
          <w:delText>预算</w:delText>
        </w:r>
      </w:del>
      <w:r w:rsidRPr="00C94D16">
        <w:rPr>
          <w:rFonts w:ascii="仿宋" w:eastAsia="仿宋" w:hAnsi="仿宋" w:cs="Times New Roman" w:hint="eastAsia"/>
          <w:kern w:val="0"/>
          <w:sz w:val="36"/>
          <w:szCs w:val="20"/>
          <w:rPrChange w:id="292" w:author="null" w:date="2021-11-26T11:40:00Z">
            <w:rPr>
              <w:rFonts w:asciiTheme="majorEastAsia" w:eastAsiaTheme="majorEastAsia" w:hAnsiTheme="majorEastAsia" w:cs="Times New Roman" w:hint="eastAsia"/>
              <w:kern w:val="0"/>
              <w:sz w:val="36"/>
              <w:szCs w:val="20"/>
            </w:rPr>
          </w:rPrChange>
        </w:rPr>
        <w:t>基本支出情况</w:t>
      </w:r>
      <w:r w:rsidRPr="00C94D16">
        <w:rPr>
          <w:rFonts w:ascii="仿宋" w:eastAsia="仿宋" w:hAnsi="仿宋" w:cs="Times New Roman"/>
          <w:kern w:val="0"/>
          <w:sz w:val="36"/>
          <w:szCs w:val="20"/>
          <w:rPrChange w:id="293" w:author="null" w:date="2021-11-26T11:40:00Z">
            <w:rPr>
              <w:rFonts w:asciiTheme="majorEastAsia" w:eastAsiaTheme="majorEastAsia" w:hAnsiTheme="majorEastAsia" w:cs="Times New Roman"/>
              <w:kern w:val="0"/>
              <w:sz w:val="36"/>
              <w:szCs w:val="20"/>
            </w:rPr>
          </w:rPrChange>
        </w:rPr>
        <w:t>……</w:t>
      </w:r>
      <w:del w:id="294" w:author="null" w:date="2022-01-24T15:13:00Z">
        <w:r w:rsidRPr="00C94D16">
          <w:rPr>
            <w:rFonts w:ascii="仿宋" w:eastAsia="仿宋" w:hAnsi="仿宋" w:cs="Times New Roman"/>
            <w:kern w:val="0"/>
            <w:sz w:val="36"/>
            <w:szCs w:val="20"/>
            <w:rPrChange w:id="295" w:author="null" w:date="2021-11-26T11:40:00Z">
              <w:rPr>
                <w:rFonts w:asciiTheme="majorEastAsia" w:eastAsiaTheme="majorEastAsia" w:hAnsiTheme="majorEastAsia" w:cs="Times New Roman"/>
                <w:kern w:val="0"/>
                <w:sz w:val="36"/>
                <w:szCs w:val="20"/>
              </w:rPr>
            </w:rPrChange>
          </w:rPr>
          <w:delText>……</w:delText>
        </w:r>
      </w:del>
      <w:del w:id="296" w:author="null" w:date="2021-11-24T10:42:00Z">
        <w:r w:rsidRPr="00C94D16">
          <w:rPr>
            <w:rFonts w:ascii="仿宋" w:eastAsia="仿宋" w:hAnsi="仿宋" w:cs="Times New Roman"/>
            <w:kern w:val="0"/>
            <w:sz w:val="36"/>
            <w:szCs w:val="20"/>
            <w:rPrChange w:id="297" w:author="null" w:date="2021-11-26T11:40:00Z">
              <w:rPr>
                <w:rFonts w:asciiTheme="majorEastAsia" w:eastAsiaTheme="majorEastAsia" w:hAnsiTheme="majorEastAsia" w:cs="Times New Roman"/>
                <w:kern w:val="0"/>
                <w:sz w:val="36"/>
                <w:szCs w:val="20"/>
              </w:rPr>
            </w:rPrChange>
          </w:rPr>
          <w:delText>……</w:delText>
        </w:r>
      </w:del>
      <w:del w:id="298" w:author="null" w:date="2022-01-24T15:13:00Z">
        <w:r w:rsidRPr="00C94D16">
          <w:rPr>
            <w:rFonts w:ascii="仿宋" w:eastAsia="仿宋" w:hAnsi="仿宋" w:cs="Times New Roman"/>
            <w:kern w:val="0"/>
            <w:sz w:val="36"/>
            <w:szCs w:val="20"/>
            <w:rPrChange w:id="299" w:author="null" w:date="2021-11-26T11:40:00Z">
              <w:rPr>
                <w:rFonts w:asciiTheme="majorEastAsia" w:eastAsiaTheme="majorEastAsia" w:hAnsiTheme="majorEastAsia" w:cs="Times New Roman"/>
                <w:kern w:val="0"/>
                <w:sz w:val="36"/>
                <w:szCs w:val="20"/>
              </w:rPr>
            </w:rPrChange>
          </w:rPr>
          <w:delText>……</w:delText>
        </w:r>
      </w:del>
      <w:r w:rsidRPr="00C94D16">
        <w:rPr>
          <w:rFonts w:ascii="仿宋" w:eastAsia="仿宋" w:hAnsi="仿宋" w:cs="Times New Roman"/>
          <w:kern w:val="0"/>
          <w:sz w:val="36"/>
          <w:szCs w:val="20"/>
          <w:rPrChange w:id="300" w:author="null" w:date="2021-11-26T11:40:00Z">
            <w:rPr>
              <w:rFonts w:asciiTheme="majorEastAsia" w:eastAsiaTheme="majorEastAsia" w:hAnsiTheme="majorEastAsia" w:cs="Times New Roman"/>
              <w:kern w:val="0"/>
              <w:sz w:val="36"/>
              <w:szCs w:val="20"/>
            </w:rPr>
          </w:rPrChange>
        </w:rPr>
        <w:t>…</w:t>
      </w:r>
      <w:ins w:id="301" w:author="null" w:date="2022-02-25T17:00:00Z">
        <w:r w:rsidR="00E71657">
          <w:rPr>
            <w:rFonts w:ascii="仿宋" w:eastAsia="仿宋" w:hAnsi="仿宋" w:cs="Times New Roman"/>
            <w:kern w:val="0"/>
            <w:sz w:val="36"/>
            <w:szCs w:val="20"/>
          </w:rPr>
          <w:t>……</w:t>
        </w:r>
      </w:ins>
      <w:ins w:id="302" w:author="Administrator" w:date="2023-02-20T15:52:00Z">
        <w:r w:rsidR="00F8521D">
          <w:rPr>
            <w:rFonts w:ascii="仿宋" w:eastAsia="仿宋" w:hAnsi="仿宋" w:cs="Times New Roman" w:hint="eastAsia"/>
            <w:kern w:val="0"/>
            <w:sz w:val="36"/>
            <w:szCs w:val="20"/>
          </w:rPr>
          <w:t>23</w:t>
        </w:r>
      </w:ins>
    </w:p>
    <w:p w:rsidR="00000000" w:rsidRDefault="00C94D16">
      <w:pPr>
        <w:widowControl/>
        <w:ind w:firstLineChars="100" w:firstLine="360"/>
        <w:rPr>
          <w:rFonts w:ascii="仿宋" w:eastAsia="仿宋" w:hAnsi="仿宋" w:cs="Times New Roman"/>
          <w:kern w:val="0"/>
          <w:sz w:val="36"/>
          <w:szCs w:val="20"/>
          <w:rPrChange w:id="303" w:author="null" w:date="2021-11-26T11:40:00Z">
            <w:rPr>
              <w:rFonts w:asciiTheme="majorEastAsia" w:eastAsiaTheme="majorEastAsia" w:hAnsiTheme="majorEastAsia" w:cs="Times New Roman"/>
              <w:kern w:val="0"/>
              <w:sz w:val="36"/>
              <w:szCs w:val="20"/>
            </w:rPr>
          </w:rPrChange>
        </w:rPr>
        <w:pPrChange w:id="304" w:author="null" w:date="2021-11-24T10:42:00Z">
          <w:pPr>
            <w:widowControl/>
          </w:pPr>
        </w:pPrChange>
      </w:pPr>
      <w:del w:id="305" w:author="null" w:date="2021-11-25T17:35:00Z">
        <w:r w:rsidRPr="00C94D16">
          <w:rPr>
            <w:rFonts w:ascii="仿宋" w:eastAsia="仿宋" w:hAnsi="仿宋" w:cs="Times New Roman" w:hint="eastAsia"/>
            <w:kern w:val="0"/>
            <w:sz w:val="36"/>
            <w:szCs w:val="20"/>
            <w:rPrChange w:id="306" w:author="null" w:date="2021-11-26T11:40:00Z">
              <w:rPr>
                <w:rFonts w:asciiTheme="majorEastAsia" w:eastAsiaTheme="majorEastAsia" w:hAnsiTheme="majorEastAsia" w:cs="Times New Roman" w:hint="eastAsia"/>
                <w:kern w:val="0"/>
                <w:sz w:val="36"/>
                <w:szCs w:val="20"/>
              </w:rPr>
            </w:rPrChange>
          </w:rPr>
          <w:lastRenderedPageBreak/>
          <w:delText>五</w:delText>
        </w:r>
      </w:del>
      <w:ins w:id="307" w:author="null" w:date="2021-11-25T17:35:00Z">
        <w:r w:rsidRPr="00C94D16">
          <w:rPr>
            <w:rFonts w:ascii="仿宋" w:eastAsia="仿宋" w:hAnsi="仿宋" w:cs="Times New Roman" w:hint="eastAsia"/>
            <w:kern w:val="0"/>
            <w:sz w:val="36"/>
            <w:szCs w:val="20"/>
            <w:rPrChange w:id="308" w:author="null" w:date="2021-11-26T11:40:00Z">
              <w:rPr>
                <w:rFonts w:asciiTheme="minorEastAsia" w:hAnsiTheme="minorEastAsia" w:cs="Times New Roman" w:hint="eastAsia"/>
                <w:kern w:val="0"/>
                <w:sz w:val="36"/>
                <w:szCs w:val="20"/>
              </w:rPr>
            </w:rPrChange>
          </w:rPr>
          <w:t>六</w:t>
        </w:r>
      </w:ins>
      <w:r w:rsidRPr="00C94D16">
        <w:rPr>
          <w:rFonts w:ascii="仿宋" w:eastAsia="仿宋" w:hAnsi="仿宋" w:cs="Times New Roman" w:hint="eastAsia"/>
          <w:kern w:val="0"/>
          <w:sz w:val="36"/>
          <w:szCs w:val="20"/>
          <w:rPrChange w:id="309" w:author="null" w:date="2021-11-26T11:40:00Z">
            <w:rPr>
              <w:rFonts w:asciiTheme="majorEastAsia" w:eastAsiaTheme="majorEastAsia" w:hAnsiTheme="majorEastAsia" w:cs="Times New Roman" w:hint="eastAsia"/>
              <w:kern w:val="0"/>
              <w:sz w:val="36"/>
              <w:szCs w:val="20"/>
            </w:rPr>
          </w:rPrChange>
        </w:rPr>
        <w:t>、一般公共预算“三公”经费支出情况</w:t>
      </w:r>
      <w:r w:rsidRPr="00C94D16">
        <w:rPr>
          <w:rFonts w:ascii="仿宋" w:eastAsia="仿宋" w:hAnsi="仿宋" w:cs="Times New Roman"/>
          <w:kern w:val="0"/>
          <w:sz w:val="36"/>
          <w:szCs w:val="20"/>
          <w:rPrChange w:id="310" w:author="null" w:date="2021-11-26T11:40:00Z">
            <w:rPr>
              <w:rFonts w:asciiTheme="majorEastAsia" w:eastAsiaTheme="majorEastAsia" w:hAnsiTheme="majorEastAsia" w:cs="Times New Roman"/>
              <w:kern w:val="0"/>
              <w:sz w:val="36"/>
              <w:szCs w:val="20"/>
            </w:rPr>
          </w:rPrChange>
        </w:rPr>
        <w:t>…</w:t>
      </w:r>
      <w:ins w:id="311" w:author="null" w:date="2021-11-24T10:42:00Z">
        <w:r w:rsidRPr="00C94D16">
          <w:rPr>
            <w:rFonts w:ascii="仿宋" w:eastAsia="仿宋" w:hAnsi="仿宋" w:cs="Times New Roman" w:hint="eastAsia"/>
            <w:kern w:val="0"/>
            <w:sz w:val="36"/>
            <w:szCs w:val="20"/>
            <w:rPrChange w:id="312" w:author="null" w:date="2021-11-26T11:40:00Z">
              <w:rPr>
                <w:rFonts w:asciiTheme="majorEastAsia" w:eastAsiaTheme="majorEastAsia" w:hAnsiTheme="majorEastAsia" w:cs="Times New Roman" w:hint="eastAsia"/>
                <w:kern w:val="0"/>
                <w:sz w:val="36"/>
                <w:szCs w:val="20"/>
              </w:rPr>
            </w:rPrChange>
          </w:rPr>
          <w:t>…</w:t>
        </w:r>
      </w:ins>
      <w:del w:id="313" w:author="null" w:date="2021-11-24T10:42:00Z">
        <w:r w:rsidRPr="00C94D16">
          <w:rPr>
            <w:rFonts w:ascii="仿宋" w:eastAsia="仿宋" w:hAnsi="仿宋" w:cs="Times New Roman"/>
            <w:kern w:val="0"/>
            <w:sz w:val="36"/>
            <w:szCs w:val="20"/>
            <w:rPrChange w:id="314" w:author="null" w:date="2021-11-26T11:40:00Z">
              <w:rPr>
                <w:rFonts w:asciiTheme="majorEastAsia" w:eastAsiaTheme="majorEastAsia" w:hAnsiTheme="majorEastAsia" w:cs="Times New Roman"/>
                <w:kern w:val="0"/>
                <w:sz w:val="36"/>
                <w:szCs w:val="20"/>
              </w:rPr>
            </w:rPrChange>
          </w:rPr>
          <w:delText>…………</w:delText>
        </w:r>
      </w:del>
      <w:r w:rsidRPr="00C94D16">
        <w:rPr>
          <w:rFonts w:ascii="仿宋" w:eastAsia="仿宋" w:hAnsi="仿宋" w:cs="Times New Roman"/>
          <w:kern w:val="0"/>
          <w:sz w:val="36"/>
          <w:szCs w:val="20"/>
          <w:rPrChange w:id="315" w:author="null" w:date="2021-11-26T11:40:00Z">
            <w:rPr>
              <w:rFonts w:asciiTheme="majorEastAsia" w:eastAsiaTheme="majorEastAsia" w:hAnsiTheme="majorEastAsia" w:cs="Times New Roman"/>
              <w:kern w:val="0"/>
              <w:sz w:val="36"/>
              <w:szCs w:val="20"/>
            </w:rPr>
          </w:rPrChange>
        </w:rPr>
        <w:t>…</w:t>
      </w:r>
      <w:ins w:id="316" w:author="Administrator" w:date="2023-02-20T15:52:00Z">
        <w:r w:rsidR="00F8521D">
          <w:rPr>
            <w:rFonts w:ascii="仿宋" w:eastAsia="仿宋" w:hAnsi="仿宋" w:cs="Times New Roman" w:hint="eastAsia"/>
            <w:kern w:val="0"/>
            <w:sz w:val="36"/>
            <w:szCs w:val="20"/>
          </w:rPr>
          <w:t>23</w:t>
        </w:r>
      </w:ins>
    </w:p>
    <w:p w:rsidR="00000000" w:rsidRDefault="00C94D16">
      <w:pPr>
        <w:widowControl/>
        <w:ind w:firstLineChars="100" w:firstLine="360"/>
        <w:rPr>
          <w:rFonts w:ascii="仿宋" w:eastAsia="仿宋" w:hAnsi="仿宋" w:cs="Times New Roman"/>
          <w:kern w:val="0"/>
          <w:sz w:val="36"/>
          <w:szCs w:val="20"/>
          <w:rPrChange w:id="317" w:author="null" w:date="2021-11-26T11:40:00Z">
            <w:rPr>
              <w:rFonts w:asciiTheme="majorEastAsia" w:eastAsiaTheme="majorEastAsia" w:hAnsiTheme="majorEastAsia" w:cs="Times New Roman"/>
              <w:kern w:val="0"/>
              <w:sz w:val="36"/>
              <w:szCs w:val="20"/>
            </w:rPr>
          </w:rPrChange>
        </w:rPr>
        <w:pPrChange w:id="318" w:author="null" w:date="2021-11-24T10:42:00Z">
          <w:pPr>
            <w:widowControl/>
          </w:pPr>
        </w:pPrChange>
      </w:pPr>
      <w:del w:id="319" w:author="null" w:date="2021-11-25T17:35:00Z">
        <w:r w:rsidRPr="00C94D16">
          <w:rPr>
            <w:rFonts w:ascii="仿宋" w:eastAsia="仿宋" w:hAnsi="仿宋" w:cs="Times New Roman" w:hint="eastAsia"/>
            <w:kern w:val="0"/>
            <w:sz w:val="36"/>
            <w:szCs w:val="20"/>
            <w:rPrChange w:id="320" w:author="null" w:date="2021-11-26T11:40:00Z">
              <w:rPr>
                <w:rFonts w:asciiTheme="majorEastAsia" w:eastAsiaTheme="majorEastAsia" w:hAnsiTheme="majorEastAsia" w:cs="Times New Roman" w:hint="eastAsia"/>
                <w:kern w:val="0"/>
                <w:sz w:val="36"/>
                <w:szCs w:val="20"/>
              </w:rPr>
            </w:rPrChange>
          </w:rPr>
          <w:delText>六</w:delText>
        </w:r>
      </w:del>
      <w:ins w:id="321" w:author="null" w:date="2021-11-25T17:35:00Z">
        <w:r w:rsidRPr="00C94D16">
          <w:rPr>
            <w:rFonts w:ascii="仿宋" w:eastAsia="仿宋" w:hAnsi="仿宋" w:cs="Times New Roman" w:hint="eastAsia"/>
            <w:kern w:val="0"/>
            <w:sz w:val="36"/>
            <w:szCs w:val="20"/>
            <w:rPrChange w:id="322" w:author="null" w:date="2021-11-26T11:40:00Z">
              <w:rPr>
                <w:rFonts w:asciiTheme="minorEastAsia" w:hAnsiTheme="minorEastAsia" w:cs="Times New Roman" w:hint="eastAsia"/>
                <w:kern w:val="0"/>
                <w:sz w:val="36"/>
                <w:szCs w:val="20"/>
              </w:rPr>
            </w:rPrChange>
          </w:rPr>
          <w:t>七</w:t>
        </w:r>
      </w:ins>
      <w:r w:rsidRPr="00C94D16">
        <w:rPr>
          <w:rFonts w:ascii="仿宋" w:eastAsia="仿宋" w:hAnsi="仿宋" w:cs="Times New Roman" w:hint="eastAsia"/>
          <w:kern w:val="0"/>
          <w:sz w:val="36"/>
          <w:szCs w:val="20"/>
          <w:rPrChange w:id="323" w:author="null" w:date="2021-11-26T11:40:00Z">
            <w:rPr>
              <w:rFonts w:asciiTheme="majorEastAsia" w:eastAsiaTheme="majorEastAsia" w:hAnsiTheme="majorEastAsia" w:cs="Times New Roman" w:hint="eastAsia"/>
              <w:kern w:val="0"/>
              <w:sz w:val="36"/>
              <w:szCs w:val="20"/>
            </w:rPr>
          </w:rPrChange>
        </w:rPr>
        <w:t>、预算绩效</w:t>
      </w:r>
      <w:ins w:id="324" w:author="王少强" w:date="2019-03-11T17:34:00Z">
        <w:r w:rsidRPr="00C94D16">
          <w:rPr>
            <w:rFonts w:ascii="仿宋" w:eastAsia="仿宋" w:hAnsi="仿宋" w:cs="Times New Roman" w:hint="eastAsia"/>
            <w:kern w:val="0"/>
            <w:sz w:val="36"/>
            <w:szCs w:val="20"/>
            <w:rPrChange w:id="325" w:author="null" w:date="2021-11-26T11:40:00Z">
              <w:rPr>
                <w:rFonts w:asciiTheme="majorEastAsia" w:eastAsiaTheme="majorEastAsia" w:hAnsiTheme="majorEastAsia" w:cs="Times New Roman" w:hint="eastAsia"/>
                <w:kern w:val="0"/>
                <w:sz w:val="36"/>
                <w:szCs w:val="20"/>
              </w:rPr>
            </w:rPrChange>
          </w:rPr>
          <w:t>目标</w:t>
        </w:r>
      </w:ins>
      <w:r w:rsidRPr="00C94D16">
        <w:rPr>
          <w:rFonts w:ascii="仿宋" w:eastAsia="仿宋" w:hAnsi="仿宋" w:cs="Times New Roman" w:hint="eastAsia"/>
          <w:kern w:val="0"/>
          <w:sz w:val="36"/>
          <w:szCs w:val="20"/>
          <w:rPrChange w:id="326" w:author="null" w:date="2021-11-26T11:40:00Z">
            <w:rPr>
              <w:rFonts w:asciiTheme="majorEastAsia" w:eastAsiaTheme="majorEastAsia" w:hAnsiTheme="majorEastAsia" w:cs="Times New Roman" w:hint="eastAsia"/>
              <w:kern w:val="0"/>
              <w:sz w:val="36"/>
              <w:szCs w:val="20"/>
            </w:rPr>
          </w:rPrChange>
        </w:rPr>
        <w:t>情况</w:t>
      </w:r>
      <w:r w:rsidRPr="00C94D16">
        <w:rPr>
          <w:rFonts w:ascii="仿宋" w:eastAsia="仿宋" w:hAnsi="仿宋" w:cs="Times New Roman"/>
          <w:kern w:val="0"/>
          <w:sz w:val="36"/>
          <w:szCs w:val="20"/>
          <w:rPrChange w:id="327" w:author="null" w:date="2021-11-26T11:40:00Z">
            <w:rPr>
              <w:rFonts w:asciiTheme="majorEastAsia" w:eastAsiaTheme="majorEastAsia" w:hAnsiTheme="majorEastAsia" w:cs="Times New Roman"/>
              <w:kern w:val="0"/>
              <w:sz w:val="36"/>
              <w:szCs w:val="20"/>
            </w:rPr>
          </w:rPrChange>
        </w:rPr>
        <w:t>……………………</w:t>
      </w:r>
      <w:del w:id="328" w:author="null" w:date="2021-11-24T10:42:00Z">
        <w:r w:rsidRPr="00C94D16">
          <w:rPr>
            <w:rFonts w:ascii="仿宋" w:eastAsia="仿宋" w:hAnsi="仿宋" w:cs="Times New Roman"/>
            <w:kern w:val="0"/>
            <w:sz w:val="36"/>
            <w:szCs w:val="20"/>
            <w:rPrChange w:id="329" w:author="null" w:date="2021-11-26T11:40:00Z">
              <w:rPr>
                <w:rFonts w:asciiTheme="majorEastAsia" w:eastAsiaTheme="majorEastAsia" w:hAnsiTheme="majorEastAsia" w:cs="Times New Roman"/>
                <w:kern w:val="0"/>
                <w:sz w:val="36"/>
                <w:szCs w:val="20"/>
              </w:rPr>
            </w:rPrChange>
          </w:rPr>
          <w:delText>……</w:delText>
        </w:r>
      </w:del>
      <w:r w:rsidRPr="00C94D16">
        <w:rPr>
          <w:rFonts w:ascii="仿宋" w:eastAsia="仿宋" w:hAnsi="仿宋" w:cs="Times New Roman"/>
          <w:kern w:val="0"/>
          <w:sz w:val="36"/>
          <w:szCs w:val="20"/>
          <w:rPrChange w:id="330" w:author="null" w:date="2021-11-26T11:40:00Z">
            <w:rPr>
              <w:rFonts w:asciiTheme="majorEastAsia" w:eastAsiaTheme="majorEastAsia" w:hAnsiTheme="majorEastAsia" w:cs="Times New Roman"/>
              <w:kern w:val="0"/>
              <w:sz w:val="36"/>
              <w:szCs w:val="20"/>
            </w:rPr>
          </w:rPrChange>
        </w:rPr>
        <w:t>………</w:t>
      </w:r>
      <w:ins w:id="331" w:author="Administrator" w:date="2023-02-20T15:53:00Z">
        <w:r w:rsidR="00F8521D">
          <w:rPr>
            <w:rFonts w:ascii="仿宋" w:eastAsia="仿宋" w:hAnsi="仿宋" w:cs="Times New Roman" w:hint="eastAsia"/>
            <w:kern w:val="0"/>
            <w:sz w:val="36"/>
            <w:szCs w:val="20"/>
          </w:rPr>
          <w:t>24</w:t>
        </w:r>
      </w:ins>
      <w:del w:id="332" w:author="王少强" w:date="2019-03-11T17:34:00Z">
        <w:r w:rsidRPr="00C94D16">
          <w:rPr>
            <w:rFonts w:ascii="仿宋" w:eastAsia="仿宋" w:hAnsi="仿宋" w:cs="Times New Roman"/>
            <w:kern w:val="0"/>
            <w:sz w:val="36"/>
            <w:szCs w:val="20"/>
            <w:rPrChange w:id="333" w:author="null" w:date="2021-11-26T11:40:00Z">
              <w:rPr>
                <w:rFonts w:asciiTheme="majorEastAsia" w:eastAsiaTheme="majorEastAsia" w:hAnsiTheme="majorEastAsia" w:cs="Times New Roman"/>
                <w:kern w:val="0"/>
                <w:sz w:val="36"/>
                <w:szCs w:val="20"/>
              </w:rPr>
            </w:rPrChange>
          </w:rPr>
          <w:delText>……</w:delText>
        </w:r>
      </w:del>
    </w:p>
    <w:p w:rsidR="00000000" w:rsidRDefault="00C94D16">
      <w:pPr>
        <w:widowControl/>
        <w:ind w:firstLineChars="100" w:firstLine="360"/>
        <w:rPr>
          <w:rFonts w:ascii="仿宋" w:eastAsia="仿宋" w:hAnsi="仿宋" w:cs="Times New Roman"/>
          <w:kern w:val="0"/>
          <w:sz w:val="36"/>
          <w:szCs w:val="20"/>
          <w:rPrChange w:id="334" w:author="null" w:date="2021-11-26T11:40:00Z">
            <w:rPr>
              <w:rFonts w:asciiTheme="majorEastAsia" w:eastAsiaTheme="majorEastAsia" w:hAnsiTheme="majorEastAsia" w:cs="Times New Roman"/>
              <w:kern w:val="0"/>
              <w:sz w:val="36"/>
              <w:szCs w:val="20"/>
            </w:rPr>
          </w:rPrChange>
        </w:rPr>
        <w:pPrChange w:id="335" w:author="null" w:date="2021-11-24T10:42:00Z">
          <w:pPr>
            <w:widowControl/>
          </w:pPr>
        </w:pPrChange>
      </w:pPr>
      <w:del w:id="336" w:author="null" w:date="2021-11-25T17:35:00Z">
        <w:r w:rsidRPr="00C94D16">
          <w:rPr>
            <w:rFonts w:ascii="仿宋" w:eastAsia="仿宋" w:hAnsi="仿宋" w:cs="Times New Roman" w:hint="eastAsia"/>
            <w:kern w:val="0"/>
            <w:sz w:val="36"/>
            <w:szCs w:val="20"/>
            <w:rPrChange w:id="337" w:author="null" w:date="2021-11-26T11:40:00Z">
              <w:rPr>
                <w:rFonts w:asciiTheme="majorEastAsia" w:eastAsiaTheme="majorEastAsia" w:hAnsiTheme="majorEastAsia" w:cs="Times New Roman" w:hint="eastAsia"/>
                <w:kern w:val="0"/>
                <w:sz w:val="36"/>
                <w:szCs w:val="20"/>
              </w:rPr>
            </w:rPrChange>
          </w:rPr>
          <w:delText>七</w:delText>
        </w:r>
      </w:del>
      <w:ins w:id="338" w:author="null" w:date="2021-11-25T17:35:00Z">
        <w:r w:rsidRPr="00C94D16">
          <w:rPr>
            <w:rFonts w:ascii="仿宋" w:eastAsia="仿宋" w:hAnsi="仿宋" w:cs="Times New Roman" w:hint="eastAsia"/>
            <w:kern w:val="0"/>
            <w:sz w:val="36"/>
            <w:szCs w:val="20"/>
            <w:rPrChange w:id="339" w:author="null" w:date="2021-11-26T11:40:00Z">
              <w:rPr>
                <w:rFonts w:asciiTheme="minorEastAsia" w:hAnsiTheme="minorEastAsia" w:cs="Times New Roman" w:hint="eastAsia"/>
                <w:kern w:val="0"/>
                <w:sz w:val="36"/>
                <w:szCs w:val="20"/>
              </w:rPr>
            </w:rPrChange>
          </w:rPr>
          <w:t>八</w:t>
        </w:r>
      </w:ins>
      <w:r w:rsidRPr="00C94D16">
        <w:rPr>
          <w:rFonts w:ascii="仿宋" w:eastAsia="仿宋" w:hAnsi="仿宋" w:cs="Times New Roman" w:hint="eastAsia"/>
          <w:kern w:val="0"/>
          <w:sz w:val="36"/>
          <w:szCs w:val="20"/>
          <w:rPrChange w:id="340" w:author="null" w:date="2021-11-26T11:40:00Z">
            <w:rPr>
              <w:rFonts w:asciiTheme="majorEastAsia" w:eastAsiaTheme="majorEastAsia" w:hAnsiTheme="majorEastAsia" w:cs="Times New Roman" w:hint="eastAsia"/>
              <w:kern w:val="0"/>
              <w:sz w:val="36"/>
              <w:szCs w:val="20"/>
            </w:rPr>
          </w:rPrChange>
        </w:rPr>
        <w:t>、其他重要事项说明</w:t>
      </w:r>
      <w:r w:rsidRPr="00C94D16">
        <w:rPr>
          <w:rFonts w:ascii="仿宋" w:eastAsia="仿宋" w:hAnsi="仿宋" w:cs="Times New Roman"/>
          <w:kern w:val="0"/>
          <w:sz w:val="36"/>
          <w:szCs w:val="20"/>
          <w:rPrChange w:id="341" w:author="null" w:date="2021-11-26T11:40:00Z">
            <w:rPr>
              <w:rFonts w:asciiTheme="majorEastAsia" w:eastAsiaTheme="majorEastAsia" w:hAnsiTheme="majorEastAsia" w:cs="Times New Roman"/>
              <w:kern w:val="0"/>
              <w:sz w:val="36"/>
              <w:szCs w:val="20"/>
            </w:rPr>
          </w:rPrChange>
        </w:rPr>
        <w:t>…………………………</w:t>
      </w:r>
      <w:del w:id="342" w:author="null" w:date="2021-11-24T10:42:00Z">
        <w:r w:rsidRPr="00C94D16">
          <w:rPr>
            <w:rFonts w:ascii="仿宋" w:eastAsia="仿宋" w:hAnsi="仿宋" w:cs="Times New Roman"/>
            <w:kern w:val="0"/>
            <w:sz w:val="36"/>
            <w:szCs w:val="20"/>
            <w:rPrChange w:id="343" w:author="null" w:date="2021-11-26T11:40:00Z">
              <w:rPr>
                <w:rFonts w:asciiTheme="majorEastAsia" w:eastAsiaTheme="majorEastAsia" w:hAnsiTheme="majorEastAsia" w:cs="Times New Roman"/>
                <w:kern w:val="0"/>
                <w:sz w:val="36"/>
                <w:szCs w:val="20"/>
              </w:rPr>
            </w:rPrChange>
          </w:rPr>
          <w:delText>……</w:delText>
        </w:r>
      </w:del>
      <w:r w:rsidRPr="00C94D16">
        <w:rPr>
          <w:rFonts w:ascii="仿宋" w:eastAsia="仿宋" w:hAnsi="仿宋" w:cs="Times New Roman"/>
          <w:kern w:val="0"/>
          <w:sz w:val="36"/>
          <w:szCs w:val="20"/>
          <w:rPrChange w:id="344" w:author="null" w:date="2021-11-26T11:40:00Z">
            <w:rPr>
              <w:rFonts w:asciiTheme="majorEastAsia" w:eastAsiaTheme="majorEastAsia" w:hAnsiTheme="majorEastAsia" w:cs="Times New Roman"/>
              <w:kern w:val="0"/>
              <w:sz w:val="36"/>
              <w:szCs w:val="20"/>
            </w:rPr>
          </w:rPrChange>
        </w:rPr>
        <w:t>…</w:t>
      </w:r>
      <w:ins w:id="345" w:author="Administrator" w:date="2023-02-20T15:53:00Z">
        <w:r w:rsidR="00F8521D">
          <w:rPr>
            <w:rFonts w:ascii="仿宋" w:eastAsia="仿宋" w:hAnsi="仿宋" w:cs="Times New Roman" w:hint="eastAsia"/>
            <w:kern w:val="0"/>
            <w:sz w:val="36"/>
            <w:szCs w:val="20"/>
          </w:rPr>
          <w:t>25</w:t>
        </w:r>
      </w:ins>
    </w:p>
    <w:p w:rsidR="00D72137" w:rsidRPr="00D72137" w:rsidRDefault="00C94D16">
      <w:pPr>
        <w:pStyle w:val="a3"/>
        <w:spacing w:before="3"/>
        <w:rPr>
          <w:rFonts w:ascii="仿宋" w:eastAsia="仿宋" w:hAnsi="仿宋"/>
          <w:sz w:val="26"/>
          <w:lang w:eastAsia="zh-CN"/>
          <w:rPrChange w:id="346" w:author="null" w:date="2021-11-26T11:40:00Z">
            <w:rPr>
              <w:rFonts w:eastAsiaTheme="minorEastAsia"/>
              <w:sz w:val="26"/>
              <w:lang w:eastAsia="zh-CN"/>
            </w:rPr>
          </w:rPrChange>
        </w:rPr>
      </w:pPr>
      <w:r w:rsidRPr="00C94D16">
        <w:rPr>
          <w:rFonts w:ascii="仿宋" w:eastAsia="仿宋" w:hAnsi="仿宋" w:hint="eastAsia"/>
          <w:b/>
          <w:sz w:val="40"/>
          <w:lang w:eastAsia="zh-CN"/>
          <w:rPrChange w:id="347" w:author="null" w:date="2021-11-26T11:40:00Z">
            <w:rPr>
              <w:rFonts w:asciiTheme="majorEastAsia" w:eastAsiaTheme="majorEastAsia" w:hAnsiTheme="majorEastAsia" w:cstheme="minorBidi" w:hint="eastAsia"/>
              <w:b/>
              <w:kern w:val="2"/>
              <w:sz w:val="40"/>
              <w:szCs w:val="22"/>
              <w:lang w:eastAsia="zh-CN"/>
            </w:rPr>
          </w:rPrChange>
        </w:rPr>
        <w:t>第四部分</w:t>
      </w:r>
      <w:r w:rsidRPr="00C94D16">
        <w:rPr>
          <w:rFonts w:ascii="仿宋" w:eastAsia="仿宋" w:hAnsi="仿宋"/>
          <w:b/>
          <w:sz w:val="40"/>
          <w:lang w:eastAsia="zh-CN"/>
          <w:rPrChange w:id="348" w:author="null" w:date="2021-11-26T11:40:00Z">
            <w:rPr>
              <w:rFonts w:asciiTheme="majorEastAsia" w:eastAsiaTheme="majorEastAsia" w:hAnsiTheme="majorEastAsia" w:cstheme="minorBidi"/>
              <w:b/>
              <w:kern w:val="2"/>
              <w:sz w:val="40"/>
              <w:szCs w:val="22"/>
              <w:lang w:eastAsia="zh-CN"/>
            </w:rPr>
          </w:rPrChange>
        </w:rPr>
        <w:t xml:space="preserve"> </w:t>
      </w:r>
      <w:r w:rsidRPr="00C94D16">
        <w:rPr>
          <w:rFonts w:ascii="仿宋" w:eastAsia="仿宋" w:hAnsi="仿宋" w:hint="eastAsia"/>
          <w:b/>
          <w:sz w:val="40"/>
          <w:lang w:eastAsia="zh-CN"/>
          <w:rPrChange w:id="349" w:author="null" w:date="2021-11-26T11:40:00Z">
            <w:rPr>
              <w:rFonts w:asciiTheme="majorEastAsia" w:eastAsiaTheme="majorEastAsia" w:hAnsiTheme="majorEastAsia" w:cstheme="minorBidi" w:hint="eastAsia"/>
              <w:b/>
              <w:kern w:val="2"/>
              <w:sz w:val="40"/>
              <w:szCs w:val="22"/>
              <w:lang w:eastAsia="zh-CN"/>
            </w:rPr>
          </w:rPrChange>
        </w:rPr>
        <w:t>名词</w:t>
      </w:r>
      <w:ins w:id="350" w:author="Administrator" w:date="2023-02-20T15:54:00Z">
        <w:r w:rsidR="00F8521D">
          <w:rPr>
            <w:rFonts w:ascii="仿宋" w:eastAsia="仿宋" w:hAnsi="仿宋" w:hint="eastAsia"/>
            <w:b/>
            <w:sz w:val="40"/>
            <w:lang w:eastAsia="zh-CN"/>
          </w:rPr>
          <w:t>解</w:t>
        </w:r>
      </w:ins>
      <w:del w:id="351" w:author="Administrator" w:date="2023-02-20T15:53:00Z">
        <w:r w:rsidRPr="00C94D16">
          <w:rPr>
            <w:rFonts w:ascii="仿宋" w:eastAsia="仿宋" w:hAnsi="仿宋" w:hint="eastAsia"/>
            <w:b/>
            <w:sz w:val="40"/>
            <w:lang w:eastAsia="zh-CN"/>
            <w:rPrChange w:id="352" w:author="null" w:date="2021-11-26T11:40:00Z">
              <w:rPr>
                <w:rFonts w:asciiTheme="majorEastAsia" w:eastAsiaTheme="majorEastAsia" w:hAnsiTheme="majorEastAsia" w:cstheme="minorBidi" w:hint="eastAsia"/>
                <w:b/>
                <w:kern w:val="2"/>
                <w:sz w:val="40"/>
                <w:szCs w:val="22"/>
                <w:lang w:eastAsia="zh-CN"/>
              </w:rPr>
            </w:rPrChange>
          </w:rPr>
          <w:delText>解</w:delText>
        </w:r>
      </w:del>
      <w:r w:rsidRPr="00C94D16">
        <w:rPr>
          <w:rFonts w:ascii="仿宋" w:eastAsia="仿宋" w:hAnsi="仿宋" w:hint="eastAsia"/>
          <w:b/>
          <w:sz w:val="40"/>
          <w:lang w:eastAsia="zh-CN"/>
          <w:rPrChange w:id="353" w:author="null" w:date="2021-11-26T11:40:00Z">
            <w:rPr>
              <w:rFonts w:asciiTheme="majorEastAsia" w:eastAsiaTheme="majorEastAsia" w:hAnsiTheme="majorEastAsia" w:cstheme="minorBidi" w:hint="eastAsia"/>
              <w:b/>
              <w:kern w:val="2"/>
              <w:sz w:val="40"/>
              <w:szCs w:val="22"/>
              <w:lang w:eastAsia="zh-CN"/>
            </w:rPr>
          </w:rPrChange>
        </w:rPr>
        <w:t>释</w:t>
      </w:r>
      <w:r w:rsidRPr="00C94D16">
        <w:rPr>
          <w:rFonts w:ascii="仿宋" w:eastAsia="仿宋" w:hAnsi="仿宋"/>
          <w:sz w:val="36"/>
          <w:lang w:eastAsia="zh-CN"/>
          <w:rPrChange w:id="354" w:author="null" w:date="2021-11-26T11:40:00Z">
            <w:rPr>
              <w:rFonts w:asciiTheme="majorEastAsia" w:eastAsiaTheme="majorEastAsia" w:hAnsiTheme="majorEastAsia" w:cstheme="minorBidi"/>
              <w:kern w:val="2"/>
              <w:sz w:val="36"/>
              <w:szCs w:val="22"/>
              <w:lang w:eastAsia="zh-CN"/>
            </w:rPr>
          </w:rPrChange>
        </w:rPr>
        <w:t>……………</w:t>
      </w:r>
      <w:del w:id="355" w:author="null" w:date="2021-11-24T10:42:00Z">
        <w:r w:rsidRPr="00C94D16">
          <w:rPr>
            <w:rFonts w:ascii="仿宋" w:eastAsia="仿宋" w:hAnsi="仿宋"/>
            <w:sz w:val="36"/>
            <w:lang w:eastAsia="zh-CN"/>
            <w:rPrChange w:id="356" w:author="null" w:date="2021-11-26T11:40:00Z">
              <w:rPr>
                <w:rFonts w:asciiTheme="majorEastAsia" w:eastAsiaTheme="majorEastAsia" w:hAnsiTheme="majorEastAsia" w:cstheme="minorBidi"/>
                <w:kern w:val="2"/>
                <w:sz w:val="36"/>
                <w:szCs w:val="22"/>
                <w:lang w:eastAsia="zh-CN"/>
              </w:rPr>
            </w:rPrChange>
          </w:rPr>
          <w:delText>……</w:delText>
        </w:r>
      </w:del>
      <w:r w:rsidRPr="00C94D16">
        <w:rPr>
          <w:rFonts w:ascii="仿宋" w:eastAsia="仿宋" w:hAnsi="仿宋"/>
          <w:sz w:val="36"/>
          <w:lang w:eastAsia="zh-CN"/>
          <w:rPrChange w:id="357" w:author="null" w:date="2021-11-26T11:40:00Z">
            <w:rPr>
              <w:rFonts w:asciiTheme="majorEastAsia" w:eastAsiaTheme="majorEastAsia" w:hAnsiTheme="majorEastAsia" w:cstheme="minorBidi"/>
              <w:kern w:val="2"/>
              <w:sz w:val="36"/>
              <w:szCs w:val="22"/>
              <w:lang w:eastAsia="zh-CN"/>
            </w:rPr>
          </w:rPrChange>
        </w:rPr>
        <w:t>………………</w:t>
      </w:r>
      <w:ins w:id="358" w:author="null" w:date="2021-11-24T10:42:00Z">
        <w:r w:rsidRPr="00C94D16">
          <w:rPr>
            <w:rFonts w:ascii="仿宋" w:eastAsia="仿宋" w:hAnsi="仿宋"/>
            <w:sz w:val="36"/>
            <w:lang w:eastAsia="zh-CN"/>
            <w:rPrChange w:id="359" w:author="null" w:date="2021-11-26T11:40:00Z">
              <w:rPr>
                <w:rFonts w:asciiTheme="majorEastAsia" w:eastAsiaTheme="majorEastAsia" w:hAnsiTheme="majorEastAsia" w:cstheme="minorBidi"/>
                <w:kern w:val="2"/>
                <w:sz w:val="36"/>
                <w:szCs w:val="22"/>
                <w:lang w:eastAsia="zh-CN"/>
              </w:rPr>
            </w:rPrChange>
          </w:rPr>
          <w:t>…</w:t>
        </w:r>
        <w:del w:id="360" w:author="Administrator" w:date="2023-02-20T15:54:00Z">
          <w:r w:rsidRPr="00C94D16">
            <w:rPr>
              <w:rFonts w:ascii="仿宋" w:eastAsia="仿宋" w:hAnsi="仿宋"/>
              <w:sz w:val="36"/>
              <w:lang w:eastAsia="zh-CN"/>
              <w:rPrChange w:id="361" w:author="null" w:date="2021-11-26T11:40:00Z">
                <w:rPr>
                  <w:rFonts w:asciiTheme="majorEastAsia" w:eastAsiaTheme="majorEastAsia" w:hAnsiTheme="majorEastAsia" w:cstheme="minorBidi"/>
                  <w:kern w:val="2"/>
                  <w:sz w:val="36"/>
                  <w:szCs w:val="22"/>
                  <w:lang w:eastAsia="zh-CN"/>
                </w:rPr>
              </w:rPrChange>
            </w:rPr>
            <w:delText>…</w:delText>
          </w:r>
        </w:del>
      </w:ins>
      <w:ins w:id="362" w:author="Administrator" w:date="2023-02-20T15:53:00Z">
        <w:r w:rsidR="00F8521D">
          <w:rPr>
            <w:rFonts w:ascii="仿宋" w:eastAsia="仿宋" w:hAnsi="仿宋" w:hint="eastAsia"/>
            <w:sz w:val="36"/>
            <w:lang w:eastAsia="zh-CN"/>
          </w:rPr>
          <w:t>26</w:t>
        </w:r>
      </w:ins>
    </w:p>
    <w:p w:rsidR="00D72137" w:rsidRDefault="00E71657">
      <w:pPr>
        <w:widowControl/>
      </w:pPr>
      <w:r>
        <w:tab/>
      </w:r>
    </w:p>
    <w:p w:rsidR="00D72137" w:rsidRDefault="00E71657">
      <w:pPr>
        <w:widowControl/>
        <w:spacing w:line="240" w:lineRule="auto"/>
        <w:jc w:val="left"/>
        <w:rPr>
          <w:rFonts w:ascii="黑体" w:eastAsia="黑体" w:hAnsi="黑体" w:cs="Times New Roman"/>
          <w:kern w:val="0"/>
          <w:sz w:val="36"/>
          <w:szCs w:val="36"/>
        </w:rPr>
      </w:pPr>
      <w:r>
        <w:rPr>
          <w:rFonts w:ascii="黑体" w:eastAsia="黑体" w:hAnsi="黑体"/>
          <w:sz w:val="36"/>
          <w:szCs w:val="36"/>
        </w:rPr>
        <w:br w:type="page"/>
      </w:r>
    </w:p>
    <w:p w:rsidR="00D72137" w:rsidRDefault="00D72137">
      <w:pPr>
        <w:pStyle w:val="a3"/>
        <w:jc w:val="center"/>
        <w:rPr>
          <w:ins w:id="363" w:author="null" w:date="2021-11-25T17:46:00Z"/>
          <w:rFonts w:ascii="黑体" w:eastAsia="黑体" w:hAnsi="黑体"/>
          <w:sz w:val="36"/>
          <w:szCs w:val="36"/>
          <w:lang w:eastAsia="zh-CN"/>
        </w:rPr>
      </w:pPr>
    </w:p>
    <w:p w:rsidR="00D72137" w:rsidRDefault="00D72137">
      <w:pPr>
        <w:pStyle w:val="a3"/>
        <w:jc w:val="center"/>
        <w:rPr>
          <w:ins w:id="364" w:author="null" w:date="2021-11-25T17:46:00Z"/>
          <w:rFonts w:ascii="黑体" w:eastAsia="黑体" w:hAnsi="黑体"/>
          <w:sz w:val="36"/>
          <w:szCs w:val="36"/>
          <w:lang w:eastAsia="zh-CN"/>
        </w:rPr>
      </w:pPr>
    </w:p>
    <w:p w:rsidR="00D72137" w:rsidRDefault="00D72137">
      <w:pPr>
        <w:pStyle w:val="a3"/>
        <w:jc w:val="center"/>
        <w:rPr>
          <w:ins w:id="365" w:author="null" w:date="2021-11-25T17:46:00Z"/>
          <w:rFonts w:ascii="黑体" w:eastAsia="黑体" w:hAnsi="黑体"/>
          <w:sz w:val="36"/>
          <w:szCs w:val="36"/>
          <w:lang w:eastAsia="zh-CN"/>
        </w:rPr>
      </w:pPr>
    </w:p>
    <w:p w:rsidR="00D72137" w:rsidRDefault="00D72137">
      <w:pPr>
        <w:pStyle w:val="a3"/>
        <w:jc w:val="center"/>
        <w:rPr>
          <w:ins w:id="366" w:author="null" w:date="2021-11-25T17:46:00Z"/>
          <w:rFonts w:ascii="黑体" w:eastAsia="黑体" w:hAnsi="黑体"/>
          <w:sz w:val="36"/>
          <w:szCs w:val="36"/>
          <w:lang w:eastAsia="zh-CN"/>
        </w:rPr>
      </w:pPr>
    </w:p>
    <w:p w:rsidR="00D72137" w:rsidRDefault="00D72137">
      <w:pPr>
        <w:pStyle w:val="a3"/>
        <w:jc w:val="center"/>
        <w:rPr>
          <w:ins w:id="367" w:author="null" w:date="2021-11-25T17:46:00Z"/>
          <w:rFonts w:ascii="黑体" w:eastAsia="黑体" w:hAnsi="黑体"/>
          <w:sz w:val="36"/>
          <w:szCs w:val="36"/>
          <w:lang w:eastAsia="zh-CN"/>
        </w:rPr>
      </w:pPr>
    </w:p>
    <w:p w:rsidR="00D72137" w:rsidRDefault="00D72137">
      <w:pPr>
        <w:pStyle w:val="a3"/>
        <w:jc w:val="center"/>
        <w:rPr>
          <w:ins w:id="368" w:author="null" w:date="2021-11-25T19:54:00Z"/>
          <w:rFonts w:ascii="黑体" w:eastAsia="黑体" w:hAnsi="黑体"/>
          <w:sz w:val="36"/>
          <w:szCs w:val="36"/>
          <w:lang w:eastAsia="zh-CN"/>
        </w:rPr>
      </w:pPr>
    </w:p>
    <w:p w:rsidR="00D72137" w:rsidRDefault="00D72137">
      <w:pPr>
        <w:pStyle w:val="a3"/>
        <w:jc w:val="center"/>
        <w:rPr>
          <w:ins w:id="369" w:author="null" w:date="2021-11-25T17:46:00Z"/>
          <w:rFonts w:ascii="黑体" w:eastAsia="黑体" w:hAnsi="黑体"/>
          <w:sz w:val="36"/>
          <w:szCs w:val="36"/>
          <w:lang w:eastAsia="zh-CN"/>
        </w:rPr>
      </w:pPr>
    </w:p>
    <w:p w:rsidR="00D72137" w:rsidRDefault="00D72137">
      <w:pPr>
        <w:pStyle w:val="a3"/>
        <w:jc w:val="center"/>
        <w:rPr>
          <w:ins w:id="370" w:author="null" w:date="2021-11-25T17:46:00Z"/>
          <w:rFonts w:ascii="黑体" w:eastAsia="黑体" w:hAnsi="黑体"/>
          <w:sz w:val="36"/>
          <w:szCs w:val="36"/>
          <w:lang w:eastAsia="zh-CN"/>
        </w:rPr>
      </w:pPr>
    </w:p>
    <w:p w:rsidR="00000000" w:rsidRDefault="00C94D16">
      <w:pPr>
        <w:pStyle w:val="a3"/>
        <w:rPr>
          <w:ins w:id="371" w:author="null" w:date="2021-11-25T17:48:00Z"/>
          <w:rFonts w:ascii="黑体" w:eastAsia="黑体" w:hAnsi="黑体"/>
          <w:sz w:val="56"/>
          <w:szCs w:val="36"/>
          <w:lang w:eastAsia="zh-CN"/>
        </w:rPr>
        <w:pPrChange w:id="372" w:author="null" w:date="2021-11-25T17:48:00Z">
          <w:pPr>
            <w:pStyle w:val="a3"/>
            <w:jc w:val="center"/>
          </w:pPr>
        </w:pPrChange>
      </w:pPr>
      <w:r w:rsidRPr="00C94D16">
        <w:rPr>
          <w:rFonts w:ascii="黑体" w:eastAsia="黑体" w:hAnsi="黑体" w:hint="eastAsia"/>
          <w:sz w:val="56"/>
          <w:szCs w:val="36"/>
          <w:lang w:eastAsia="zh-CN"/>
          <w:rPrChange w:id="373" w:author="null" w:date="2021-11-25T17:46:00Z">
            <w:rPr>
              <w:rFonts w:ascii="黑体" w:eastAsia="黑体" w:hAnsi="黑体" w:hint="eastAsia"/>
              <w:sz w:val="36"/>
              <w:szCs w:val="36"/>
              <w:lang w:eastAsia="zh-CN"/>
            </w:rPr>
          </w:rPrChange>
        </w:rPr>
        <w:t>第一部分</w:t>
      </w:r>
      <w:r w:rsidRPr="00C94D16">
        <w:rPr>
          <w:rFonts w:ascii="黑体" w:eastAsia="黑体" w:hAnsi="黑体"/>
          <w:sz w:val="56"/>
          <w:szCs w:val="36"/>
          <w:lang w:eastAsia="zh-CN"/>
          <w:rPrChange w:id="374" w:author="null" w:date="2021-11-25T17:46:00Z">
            <w:rPr>
              <w:rFonts w:ascii="黑体" w:eastAsia="黑体" w:hAnsi="黑体"/>
              <w:sz w:val="36"/>
              <w:szCs w:val="36"/>
              <w:lang w:eastAsia="zh-CN"/>
            </w:rPr>
          </w:rPrChange>
        </w:rPr>
        <w:t xml:space="preserve"> </w:t>
      </w:r>
    </w:p>
    <w:p w:rsidR="00D72137" w:rsidRPr="00D72137" w:rsidRDefault="00C94D16">
      <w:pPr>
        <w:pStyle w:val="a3"/>
        <w:jc w:val="center"/>
        <w:rPr>
          <w:rFonts w:ascii="黑体" w:eastAsia="黑体" w:hAnsi="黑体"/>
          <w:sz w:val="56"/>
          <w:szCs w:val="36"/>
          <w:lang w:eastAsia="zh-CN"/>
          <w:rPrChange w:id="375" w:author="null" w:date="2021-11-25T17:46:00Z">
            <w:rPr>
              <w:rFonts w:ascii="黑体" w:eastAsia="黑体" w:hAnsi="黑体"/>
              <w:sz w:val="36"/>
              <w:szCs w:val="36"/>
              <w:lang w:eastAsia="zh-CN"/>
            </w:rPr>
          </w:rPrChange>
        </w:rPr>
      </w:pPr>
      <w:del w:id="376" w:author="Administrator" w:date="2023-02-20T11:14:00Z">
        <w:r w:rsidRPr="00C94D16">
          <w:rPr>
            <w:rFonts w:ascii="黑体" w:eastAsia="黑体" w:hAnsi="黑体" w:hint="eastAsia"/>
            <w:sz w:val="56"/>
            <w:szCs w:val="36"/>
            <w:lang w:eastAsia="zh-CN"/>
            <w:rPrChange w:id="377" w:author="null" w:date="2021-11-25T17:46:00Z">
              <w:rPr>
                <w:rFonts w:ascii="黑体" w:eastAsia="黑体" w:hAnsi="黑体" w:hint="eastAsia"/>
                <w:sz w:val="36"/>
                <w:szCs w:val="36"/>
                <w:lang w:eastAsia="zh-CN"/>
              </w:rPr>
            </w:rPrChange>
          </w:rPr>
          <w:delText>部门</w:delText>
        </w:r>
      </w:del>
      <w:ins w:id="378" w:author="Administrator" w:date="2023-02-20T11:35:00Z">
        <w:r w:rsidR="00756336">
          <w:rPr>
            <w:rFonts w:ascii="黑体" w:eastAsia="黑体" w:hAnsi="黑体" w:hint="eastAsia"/>
            <w:sz w:val="56"/>
            <w:szCs w:val="36"/>
            <w:lang w:eastAsia="zh-CN"/>
          </w:rPr>
          <w:t>部门</w:t>
        </w:r>
      </w:ins>
      <w:r w:rsidRPr="00C94D16">
        <w:rPr>
          <w:rFonts w:ascii="黑体" w:eastAsia="黑体" w:hAnsi="黑体" w:hint="eastAsia"/>
          <w:sz w:val="56"/>
          <w:szCs w:val="36"/>
          <w:lang w:eastAsia="zh-CN"/>
          <w:rPrChange w:id="379" w:author="null" w:date="2021-11-25T17:46:00Z">
            <w:rPr>
              <w:rFonts w:ascii="黑体" w:eastAsia="黑体" w:hAnsi="黑体" w:hint="eastAsia"/>
              <w:sz w:val="36"/>
              <w:szCs w:val="36"/>
              <w:lang w:eastAsia="zh-CN"/>
            </w:rPr>
          </w:rPrChange>
        </w:rPr>
        <w:t>概况</w:t>
      </w:r>
    </w:p>
    <w:p w:rsidR="00D72137" w:rsidRDefault="00D72137">
      <w:pPr>
        <w:pStyle w:val="a3"/>
        <w:rPr>
          <w:rFonts w:ascii="黑体" w:eastAsia="黑体" w:hAnsi="黑体"/>
          <w:sz w:val="36"/>
          <w:szCs w:val="36"/>
          <w:lang w:eastAsia="zh-CN"/>
        </w:rPr>
      </w:pPr>
    </w:p>
    <w:p w:rsidR="00D72137" w:rsidRDefault="00D72137">
      <w:pPr>
        <w:pStyle w:val="a3"/>
        <w:rPr>
          <w:ins w:id="380" w:author="null" w:date="2021-11-25T17:46:00Z"/>
          <w:rFonts w:ascii="黑体" w:eastAsia="黑体" w:hAnsi="黑体" w:cstheme="minorBidi"/>
          <w:kern w:val="2"/>
          <w:sz w:val="32"/>
          <w:szCs w:val="32"/>
          <w:lang w:eastAsia="zh-CN"/>
        </w:rPr>
        <w:sectPr w:rsidR="00D72137">
          <w:headerReference w:type="default" r:id="rId8"/>
          <w:footerReference w:type="default" r:id="rId9"/>
          <w:pgSz w:w="11906" w:h="16838"/>
          <w:pgMar w:top="1440" w:right="1800" w:bottom="1440" w:left="1800" w:header="851" w:footer="992" w:gutter="0"/>
          <w:pgNumType w:start="1"/>
          <w:cols w:space="425"/>
          <w:docGrid w:type="lines" w:linePitch="312"/>
        </w:sectPr>
      </w:pPr>
    </w:p>
    <w:p w:rsidR="00000000" w:rsidRDefault="00C94D16">
      <w:pPr>
        <w:pStyle w:val="a3"/>
        <w:ind w:firstLineChars="200" w:firstLine="640"/>
        <w:rPr>
          <w:rFonts w:ascii="黑体" w:eastAsia="黑体" w:hAnsi="黑体" w:cstheme="minorBidi"/>
          <w:kern w:val="2"/>
          <w:sz w:val="32"/>
          <w:szCs w:val="32"/>
          <w:lang w:eastAsia="zh-CN"/>
          <w:rPrChange w:id="391" w:author="null" w:date="2021-11-24T10:41:00Z">
            <w:rPr>
              <w:rFonts w:ascii="仿宋" w:eastAsia="仿宋" w:hAnsi="仿宋" w:cstheme="minorBidi"/>
              <w:b/>
              <w:kern w:val="2"/>
              <w:sz w:val="32"/>
              <w:szCs w:val="32"/>
              <w:lang w:eastAsia="zh-CN"/>
            </w:rPr>
          </w:rPrChange>
        </w:rPr>
        <w:pPrChange w:id="392" w:author="Administrator" w:date="2023-02-18T16:30:00Z">
          <w:pPr>
            <w:pStyle w:val="a3"/>
          </w:pPr>
        </w:pPrChange>
      </w:pPr>
      <w:r w:rsidRPr="00C94D16">
        <w:rPr>
          <w:rFonts w:ascii="黑体" w:eastAsia="黑体" w:hAnsi="黑体" w:cstheme="minorBidi" w:hint="eastAsia"/>
          <w:kern w:val="2"/>
          <w:sz w:val="32"/>
          <w:szCs w:val="32"/>
          <w:lang w:eastAsia="zh-CN"/>
          <w:rPrChange w:id="393" w:author="null" w:date="2021-11-24T10:41:00Z">
            <w:rPr>
              <w:rFonts w:ascii="仿宋" w:eastAsia="仿宋" w:hAnsi="仿宋" w:cstheme="minorBidi" w:hint="eastAsia"/>
              <w:b/>
              <w:kern w:val="2"/>
              <w:sz w:val="32"/>
              <w:szCs w:val="32"/>
              <w:lang w:eastAsia="zh-CN"/>
            </w:rPr>
          </w:rPrChange>
        </w:rPr>
        <w:lastRenderedPageBreak/>
        <w:t>一、</w:t>
      </w:r>
      <w:del w:id="394" w:author="Administrator" w:date="2023-02-20T11:14:00Z">
        <w:r w:rsidRPr="00C94D16">
          <w:rPr>
            <w:rFonts w:ascii="黑体" w:eastAsia="黑体" w:hAnsi="黑体" w:cstheme="minorBidi" w:hint="eastAsia"/>
            <w:kern w:val="2"/>
            <w:sz w:val="32"/>
            <w:szCs w:val="32"/>
            <w:lang w:eastAsia="zh-CN"/>
            <w:rPrChange w:id="395" w:author="null" w:date="2021-11-24T10:41:00Z">
              <w:rPr>
                <w:rFonts w:ascii="仿宋" w:eastAsia="仿宋" w:hAnsi="仿宋" w:cstheme="minorBidi" w:hint="eastAsia"/>
                <w:b/>
                <w:kern w:val="2"/>
                <w:sz w:val="32"/>
                <w:szCs w:val="32"/>
                <w:lang w:eastAsia="zh-CN"/>
              </w:rPr>
            </w:rPrChange>
          </w:rPr>
          <w:delText>部门</w:delText>
        </w:r>
      </w:del>
      <w:ins w:id="396" w:author="Administrator" w:date="2023-02-20T11:35:00Z">
        <w:r w:rsidR="00756336">
          <w:rPr>
            <w:rFonts w:ascii="黑体" w:eastAsia="黑体" w:hAnsi="黑体" w:cstheme="minorBidi" w:hint="eastAsia"/>
            <w:kern w:val="2"/>
            <w:sz w:val="32"/>
            <w:szCs w:val="32"/>
            <w:lang w:eastAsia="zh-CN"/>
          </w:rPr>
          <w:t>部门</w:t>
        </w:r>
      </w:ins>
      <w:r w:rsidRPr="00C94D16">
        <w:rPr>
          <w:rFonts w:ascii="黑体" w:eastAsia="黑体" w:hAnsi="黑体" w:cstheme="minorBidi" w:hint="eastAsia"/>
          <w:kern w:val="2"/>
          <w:sz w:val="32"/>
          <w:szCs w:val="32"/>
          <w:lang w:eastAsia="zh-CN"/>
          <w:rPrChange w:id="397" w:author="null" w:date="2021-11-24T10:41:00Z">
            <w:rPr>
              <w:rFonts w:ascii="仿宋" w:eastAsia="仿宋" w:hAnsi="仿宋" w:cstheme="minorBidi" w:hint="eastAsia"/>
              <w:b/>
              <w:kern w:val="2"/>
              <w:sz w:val="32"/>
              <w:szCs w:val="32"/>
              <w:lang w:eastAsia="zh-CN"/>
            </w:rPr>
          </w:rPrChange>
        </w:rPr>
        <w:t>主要职责</w:t>
      </w:r>
    </w:p>
    <w:p w:rsidR="005D7AA8" w:rsidRDefault="00E71657" w:rsidP="005D7AA8">
      <w:pPr>
        <w:spacing w:line="500" w:lineRule="exact"/>
        <w:ind w:firstLineChars="200" w:firstLine="640"/>
        <w:rPr>
          <w:ins w:id="398" w:author="Administrator" w:date="2023-02-20T14:53:00Z"/>
          <w:rFonts w:ascii="仿宋_GB2312" w:eastAsia="仿宋_GB2312"/>
          <w:sz w:val="32"/>
          <w:szCs w:val="32"/>
        </w:rPr>
      </w:pPr>
      <w:del w:id="399" w:author="Administrator" w:date="2023-02-18T16:28:00Z">
        <w:r w:rsidDel="00E71657">
          <w:rPr>
            <w:rFonts w:ascii="仿宋" w:eastAsia="仿宋" w:hAnsi="仿宋" w:hint="eastAsia"/>
            <w:sz w:val="32"/>
            <w:szCs w:val="32"/>
          </w:rPr>
          <w:delText>××部门的主要职责是：</w:delText>
        </w:r>
      </w:del>
      <w:ins w:id="400" w:author="Administrator" w:date="2023-02-20T11:37:00Z">
        <w:r w:rsidR="00756336">
          <w:rPr>
            <w:rFonts w:ascii="仿宋" w:eastAsia="仿宋" w:hAnsi="仿宋" w:hint="eastAsia"/>
            <w:sz w:val="32"/>
            <w:szCs w:val="32"/>
          </w:rPr>
          <w:t>政协大田县委员会办公室</w:t>
        </w:r>
      </w:ins>
      <w:ins w:id="401" w:author="Administrator" w:date="2023-02-18T16:28:00Z">
        <w:r>
          <w:rPr>
            <w:rFonts w:ascii="仿宋_GB2312" w:eastAsia="仿宋_GB2312" w:cs="仿宋_GB2312" w:hint="eastAsia"/>
            <w:kern w:val="0"/>
            <w:sz w:val="32"/>
            <w:szCs w:val="32"/>
          </w:rPr>
          <w:t>的主要职责是：</w:t>
        </w:r>
      </w:ins>
    </w:p>
    <w:p w:rsidR="00000000" w:rsidRDefault="00E71657">
      <w:pPr>
        <w:tabs>
          <w:tab w:val="left" w:pos="7513"/>
        </w:tabs>
        <w:adjustRightInd w:val="0"/>
        <w:snapToGrid w:val="0"/>
        <w:spacing w:line="600" w:lineRule="exact"/>
        <w:ind w:firstLineChars="200" w:firstLine="640"/>
        <w:rPr>
          <w:ins w:id="402" w:author="Administrator" w:date="2023-02-18T16:29:00Z"/>
          <w:rFonts w:ascii="仿宋_GB2312" w:eastAsia="仿宋_GB2312" w:cs="仿宋_GB2312"/>
          <w:kern w:val="0"/>
          <w:sz w:val="32"/>
          <w:szCs w:val="32"/>
        </w:rPr>
      </w:pPr>
      <w:ins w:id="403" w:author="Administrator" w:date="2023-02-18T16:28:00Z">
        <w:r>
          <w:rPr>
            <w:rFonts w:ascii="仿宋_GB2312" w:eastAsia="仿宋_GB2312" w:cs="仿宋_GB2312" w:hint="eastAsia"/>
            <w:kern w:val="0"/>
            <w:sz w:val="32"/>
            <w:szCs w:val="32"/>
          </w:rPr>
          <w:t>（一）政治协商：对国家和地方的政策方针以及政治、经济、文化和社会生活中的重要问题在决策之前进行协商和就决策执行过程中的重要问题进行协商。（二）民主监督：对国家宪法、法律和法规的实施，重大方针政策的贯彻执行、国家机关及其工作人员的工作，通过建议和批评进行监督。（三）参政议政：对政治、经济、文化和社会生活中的重要问题以及人民群众普遍关心的问题，开展调查研究，反映社情民意，进行协商讨论。通过调研报告、提案、建议案或其他形式，向县委、县政府提出意见和建议。</w:t>
        </w:r>
      </w:ins>
    </w:p>
    <w:p w:rsidR="00000000" w:rsidRDefault="00E71657">
      <w:pPr>
        <w:autoSpaceDE w:val="0"/>
        <w:autoSpaceDN w:val="0"/>
        <w:adjustRightInd w:val="0"/>
        <w:spacing w:line="240" w:lineRule="auto"/>
        <w:ind w:firstLineChars="200" w:firstLine="640"/>
        <w:jc w:val="left"/>
        <w:rPr>
          <w:del w:id="404" w:author="Administrator" w:date="2023-02-18T16:28:00Z"/>
          <w:rFonts w:ascii="仿宋_GB2312" w:eastAsia="仿宋_GB2312" w:cs="仿宋_GB2312"/>
          <w:kern w:val="0"/>
          <w:sz w:val="32"/>
          <w:szCs w:val="32"/>
          <w:rPrChange w:id="405" w:author="Administrator" w:date="2023-02-18T16:29:00Z">
            <w:rPr>
              <w:del w:id="406" w:author="Administrator" w:date="2023-02-18T16:28:00Z"/>
              <w:rFonts w:ascii="仿宋" w:eastAsia="仿宋" w:hAnsi="仿宋"/>
              <w:sz w:val="32"/>
              <w:szCs w:val="32"/>
            </w:rPr>
          </w:rPrChange>
        </w:rPr>
        <w:pPrChange w:id="407" w:author="Administrator" w:date="2023-02-18T16:29:00Z">
          <w:pPr>
            <w:tabs>
              <w:tab w:val="left" w:pos="7513"/>
            </w:tabs>
            <w:adjustRightInd w:val="0"/>
            <w:snapToGrid w:val="0"/>
            <w:spacing w:line="600" w:lineRule="exact"/>
            <w:ind w:firstLineChars="200" w:firstLine="640"/>
          </w:pPr>
        </w:pPrChange>
      </w:pPr>
      <w:del w:id="408" w:author="Administrator" w:date="2023-02-18T16:28:00Z">
        <w:r w:rsidDel="00E71657">
          <w:rPr>
            <w:rFonts w:ascii="仿宋" w:eastAsia="仿宋" w:hAnsi="仿宋" w:hint="eastAsia"/>
            <w:sz w:val="32"/>
            <w:szCs w:val="32"/>
          </w:rPr>
          <w:delText>××××××××××××××××××××××××××××××××××××××××××××××××××××××××。</w:delText>
        </w:r>
      </w:del>
    </w:p>
    <w:p w:rsidR="00000000" w:rsidRDefault="00E71657">
      <w:pPr>
        <w:tabs>
          <w:tab w:val="left" w:pos="7513"/>
        </w:tabs>
        <w:adjustRightInd w:val="0"/>
        <w:snapToGrid w:val="0"/>
        <w:spacing w:line="600" w:lineRule="exact"/>
        <w:rPr>
          <w:del w:id="409" w:author="Administrator" w:date="2023-02-18T16:28:00Z"/>
          <w:rFonts w:ascii="仿宋" w:eastAsia="仿宋" w:hAnsi="仿宋"/>
          <w:sz w:val="32"/>
          <w:szCs w:val="32"/>
        </w:rPr>
        <w:pPrChange w:id="410" w:author="Administrator" w:date="2023-02-18T16:29:00Z">
          <w:pPr>
            <w:tabs>
              <w:tab w:val="left" w:pos="7513"/>
            </w:tabs>
            <w:adjustRightInd w:val="0"/>
            <w:snapToGrid w:val="0"/>
            <w:spacing w:line="600" w:lineRule="exact"/>
            <w:ind w:firstLineChars="200" w:firstLine="640"/>
          </w:pPr>
        </w:pPrChange>
      </w:pPr>
      <w:del w:id="411" w:author="Administrator" w:date="2023-02-18T16:28:00Z">
        <w:r w:rsidDel="00E71657">
          <w:rPr>
            <w:rFonts w:ascii="仿宋" w:eastAsia="仿宋" w:hAnsi="仿宋" w:hint="eastAsia"/>
            <w:sz w:val="32"/>
            <w:szCs w:val="32"/>
          </w:rPr>
          <w:delText>（一）××××××××××××。</w:delText>
        </w:r>
      </w:del>
    </w:p>
    <w:p w:rsidR="00000000" w:rsidRDefault="00E71657">
      <w:pPr>
        <w:tabs>
          <w:tab w:val="left" w:pos="7513"/>
        </w:tabs>
        <w:adjustRightInd w:val="0"/>
        <w:snapToGrid w:val="0"/>
        <w:spacing w:line="600" w:lineRule="exact"/>
        <w:rPr>
          <w:del w:id="412" w:author="Administrator" w:date="2023-02-18T16:28:00Z"/>
          <w:rFonts w:ascii="仿宋" w:eastAsia="仿宋" w:hAnsi="仿宋"/>
          <w:sz w:val="32"/>
          <w:szCs w:val="32"/>
        </w:rPr>
        <w:pPrChange w:id="413" w:author="Administrator" w:date="2023-02-18T16:29:00Z">
          <w:pPr>
            <w:tabs>
              <w:tab w:val="left" w:pos="7513"/>
            </w:tabs>
            <w:adjustRightInd w:val="0"/>
            <w:snapToGrid w:val="0"/>
            <w:spacing w:line="600" w:lineRule="exact"/>
            <w:ind w:firstLineChars="200" w:firstLine="640"/>
          </w:pPr>
        </w:pPrChange>
      </w:pPr>
      <w:del w:id="414" w:author="Administrator" w:date="2023-02-18T16:28:00Z">
        <w:r w:rsidDel="00E71657">
          <w:rPr>
            <w:rFonts w:ascii="仿宋" w:eastAsia="仿宋" w:hAnsi="仿宋" w:hint="eastAsia"/>
            <w:sz w:val="32"/>
            <w:szCs w:val="32"/>
          </w:rPr>
          <w:delText>（二）××××××××××××。</w:delText>
        </w:r>
      </w:del>
    </w:p>
    <w:p w:rsidR="00000000" w:rsidRDefault="00E71657">
      <w:pPr>
        <w:tabs>
          <w:tab w:val="left" w:pos="7513"/>
        </w:tabs>
        <w:adjustRightInd w:val="0"/>
        <w:snapToGrid w:val="0"/>
        <w:spacing w:line="600" w:lineRule="exact"/>
        <w:rPr>
          <w:del w:id="415" w:author="Administrator" w:date="2023-02-18T16:28:00Z"/>
          <w:rFonts w:ascii="仿宋" w:eastAsia="仿宋" w:hAnsi="仿宋"/>
          <w:sz w:val="32"/>
          <w:szCs w:val="32"/>
        </w:rPr>
        <w:pPrChange w:id="416" w:author="Administrator" w:date="2023-02-18T16:29:00Z">
          <w:pPr>
            <w:tabs>
              <w:tab w:val="left" w:pos="7513"/>
            </w:tabs>
            <w:adjustRightInd w:val="0"/>
            <w:snapToGrid w:val="0"/>
            <w:spacing w:line="600" w:lineRule="exact"/>
            <w:ind w:firstLineChars="200" w:firstLine="640"/>
          </w:pPr>
        </w:pPrChange>
      </w:pPr>
      <w:del w:id="417" w:author="Administrator" w:date="2023-02-18T16:28:00Z">
        <w:r w:rsidDel="00E71657">
          <w:rPr>
            <w:rFonts w:ascii="仿宋" w:eastAsia="仿宋" w:hAnsi="仿宋" w:hint="eastAsia"/>
            <w:sz w:val="32"/>
            <w:szCs w:val="32"/>
          </w:rPr>
          <w:delText>（三）××××××××××××××××××××××××××××××××××××××××××××××××。</w:delText>
        </w:r>
      </w:del>
    </w:p>
    <w:p w:rsidR="00000000" w:rsidRDefault="00C94D16">
      <w:pPr>
        <w:tabs>
          <w:tab w:val="left" w:pos="7513"/>
        </w:tabs>
        <w:adjustRightInd w:val="0"/>
        <w:snapToGrid w:val="0"/>
        <w:spacing w:line="600" w:lineRule="exact"/>
        <w:ind w:firstLine="643"/>
        <w:rPr>
          <w:rFonts w:ascii="黑体" w:eastAsia="黑体" w:hAnsi="黑体"/>
          <w:sz w:val="32"/>
          <w:szCs w:val="32"/>
          <w:rPrChange w:id="418" w:author="null" w:date="2021-11-24T10:41:00Z">
            <w:rPr>
              <w:rFonts w:ascii="仿宋" w:eastAsia="仿宋" w:hAnsi="仿宋"/>
              <w:b/>
              <w:sz w:val="32"/>
              <w:szCs w:val="32"/>
            </w:rPr>
          </w:rPrChange>
        </w:rPr>
        <w:pPrChange w:id="419" w:author="Administrator" w:date="2023-02-18T16:38:00Z">
          <w:pPr>
            <w:tabs>
              <w:tab w:val="left" w:pos="7513"/>
            </w:tabs>
            <w:adjustRightInd w:val="0"/>
            <w:snapToGrid w:val="0"/>
            <w:spacing w:line="600" w:lineRule="exact"/>
            <w:ind w:firstLineChars="200" w:firstLine="643"/>
          </w:pPr>
        </w:pPrChange>
      </w:pPr>
      <w:r w:rsidRPr="00C94D16">
        <w:rPr>
          <w:rFonts w:ascii="黑体" w:eastAsia="黑体" w:hAnsi="黑体" w:hint="eastAsia"/>
          <w:sz w:val="32"/>
          <w:szCs w:val="32"/>
          <w:rPrChange w:id="420" w:author="null" w:date="2021-11-24T10:41:00Z">
            <w:rPr>
              <w:rFonts w:ascii="仿宋" w:eastAsia="仿宋" w:hAnsi="仿宋" w:hint="eastAsia"/>
              <w:b/>
              <w:sz w:val="32"/>
              <w:szCs w:val="32"/>
            </w:rPr>
          </w:rPrChange>
        </w:rPr>
        <w:t>二、</w:t>
      </w:r>
      <w:del w:id="421" w:author="Administrator" w:date="2023-02-20T11:14:00Z">
        <w:r w:rsidRPr="00C94D16">
          <w:rPr>
            <w:rFonts w:ascii="黑体" w:eastAsia="黑体" w:hAnsi="黑体" w:hint="eastAsia"/>
            <w:sz w:val="32"/>
            <w:szCs w:val="32"/>
            <w:rPrChange w:id="422" w:author="null" w:date="2021-11-24T10:41:00Z">
              <w:rPr>
                <w:rFonts w:ascii="仿宋" w:eastAsia="仿宋" w:hAnsi="仿宋" w:hint="eastAsia"/>
                <w:b/>
                <w:sz w:val="32"/>
                <w:szCs w:val="32"/>
              </w:rPr>
            </w:rPrChange>
          </w:rPr>
          <w:delText>部门</w:delText>
        </w:r>
      </w:del>
      <w:ins w:id="423" w:author="Administrator" w:date="2023-02-20T11:35:00Z">
        <w:r w:rsidR="00756336">
          <w:rPr>
            <w:rFonts w:ascii="黑体" w:eastAsia="黑体" w:hAnsi="黑体" w:hint="eastAsia"/>
            <w:sz w:val="32"/>
            <w:szCs w:val="32"/>
          </w:rPr>
          <w:t>部门</w:t>
        </w:r>
      </w:ins>
      <w:r w:rsidRPr="00C94D16">
        <w:rPr>
          <w:rFonts w:ascii="黑体" w:eastAsia="黑体" w:hAnsi="黑体" w:hint="eastAsia"/>
          <w:sz w:val="32"/>
          <w:szCs w:val="32"/>
          <w:rPrChange w:id="424" w:author="null" w:date="2021-11-24T10:41:00Z">
            <w:rPr>
              <w:rFonts w:ascii="仿宋" w:eastAsia="仿宋" w:hAnsi="仿宋" w:hint="eastAsia"/>
              <w:b/>
              <w:sz w:val="32"/>
              <w:szCs w:val="32"/>
            </w:rPr>
          </w:rPrChange>
        </w:rPr>
        <w:t>预算单位构成</w:t>
      </w:r>
    </w:p>
    <w:p w:rsidR="00000000" w:rsidRDefault="00E71657">
      <w:pPr>
        <w:spacing w:line="540" w:lineRule="exact"/>
        <w:ind w:firstLineChars="200" w:firstLine="640"/>
        <w:rPr>
          <w:ins w:id="425" w:author="Administrator" w:date="2023-02-18T16:31:00Z"/>
          <w:rFonts w:ascii="仿宋_GB2312" w:eastAsia="仿宋_GB2312" w:hAnsi="仿宋"/>
          <w:sz w:val="32"/>
          <w:szCs w:val="32"/>
          <w:rPrChange w:id="426" w:author="Administrator" w:date="2023-02-18T16:34:00Z">
            <w:rPr>
              <w:ins w:id="427" w:author="Administrator" w:date="2023-02-18T16:31:00Z"/>
              <w:rFonts w:ascii="仿宋_GB2312" w:eastAsia="仿宋_GB2312" w:cs="仿宋_GB2312"/>
              <w:kern w:val="0"/>
              <w:sz w:val="30"/>
              <w:szCs w:val="30"/>
            </w:rPr>
          </w:rPrChange>
        </w:rPr>
        <w:pPrChange w:id="428" w:author="Administrator" w:date="2023-02-18T16:34:00Z">
          <w:pPr>
            <w:autoSpaceDE w:val="0"/>
            <w:autoSpaceDN w:val="0"/>
            <w:adjustRightInd w:val="0"/>
            <w:spacing w:line="240" w:lineRule="auto"/>
            <w:jc w:val="left"/>
          </w:pPr>
        </w:pPrChange>
      </w:pPr>
      <w:ins w:id="429" w:author="Administrator" w:date="2023-02-18T16:31:00Z">
        <w:r>
          <w:rPr>
            <w:rFonts w:ascii="仿宋_GB2312" w:eastAsia="仿宋_GB2312" w:cs="仿宋_GB2312" w:hint="eastAsia"/>
            <w:kern w:val="0"/>
            <w:sz w:val="32"/>
            <w:szCs w:val="32"/>
          </w:rPr>
          <w:t>从预算单位构成看，</w:t>
        </w:r>
      </w:ins>
      <w:ins w:id="430" w:author="Administrator" w:date="2023-02-18T16:33:00Z">
        <w:r>
          <w:rPr>
            <w:rFonts w:ascii="仿宋_GB2312" w:eastAsia="仿宋_GB2312" w:cs="仿宋_GB2312" w:hint="eastAsia"/>
            <w:kern w:val="0"/>
            <w:sz w:val="32"/>
            <w:szCs w:val="32"/>
          </w:rPr>
          <w:t>政协</w:t>
        </w:r>
      </w:ins>
      <w:ins w:id="431" w:author="Administrator" w:date="2023-02-20T11:40:00Z">
        <w:r w:rsidR="00112128">
          <w:rPr>
            <w:rFonts w:ascii="仿宋_GB2312" w:eastAsia="仿宋_GB2312" w:hint="eastAsia"/>
            <w:sz w:val="32"/>
            <w:szCs w:val="32"/>
          </w:rPr>
          <w:t>大田县</w:t>
        </w:r>
      </w:ins>
      <w:ins w:id="432" w:author="Administrator" w:date="2023-02-20T11:41:00Z">
        <w:r w:rsidR="00112128">
          <w:rPr>
            <w:rFonts w:ascii="仿宋_GB2312" w:eastAsia="仿宋_GB2312" w:hint="eastAsia"/>
            <w:sz w:val="32"/>
            <w:szCs w:val="32"/>
          </w:rPr>
          <w:t>委员会办公室</w:t>
        </w:r>
      </w:ins>
      <w:ins w:id="433" w:author="Administrator" w:date="2023-02-18T16:32:00Z">
        <w:r w:rsidRPr="0050467F">
          <w:rPr>
            <w:rFonts w:ascii="仿宋_GB2312" w:eastAsia="仿宋_GB2312" w:hint="eastAsia"/>
            <w:sz w:val="32"/>
            <w:szCs w:val="32"/>
          </w:rPr>
          <w:t>设置“一办五委”即：办公室、文史学习和民族宗教委、经济和港澳台侨委、提案和法制委、社会事业委、农业和农村委</w:t>
        </w:r>
        <w:r w:rsidRPr="0050467F">
          <w:rPr>
            <w:rFonts w:ascii="仿宋_GB2312" w:eastAsia="仿宋_GB2312" w:hAnsi="宋体" w:cs="宋体" w:hint="eastAsia"/>
            <w:sz w:val="32"/>
            <w:szCs w:val="32"/>
          </w:rPr>
          <w:t>。</w:t>
        </w:r>
      </w:ins>
      <w:ins w:id="434" w:author="Administrator" w:date="2023-02-18T16:31:00Z">
        <w:r>
          <w:rPr>
            <w:rFonts w:ascii="仿宋_GB2312" w:eastAsia="仿宋_GB2312" w:cs="仿宋_GB2312" w:hint="eastAsia"/>
            <w:kern w:val="0"/>
            <w:sz w:val="32"/>
            <w:szCs w:val="32"/>
          </w:rPr>
          <w:t>其中：</w:t>
        </w:r>
        <w:r>
          <w:rPr>
            <w:rFonts w:ascii="仿宋_GB2312" w:eastAsia="仿宋_GB2312" w:cs="仿宋_GB2312" w:hint="eastAsia"/>
            <w:kern w:val="0"/>
            <w:sz w:val="32"/>
            <w:szCs w:val="32"/>
          </w:rPr>
          <w:lastRenderedPageBreak/>
          <w:t>列入</w:t>
        </w:r>
        <w:r>
          <w:rPr>
            <w:rFonts w:ascii="仿宋_GB2312" w:eastAsia="仿宋_GB2312" w:cs="仿宋_GB2312"/>
            <w:kern w:val="0"/>
            <w:sz w:val="32"/>
            <w:szCs w:val="32"/>
          </w:rPr>
          <w:t>202</w:t>
        </w:r>
      </w:ins>
      <w:ins w:id="435" w:author="Administrator" w:date="2023-02-18T16:33:00Z">
        <w:r>
          <w:rPr>
            <w:rFonts w:ascii="仿宋_GB2312" w:eastAsia="仿宋_GB2312" w:cs="仿宋_GB2312" w:hint="eastAsia"/>
            <w:kern w:val="0"/>
            <w:sz w:val="32"/>
            <w:szCs w:val="32"/>
          </w:rPr>
          <w:t>3年</w:t>
        </w:r>
      </w:ins>
      <w:ins w:id="436" w:author="Administrator" w:date="2023-02-20T11:35:00Z">
        <w:r w:rsidR="00756336">
          <w:rPr>
            <w:rFonts w:ascii="仿宋_GB2312" w:eastAsia="仿宋_GB2312" w:cs="仿宋_GB2312" w:hint="eastAsia"/>
            <w:kern w:val="0"/>
            <w:sz w:val="32"/>
            <w:szCs w:val="32"/>
          </w:rPr>
          <w:t>部门</w:t>
        </w:r>
      </w:ins>
      <w:ins w:id="437" w:author="Administrator" w:date="2023-02-18T16:31:00Z">
        <w:r>
          <w:rPr>
            <w:rFonts w:ascii="仿宋_GB2312" w:eastAsia="仿宋_GB2312" w:cs="仿宋_GB2312" w:hint="eastAsia"/>
            <w:kern w:val="0"/>
            <w:sz w:val="32"/>
            <w:szCs w:val="32"/>
          </w:rPr>
          <w:t>核算编制范围的单位详细情况见下表</w:t>
        </w:r>
        <w:r>
          <w:rPr>
            <w:rFonts w:ascii="仿宋_GB2312" w:eastAsia="仿宋_GB2312" w:cs="仿宋_GB2312"/>
            <w:kern w:val="0"/>
            <w:sz w:val="30"/>
            <w:szCs w:val="30"/>
          </w:rPr>
          <w:t>:</w:t>
        </w:r>
      </w:ins>
    </w:p>
    <w:p w:rsidR="00D72137" w:rsidDel="00E71657" w:rsidRDefault="00E71657" w:rsidP="00E71657">
      <w:pPr>
        <w:tabs>
          <w:tab w:val="left" w:pos="7513"/>
        </w:tabs>
        <w:adjustRightInd w:val="0"/>
        <w:snapToGrid w:val="0"/>
        <w:spacing w:line="600" w:lineRule="exact"/>
        <w:ind w:firstLineChars="200" w:firstLine="640"/>
        <w:rPr>
          <w:del w:id="438" w:author="Administrator" w:date="2023-02-18T16:35:00Z"/>
          <w:rFonts w:ascii="仿宋" w:eastAsia="仿宋" w:hAnsi="仿宋"/>
          <w:sz w:val="32"/>
          <w:szCs w:val="32"/>
        </w:rPr>
      </w:pPr>
      <w:del w:id="439" w:author="Administrator" w:date="2023-02-18T16:35:00Z">
        <w:r w:rsidDel="00E71657">
          <w:rPr>
            <w:rFonts w:ascii="仿宋" w:eastAsia="仿宋" w:hAnsi="仿宋" w:cs="仿宋_GB2312" w:hint="eastAsia"/>
            <w:sz w:val="32"/>
            <w:szCs w:val="32"/>
          </w:rPr>
          <w:delText>从预算单位构成看，××</w:delText>
        </w:r>
        <w:r w:rsidDel="00E71657">
          <w:rPr>
            <w:rFonts w:ascii="仿宋" w:eastAsia="仿宋" w:hAnsi="仿宋" w:hint="eastAsia"/>
            <w:sz w:val="32"/>
            <w:szCs w:val="32"/>
          </w:rPr>
          <w:delText>部门包括</w:delText>
        </w:r>
        <w:r w:rsidDel="00E71657">
          <w:rPr>
            <w:rFonts w:ascii="仿宋" w:eastAsia="仿宋" w:hAnsi="仿宋" w:cs="仿宋_GB2312" w:hint="eastAsia"/>
            <w:sz w:val="32"/>
            <w:szCs w:val="32"/>
          </w:rPr>
          <w:delText>××</w:delText>
        </w:r>
        <w:r w:rsidDel="00E71657">
          <w:rPr>
            <w:rFonts w:ascii="仿宋" w:eastAsia="仿宋" w:hAnsi="仿宋" w:hint="eastAsia"/>
            <w:sz w:val="32"/>
            <w:szCs w:val="32"/>
          </w:rPr>
          <w:delText>个机关行政处（科）室及</w:delText>
        </w:r>
        <w:r w:rsidDel="00E71657">
          <w:rPr>
            <w:rFonts w:ascii="仿宋" w:eastAsia="仿宋" w:hAnsi="仿宋" w:cs="仿宋_GB2312" w:hint="eastAsia"/>
            <w:sz w:val="32"/>
            <w:szCs w:val="32"/>
          </w:rPr>
          <w:delText>××</w:delText>
        </w:r>
        <w:r w:rsidDel="00E71657">
          <w:rPr>
            <w:rFonts w:ascii="仿宋" w:eastAsia="仿宋" w:hAnsi="仿宋" w:hint="eastAsia"/>
            <w:sz w:val="32"/>
            <w:szCs w:val="32"/>
          </w:rPr>
          <w:delText>个下属单位，其中：列入</w:delText>
        </w:r>
        <w:r w:rsidDel="00E71657">
          <w:rPr>
            <w:rFonts w:ascii="仿宋" w:eastAsia="仿宋" w:hAnsi="仿宋" w:cs="仿宋_GB2312" w:hint="eastAsia"/>
            <w:sz w:val="32"/>
            <w:szCs w:val="32"/>
          </w:rPr>
          <w:delText>××</w:delText>
        </w:r>
        <w:r w:rsidDel="00E71657">
          <w:rPr>
            <w:rFonts w:ascii="仿宋" w:eastAsia="仿宋" w:hAnsi="仿宋" w:hint="eastAsia"/>
            <w:sz w:val="32"/>
            <w:szCs w:val="32"/>
          </w:rPr>
          <w:delText>年部门预算编制范围的单位详细情况见下表:</w:delText>
        </w:r>
      </w:del>
    </w:p>
    <w:tbl>
      <w:tblPr>
        <w:tblW w:w="8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Change w:id="440" w:author="null" w:date="2021-11-27T09:46:00Z">
          <w:tblPr>
            <w:tblW w:w="8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PrChange>
      </w:tblPr>
      <w:tblGrid>
        <w:gridCol w:w="3830"/>
        <w:gridCol w:w="2189"/>
        <w:gridCol w:w="2087"/>
        <w:tblGridChange w:id="441">
          <w:tblGrid>
            <w:gridCol w:w="2854"/>
            <w:gridCol w:w="1701"/>
            <w:gridCol w:w="1771"/>
          </w:tblGrid>
        </w:tblGridChange>
      </w:tblGrid>
      <w:tr w:rsidR="00D72137" w:rsidTr="00D72137">
        <w:trPr>
          <w:jc w:val="center"/>
          <w:trPrChange w:id="442" w:author="null" w:date="2021-11-27T09:46:00Z">
            <w:trPr>
              <w:jc w:val="center"/>
            </w:trPr>
          </w:trPrChange>
        </w:trPr>
        <w:tc>
          <w:tcPr>
            <w:tcW w:w="3830" w:type="dxa"/>
            <w:shd w:val="clear" w:color="auto" w:fill="auto"/>
            <w:tcPrChange w:id="443" w:author="null" w:date="2021-11-27T09:46:00Z">
              <w:tcPr>
                <w:tcW w:w="2854" w:type="dxa"/>
                <w:shd w:val="clear" w:color="auto" w:fill="auto"/>
              </w:tcPr>
            </w:tcPrChange>
          </w:tcPr>
          <w:p w:rsidR="00D72137" w:rsidRDefault="00E71657">
            <w:pPr>
              <w:tabs>
                <w:tab w:val="left" w:pos="7513"/>
              </w:tabs>
              <w:adjustRightInd w:val="0"/>
              <w:snapToGrid w:val="0"/>
              <w:spacing w:line="600" w:lineRule="exact"/>
              <w:jc w:val="center"/>
              <w:rPr>
                <w:rFonts w:ascii="仿宋" w:eastAsia="仿宋" w:hAnsi="仿宋"/>
                <w:sz w:val="32"/>
                <w:szCs w:val="32"/>
              </w:rPr>
            </w:pPr>
            <w:r>
              <w:rPr>
                <w:rFonts w:ascii="仿宋" w:eastAsia="仿宋" w:hAnsi="仿宋" w:hint="eastAsia"/>
                <w:sz w:val="32"/>
                <w:szCs w:val="32"/>
              </w:rPr>
              <w:t>单位名称</w:t>
            </w:r>
          </w:p>
        </w:tc>
        <w:tc>
          <w:tcPr>
            <w:tcW w:w="2189" w:type="dxa"/>
            <w:shd w:val="clear" w:color="auto" w:fill="auto"/>
            <w:tcPrChange w:id="444" w:author="null" w:date="2021-11-27T09:46:00Z">
              <w:tcPr>
                <w:tcW w:w="1701" w:type="dxa"/>
                <w:shd w:val="clear" w:color="auto" w:fill="auto"/>
              </w:tcPr>
            </w:tcPrChange>
          </w:tcPr>
          <w:p w:rsidR="00D72137" w:rsidRDefault="00E71657">
            <w:pPr>
              <w:tabs>
                <w:tab w:val="left" w:pos="7513"/>
              </w:tabs>
              <w:adjustRightInd w:val="0"/>
              <w:snapToGrid w:val="0"/>
              <w:spacing w:line="600" w:lineRule="exact"/>
              <w:jc w:val="center"/>
              <w:rPr>
                <w:rFonts w:ascii="仿宋" w:eastAsia="仿宋" w:hAnsi="仿宋"/>
                <w:sz w:val="32"/>
                <w:szCs w:val="32"/>
              </w:rPr>
            </w:pPr>
            <w:r>
              <w:rPr>
                <w:rFonts w:ascii="仿宋" w:eastAsia="仿宋" w:hAnsi="仿宋" w:hint="eastAsia"/>
                <w:sz w:val="32"/>
                <w:szCs w:val="32"/>
              </w:rPr>
              <w:t>经费性质</w:t>
            </w:r>
          </w:p>
        </w:tc>
        <w:tc>
          <w:tcPr>
            <w:tcW w:w="2087" w:type="dxa"/>
            <w:shd w:val="clear" w:color="auto" w:fill="auto"/>
            <w:tcPrChange w:id="445" w:author="null" w:date="2021-11-27T09:46:00Z">
              <w:tcPr>
                <w:tcW w:w="1771" w:type="dxa"/>
                <w:shd w:val="clear" w:color="auto" w:fill="auto"/>
              </w:tcPr>
            </w:tcPrChange>
          </w:tcPr>
          <w:p w:rsidR="00D72137" w:rsidRDefault="00E71657">
            <w:pPr>
              <w:tabs>
                <w:tab w:val="left" w:pos="7513"/>
              </w:tabs>
              <w:adjustRightInd w:val="0"/>
              <w:snapToGrid w:val="0"/>
              <w:spacing w:line="600" w:lineRule="exact"/>
              <w:jc w:val="center"/>
              <w:rPr>
                <w:rFonts w:ascii="仿宋" w:eastAsia="仿宋" w:hAnsi="仿宋"/>
                <w:sz w:val="32"/>
                <w:szCs w:val="32"/>
              </w:rPr>
            </w:pPr>
            <w:r>
              <w:rPr>
                <w:rFonts w:ascii="仿宋" w:eastAsia="仿宋" w:hAnsi="仿宋" w:hint="eastAsia"/>
                <w:sz w:val="32"/>
                <w:szCs w:val="32"/>
              </w:rPr>
              <w:t>在职人数</w:t>
            </w:r>
          </w:p>
        </w:tc>
      </w:tr>
      <w:tr w:rsidR="00D72137" w:rsidTr="00D72137">
        <w:trPr>
          <w:jc w:val="center"/>
          <w:trPrChange w:id="446" w:author="null" w:date="2021-11-27T09:46:00Z">
            <w:trPr>
              <w:jc w:val="center"/>
            </w:trPr>
          </w:trPrChange>
        </w:trPr>
        <w:tc>
          <w:tcPr>
            <w:tcW w:w="3830" w:type="dxa"/>
            <w:shd w:val="clear" w:color="auto" w:fill="auto"/>
            <w:tcPrChange w:id="447" w:author="null" w:date="2021-11-27T09:46:00Z">
              <w:tcPr>
                <w:tcW w:w="2854" w:type="dxa"/>
                <w:shd w:val="clear" w:color="auto" w:fill="auto"/>
              </w:tcPr>
            </w:tcPrChange>
          </w:tcPr>
          <w:p w:rsidR="00000000" w:rsidRDefault="00112128">
            <w:pPr>
              <w:autoSpaceDE w:val="0"/>
              <w:autoSpaceDN w:val="0"/>
              <w:adjustRightInd w:val="0"/>
              <w:spacing w:line="240" w:lineRule="auto"/>
              <w:jc w:val="left"/>
              <w:rPr>
                <w:rFonts w:ascii="仿宋_GB2312" w:eastAsia="仿宋_GB2312" w:cs="仿宋_GB2312"/>
                <w:kern w:val="0"/>
                <w:sz w:val="28"/>
                <w:szCs w:val="28"/>
                <w:rPrChange w:id="448" w:author="Administrator" w:date="2023-02-18T16:35:00Z">
                  <w:rPr>
                    <w:rFonts w:ascii="仿宋" w:eastAsia="仿宋" w:hAnsi="仿宋"/>
                    <w:sz w:val="32"/>
                    <w:szCs w:val="32"/>
                  </w:rPr>
                </w:rPrChange>
              </w:rPr>
              <w:pPrChange w:id="449" w:author="Administrator" w:date="2023-02-18T16:35:00Z">
                <w:pPr>
                  <w:tabs>
                    <w:tab w:val="left" w:pos="7513"/>
                  </w:tabs>
                  <w:adjustRightInd w:val="0"/>
                  <w:snapToGrid w:val="0"/>
                  <w:spacing w:line="600" w:lineRule="exact"/>
                </w:pPr>
              </w:pPrChange>
            </w:pPr>
            <w:ins w:id="450" w:author="Administrator" w:date="2023-02-20T11:42:00Z">
              <w:r>
                <w:rPr>
                  <w:rFonts w:ascii="仿宋_GB2312" w:eastAsia="仿宋_GB2312" w:cs="仿宋_GB2312" w:hint="eastAsia"/>
                  <w:kern w:val="0"/>
                  <w:sz w:val="28"/>
                  <w:szCs w:val="28"/>
                </w:rPr>
                <w:t xml:space="preserve">政协大田县委员会办公室 </w:t>
              </w:r>
            </w:ins>
          </w:p>
        </w:tc>
        <w:tc>
          <w:tcPr>
            <w:tcW w:w="2189" w:type="dxa"/>
            <w:shd w:val="clear" w:color="auto" w:fill="auto"/>
            <w:tcPrChange w:id="451" w:author="null" w:date="2021-11-27T09:46:00Z">
              <w:tcPr>
                <w:tcW w:w="1701" w:type="dxa"/>
                <w:shd w:val="clear" w:color="auto" w:fill="auto"/>
              </w:tcPr>
            </w:tcPrChange>
          </w:tcPr>
          <w:p w:rsidR="00000000" w:rsidRDefault="00C94D16">
            <w:pPr>
              <w:tabs>
                <w:tab w:val="left" w:pos="7513"/>
              </w:tabs>
              <w:adjustRightInd w:val="0"/>
              <w:snapToGrid w:val="0"/>
              <w:spacing w:line="600" w:lineRule="exact"/>
              <w:ind w:firstLineChars="150" w:firstLine="420"/>
              <w:rPr>
                <w:rFonts w:ascii="仿宋" w:eastAsia="仿宋" w:hAnsi="仿宋"/>
                <w:sz w:val="32"/>
                <w:szCs w:val="32"/>
              </w:rPr>
              <w:pPrChange w:id="452" w:author="Administrator" w:date="2023-02-18T16:35:00Z">
                <w:pPr>
                  <w:tabs>
                    <w:tab w:val="left" w:pos="7513"/>
                  </w:tabs>
                  <w:adjustRightInd w:val="0"/>
                  <w:snapToGrid w:val="0"/>
                  <w:spacing w:line="600" w:lineRule="exact"/>
                </w:pPr>
              </w:pPrChange>
            </w:pPr>
            <w:ins w:id="453" w:author="Administrator" w:date="2023-02-18T16:35:00Z">
              <w:r w:rsidRPr="00C94D16">
                <w:rPr>
                  <w:rFonts w:ascii="仿宋_GB2312" w:eastAsia="仿宋_GB2312" w:cs="仿宋_GB2312" w:hint="eastAsia"/>
                  <w:kern w:val="0"/>
                  <w:sz w:val="28"/>
                  <w:szCs w:val="28"/>
                  <w:rPrChange w:id="454" w:author="Administrator" w:date="2023-02-18T16:35:00Z">
                    <w:rPr>
                      <w:rFonts w:ascii="FangSong" w:eastAsia="FangSong" w:cs="FangSong" w:hint="eastAsia"/>
                      <w:kern w:val="0"/>
                      <w:sz w:val="32"/>
                      <w:szCs w:val="32"/>
                    </w:rPr>
                  </w:rPrChange>
                </w:rPr>
                <w:t>财政核拨</w:t>
              </w:r>
            </w:ins>
          </w:p>
        </w:tc>
        <w:tc>
          <w:tcPr>
            <w:tcW w:w="2087" w:type="dxa"/>
            <w:shd w:val="clear" w:color="auto" w:fill="auto"/>
            <w:tcPrChange w:id="455" w:author="null" w:date="2021-11-27T09:46:00Z">
              <w:tcPr>
                <w:tcW w:w="1771" w:type="dxa"/>
                <w:shd w:val="clear" w:color="auto" w:fill="auto"/>
              </w:tcPr>
            </w:tcPrChange>
          </w:tcPr>
          <w:p w:rsidR="00D72137" w:rsidRDefault="002862AC">
            <w:pPr>
              <w:tabs>
                <w:tab w:val="left" w:pos="7513"/>
              </w:tabs>
              <w:adjustRightInd w:val="0"/>
              <w:snapToGrid w:val="0"/>
              <w:spacing w:line="600" w:lineRule="exact"/>
              <w:rPr>
                <w:rFonts w:ascii="仿宋" w:eastAsia="仿宋" w:hAnsi="仿宋"/>
                <w:sz w:val="32"/>
                <w:szCs w:val="32"/>
              </w:rPr>
            </w:pPr>
            <w:ins w:id="456" w:author="Administrator" w:date="2023-02-18T16:38:00Z">
              <w:r>
                <w:rPr>
                  <w:rFonts w:ascii="仿宋" w:eastAsia="仿宋" w:hAnsi="仿宋" w:hint="eastAsia"/>
                  <w:sz w:val="32"/>
                  <w:szCs w:val="32"/>
                </w:rPr>
                <w:t>19</w:t>
              </w:r>
            </w:ins>
          </w:p>
        </w:tc>
      </w:tr>
      <w:tr w:rsidR="00D72137" w:rsidTr="00D72137">
        <w:trPr>
          <w:jc w:val="center"/>
          <w:trPrChange w:id="457" w:author="null" w:date="2021-11-27T09:46:00Z">
            <w:trPr>
              <w:jc w:val="center"/>
            </w:trPr>
          </w:trPrChange>
        </w:trPr>
        <w:tc>
          <w:tcPr>
            <w:tcW w:w="3830" w:type="dxa"/>
            <w:shd w:val="clear" w:color="auto" w:fill="auto"/>
            <w:tcPrChange w:id="458" w:author="null" w:date="2021-11-27T09:46:00Z">
              <w:tcPr>
                <w:tcW w:w="2854" w:type="dxa"/>
                <w:shd w:val="clear" w:color="auto" w:fill="auto"/>
              </w:tcPr>
            </w:tcPrChange>
          </w:tcPr>
          <w:p w:rsidR="00D72137" w:rsidRDefault="00D72137">
            <w:pPr>
              <w:tabs>
                <w:tab w:val="left" w:pos="7513"/>
              </w:tabs>
              <w:adjustRightInd w:val="0"/>
              <w:snapToGrid w:val="0"/>
              <w:spacing w:line="600" w:lineRule="exact"/>
              <w:rPr>
                <w:rFonts w:ascii="仿宋" w:eastAsia="仿宋" w:hAnsi="仿宋"/>
                <w:sz w:val="32"/>
                <w:szCs w:val="32"/>
              </w:rPr>
            </w:pPr>
          </w:p>
        </w:tc>
        <w:tc>
          <w:tcPr>
            <w:tcW w:w="2189" w:type="dxa"/>
            <w:shd w:val="clear" w:color="auto" w:fill="auto"/>
            <w:tcPrChange w:id="459" w:author="null" w:date="2021-11-27T09:46:00Z">
              <w:tcPr>
                <w:tcW w:w="1701" w:type="dxa"/>
                <w:shd w:val="clear" w:color="auto" w:fill="auto"/>
              </w:tcPr>
            </w:tcPrChange>
          </w:tcPr>
          <w:p w:rsidR="00D72137" w:rsidRDefault="00D72137">
            <w:pPr>
              <w:tabs>
                <w:tab w:val="left" w:pos="7513"/>
              </w:tabs>
              <w:adjustRightInd w:val="0"/>
              <w:snapToGrid w:val="0"/>
              <w:spacing w:line="600" w:lineRule="exact"/>
              <w:rPr>
                <w:rFonts w:ascii="仿宋" w:eastAsia="仿宋" w:hAnsi="仿宋"/>
                <w:sz w:val="32"/>
                <w:szCs w:val="32"/>
              </w:rPr>
            </w:pPr>
          </w:p>
        </w:tc>
        <w:tc>
          <w:tcPr>
            <w:tcW w:w="2087" w:type="dxa"/>
            <w:shd w:val="clear" w:color="auto" w:fill="auto"/>
            <w:tcPrChange w:id="460" w:author="null" w:date="2021-11-27T09:46:00Z">
              <w:tcPr>
                <w:tcW w:w="1771" w:type="dxa"/>
                <w:shd w:val="clear" w:color="auto" w:fill="auto"/>
              </w:tcPr>
            </w:tcPrChange>
          </w:tcPr>
          <w:p w:rsidR="00D72137" w:rsidRDefault="00D72137">
            <w:pPr>
              <w:tabs>
                <w:tab w:val="left" w:pos="7513"/>
              </w:tabs>
              <w:adjustRightInd w:val="0"/>
              <w:snapToGrid w:val="0"/>
              <w:spacing w:line="600" w:lineRule="exact"/>
              <w:rPr>
                <w:rFonts w:ascii="仿宋" w:eastAsia="仿宋" w:hAnsi="仿宋"/>
                <w:sz w:val="32"/>
                <w:szCs w:val="32"/>
              </w:rPr>
            </w:pPr>
          </w:p>
        </w:tc>
      </w:tr>
      <w:tr w:rsidR="00D72137" w:rsidTr="00D72137">
        <w:trPr>
          <w:jc w:val="center"/>
          <w:trPrChange w:id="461" w:author="null" w:date="2021-11-27T09:46:00Z">
            <w:trPr>
              <w:jc w:val="center"/>
            </w:trPr>
          </w:trPrChange>
        </w:trPr>
        <w:tc>
          <w:tcPr>
            <w:tcW w:w="3830" w:type="dxa"/>
            <w:shd w:val="clear" w:color="auto" w:fill="auto"/>
            <w:tcPrChange w:id="462" w:author="null" w:date="2021-11-27T09:46:00Z">
              <w:tcPr>
                <w:tcW w:w="2854" w:type="dxa"/>
                <w:shd w:val="clear" w:color="auto" w:fill="auto"/>
              </w:tcPr>
            </w:tcPrChange>
          </w:tcPr>
          <w:p w:rsidR="00D72137" w:rsidRDefault="00D72137">
            <w:pPr>
              <w:tabs>
                <w:tab w:val="left" w:pos="7513"/>
              </w:tabs>
              <w:adjustRightInd w:val="0"/>
              <w:snapToGrid w:val="0"/>
              <w:spacing w:line="600" w:lineRule="exact"/>
              <w:rPr>
                <w:rFonts w:ascii="仿宋" w:eastAsia="仿宋" w:hAnsi="仿宋"/>
                <w:sz w:val="32"/>
                <w:szCs w:val="32"/>
              </w:rPr>
            </w:pPr>
          </w:p>
        </w:tc>
        <w:tc>
          <w:tcPr>
            <w:tcW w:w="2189" w:type="dxa"/>
            <w:shd w:val="clear" w:color="auto" w:fill="auto"/>
            <w:tcPrChange w:id="463" w:author="null" w:date="2021-11-27T09:46:00Z">
              <w:tcPr>
                <w:tcW w:w="1701" w:type="dxa"/>
                <w:shd w:val="clear" w:color="auto" w:fill="auto"/>
              </w:tcPr>
            </w:tcPrChange>
          </w:tcPr>
          <w:p w:rsidR="00D72137" w:rsidRDefault="00D72137">
            <w:pPr>
              <w:tabs>
                <w:tab w:val="left" w:pos="7513"/>
              </w:tabs>
              <w:adjustRightInd w:val="0"/>
              <w:snapToGrid w:val="0"/>
              <w:spacing w:line="600" w:lineRule="exact"/>
              <w:rPr>
                <w:rFonts w:ascii="仿宋" w:eastAsia="仿宋" w:hAnsi="仿宋"/>
                <w:sz w:val="32"/>
                <w:szCs w:val="32"/>
              </w:rPr>
            </w:pPr>
          </w:p>
        </w:tc>
        <w:tc>
          <w:tcPr>
            <w:tcW w:w="2087" w:type="dxa"/>
            <w:shd w:val="clear" w:color="auto" w:fill="auto"/>
            <w:tcPrChange w:id="464" w:author="null" w:date="2021-11-27T09:46:00Z">
              <w:tcPr>
                <w:tcW w:w="1771" w:type="dxa"/>
                <w:shd w:val="clear" w:color="auto" w:fill="auto"/>
              </w:tcPr>
            </w:tcPrChange>
          </w:tcPr>
          <w:p w:rsidR="00D72137" w:rsidRDefault="00D72137">
            <w:pPr>
              <w:tabs>
                <w:tab w:val="left" w:pos="7513"/>
              </w:tabs>
              <w:adjustRightInd w:val="0"/>
              <w:snapToGrid w:val="0"/>
              <w:spacing w:line="600" w:lineRule="exact"/>
              <w:rPr>
                <w:rFonts w:ascii="仿宋" w:eastAsia="仿宋" w:hAnsi="仿宋"/>
                <w:sz w:val="32"/>
                <w:szCs w:val="32"/>
              </w:rPr>
            </w:pPr>
          </w:p>
        </w:tc>
      </w:tr>
    </w:tbl>
    <w:p w:rsidR="00000000" w:rsidRDefault="003B1652">
      <w:pPr>
        <w:spacing w:line="500" w:lineRule="exact"/>
        <w:ind w:firstLineChars="200" w:firstLine="720"/>
        <w:rPr>
          <w:del w:id="465" w:author="Administrator" w:date="2023-02-20T11:45:00Z"/>
          <w:rFonts w:asciiTheme="majorEastAsia" w:eastAsiaTheme="majorEastAsia" w:hAnsiTheme="majorEastAsia" w:cs="Times New Roman"/>
          <w:kern w:val="0"/>
          <w:sz w:val="36"/>
          <w:szCs w:val="20"/>
        </w:rPr>
        <w:pPrChange w:id="466" w:author="Administrator" w:date="2023-02-20T15:38:00Z">
          <w:pPr>
            <w:tabs>
              <w:tab w:val="left" w:pos="7513"/>
            </w:tabs>
            <w:adjustRightInd w:val="0"/>
            <w:snapToGrid w:val="0"/>
            <w:spacing w:line="600" w:lineRule="exact"/>
          </w:pPr>
        </w:pPrChange>
      </w:pPr>
      <w:ins w:id="467" w:author="Administrator" w:date="2023-02-20T15:38:00Z">
        <w:r>
          <w:rPr>
            <w:rFonts w:asciiTheme="majorEastAsia" w:eastAsiaTheme="majorEastAsia" w:hAnsiTheme="majorEastAsia" w:cs="Times New Roman" w:hint="eastAsia"/>
            <w:kern w:val="0"/>
            <w:sz w:val="36"/>
            <w:szCs w:val="20"/>
          </w:rPr>
          <w:t xml:space="preserve">    </w:t>
        </w:r>
      </w:ins>
    </w:p>
    <w:p w:rsidR="00000000" w:rsidRDefault="00C94D16">
      <w:pPr>
        <w:tabs>
          <w:tab w:val="left" w:pos="7513"/>
        </w:tabs>
        <w:adjustRightInd w:val="0"/>
        <w:snapToGrid w:val="0"/>
        <w:spacing w:line="600" w:lineRule="exact"/>
        <w:rPr>
          <w:rFonts w:ascii="黑体" w:eastAsia="黑体" w:hAnsi="黑体"/>
          <w:sz w:val="32"/>
          <w:szCs w:val="32"/>
          <w:rPrChange w:id="468" w:author="null" w:date="2021-11-24T10:41:00Z">
            <w:rPr>
              <w:rFonts w:ascii="仿宋" w:eastAsia="仿宋" w:hAnsi="仿宋"/>
              <w:b/>
              <w:sz w:val="32"/>
              <w:szCs w:val="32"/>
            </w:rPr>
          </w:rPrChange>
        </w:rPr>
      </w:pPr>
      <w:r w:rsidRPr="00C94D16">
        <w:rPr>
          <w:rFonts w:ascii="黑体" w:eastAsia="黑体" w:hAnsi="黑体" w:hint="eastAsia"/>
          <w:sz w:val="32"/>
          <w:szCs w:val="32"/>
          <w:rPrChange w:id="469" w:author="null" w:date="2021-11-24T10:41:00Z">
            <w:rPr>
              <w:rFonts w:ascii="仿宋" w:eastAsia="仿宋" w:hAnsi="仿宋" w:cs="Times New Roman" w:hint="eastAsia"/>
              <w:b/>
              <w:kern w:val="0"/>
              <w:sz w:val="32"/>
              <w:szCs w:val="32"/>
              <w:lang w:eastAsia="en-US"/>
            </w:rPr>
          </w:rPrChange>
        </w:rPr>
        <w:t>三、</w:t>
      </w:r>
      <w:del w:id="470" w:author="Administrator" w:date="2023-02-20T11:14:00Z">
        <w:r w:rsidRPr="00C94D16">
          <w:rPr>
            <w:rFonts w:ascii="黑体" w:eastAsia="黑体" w:hAnsi="黑体" w:hint="eastAsia"/>
            <w:sz w:val="32"/>
            <w:szCs w:val="32"/>
            <w:rPrChange w:id="471" w:author="null" w:date="2021-11-24T10:41:00Z">
              <w:rPr>
                <w:rFonts w:ascii="仿宋" w:eastAsia="仿宋" w:hAnsi="仿宋" w:cs="Times New Roman" w:hint="eastAsia"/>
                <w:b/>
                <w:kern w:val="0"/>
                <w:sz w:val="32"/>
                <w:szCs w:val="32"/>
                <w:lang w:eastAsia="en-US"/>
              </w:rPr>
            </w:rPrChange>
          </w:rPr>
          <w:delText>部门</w:delText>
        </w:r>
      </w:del>
      <w:ins w:id="472" w:author="Administrator" w:date="2023-02-20T11:35:00Z">
        <w:r w:rsidR="00756336">
          <w:rPr>
            <w:rFonts w:ascii="黑体" w:eastAsia="黑体" w:hAnsi="黑体" w:hint="eastAsia"/>
            <w:sz w:val="32"/>
            <w:szCs w:val="32"/>
          </w:rPr>
          <w:t>部门</w:t>
        </w:r>
      </w:ins>
      <w:r w:rsidRPr="00C94D16">
        <w:rPr>
          <w:rFonts w:ascii="黑体" w:eastAsia="黑体" w:hAnsi="黑体" w:hint="eastAsia"/>
          <w:sz w:val="32"/>
          <w:szCs w:val="32"/>
          <w:rPrChange w:id="473" w:author="null" w:date="2021-11-24T10:41:00Z">
            <w:rPr>
              <w:rFonts w:ascii="仿宋" w:eastAsia="仿宋" w:hAnsi="仿宋" w:cs="Times New Roman" w:hint="eastAsia"/>
              <w:b/>
              <w:kern w:val="0"/>
              <w:sz w:val="32"/>
              <w:szCs w:val="32"/>
              <w:lang w:eastAsia="en-US"/>
            </w:rPr>
          </w:rPrChange>
        </w:rPr>
        <w:t>主要工作任务</w:t>
      </w:r>
    </w:p>
    <w:p w:rsidR="00000000" w:rsidRDefault="00E71657">
      <w:pPr>
        <w:spacing w:line="500" w:lineRule="exact"/>
        <w:ind w:firstLineChars="200" w:firstLine="640"/>
        <w:rPr>
          <w:ins w:id="474" w:author="Administrator" w:date="2023-02-18T16:49:00Z"/>
          <w:rFonts w:ascii="仿宋_GB2312" w:eastAsia="仿宋_GB2312"/>
          <w:sz w:val="32"/>
          <w:szCs w:val="32"/>
        </w:rPr>
      </w:pPr>
      <w:del w:id="475" w:author="Administrator" w:date="2023-02-18T16:44:00Z">
        <w:r w:rsidDel="00997C02">
          <w:rPr>
            <w:rFonts w:ascii="仿宋" w:eastAsia="仿宋" w:hAnsi="仿宋" w:cs="仿宋_GB2312" w:hint="eastAsia"/>
            <w:sz w:val="32"/>
            <w:szCs w:val="32"/>
          </w:rPr>
          <w:delText>××</w:delText>
        </w:r>
      </w:del>
      <w:del w:id="476" w:author="Administrator" w:date="2023-02-18T16:50:00Z">
        <w:r w:rsidDel="004D3E9C">
          <w:rPr>
            <w:rFonts w:ascii="仿宋" w:eastAsia="仿宋" w:hAnsi="仿宋" w:hint="eastAsia"/>
            <w:sz w:val="32"/>
            <w:szCs w:val="32"/>
          </w:rPr>
          <w:delText>年，</w:delText>
        </w:r>
      </w:del>
      <w:del w:id="477" w:author="Administrator" w:date="2023-02-18T16:44:00Z">
        <w:r w:rsidDel="00997C02">
          <w:rPr>
            <w:rFonts w:ascii="仿宋" w:eastAsia="仿宋" w:hAnsi="仿宋" w:cs="仿宋_GB2312" w:hint="eastAsia"/>
            <w:sz w:val="32"/>
            <w:szCs w:val="32"/>
          </w:rPr>
          <w:delText>××</w:delText>
        </w:r>
      </w:del>
      <w:ins w:id="478" w:author="Administrator" w:date="2023-02-18T16:50:00Z">
        <w:r w:rsidR="004D3E9C">
          <w:rPr>
            <w:rFonts w:ascii="仿宋" w:eastAsia="仿宋" w:hAnsi="仿宋" w:cs="仿宋_GB2312" w:hint="eastAsia"/>
            <w:sz w:val="32"/>
            <w:szCs w:val="32"/>
          </w:rPr>
          <w:t>政协大田县委员会</w:t>
        </w:r>
      </w:ins>
      <w:del w:id="479" w:author="Administrator" w:date="2023-02-20T11:14:00Z">
        <w:r w:rsidDel="00B51C6C">
          <w:rPr>
            <w:rFonts w:ascii="仿宋" w:eastAsia="仿宋" w:hAnsi="仿宋" w:hint="eastAsia"/>
            <w:sz w:val="32"/>
            <w:szCs w:val="32"/>
          </w:rPr>
          <w:delText>部门</w:delText>
        </w:r>
      </w:del>
      <w:ins w:id="480" w:author="Administrator" w:date="2023-02-20T11:35:00Z">
        <w:r w:rsidR="00756336">
          <w:rPr>
            <w:rFonts w:ascii="仿宋" w:eastAsia="仿宋" w:hAnsi="仿宋" w:hint="eastAsia"/>
            <w:sz w:val="32"/>
            <w:szCs w:val="32"/>
          </w:rPr>
          <w:t>部门</w:t>
        </w:r>
      </w:ins>
      <w:r>
        <w:rPr>
          <w:rFonts w:ascii="仿宋" w:eastAsia="仿宋" w:hAnsi="仿宋" w:hint="eastAsia"/>
          <w:sz w:val="32"/>
          <w:szCs w:val="32"/>
        </w:rPr>
        <w:t>主要任务是：</w:t>
      </w:r>
      <w:ins w:id="481" w:author="Administrator" w:date="2023-02-20T11:43:00Z">
        <w:r w:rsidR="00112128">
          <w:rPr>
            <w:rFonts w:ascii="仿宋" w:eastAsia="仿宋" w:hAnsi="仿宋" w:hint="eastAsia"/>
            <w:sz w:val="32"/>
            <w:szCs w:val="32"/>
          </w:rPr>
          <w:t>2023年</w:t>
        </w:r>
      </w:ins>
      <w:del w:id="482" w:author="Administrator" w:date="2023-02-18T16:44:00Z">
        <w:r w:rsidDel="00997C02">
          <w:rPr>
            <w:rFonts w:ascii="仿宋" w:eastAsia="仿宋" w:hAnsi="仿宋" w:cs="仿宋_GB2312" w:hint="eastAsia"/>
            <w:sz w:val="32"/>
            <w:szCs w:val="32"/>
          </w:rPr>
          <w:delText>××</w:delText>
        </w:r>
      </w:del>
      <w:ins w:id="483" w:author="Administrator" w:date="2023-02-18T16:49:00Z">
        <w:r w:rsidR="004D3E9C">
          <w:rPr>
            <w:rFonts w:ascii="仿宋_GB2312" w:eastAsia="仿宋_GB2312" w:hint="eastAsia"/>
            <w:sz w:val="32"/>
            <w:szCs w:val="32"/>
          </w:rPr>
          <w:t>是全面贯彻中共二十大精神的开局之年。我们要按照中共二十大战略部署，以习近平新时代中国特色社会主义思想为指导，深入贯彻落实省委十一届三次、市委十届四次、县委十四届三次全会精神，坚持党的领导、统一战线、协商民主有机结合，聚焦“三提三效”、聚力真抓实干，充分发挥人民政协在践行全过程人民民主中的独特作用，切实担负起“落实下去、凝聚起来”的政治责任，推动建言资政更有用、凝聚共识更有效、增进团结更有力，</w:t>
        </w:r>
        <w:r w:rsidR="004D3E9C">
          <w:rPr>
            <w:rFonts w:ascii="Times New Roman" w:eastAsia="仿宋_GB2312" w:hAnsi="Times New Roman" w:cs="Times New Roman" w:hint="eastAsia"/>
            <w:sz w:val="32"/>
            <w:szCs w:val="32"/>
          </w:rPr>
          <w:t>助推大田各项事业发展再上新台阶</w:t>
        </w:r>
        <w:r w:rsidR="004D3E9C">
          <w:rPr>
            <w:rFonts w:ascii="Times New Roman" w:eastAsia="仿宋_GB2312" w:hAnsi="Times New Roman" w:cs="Times New Roman"/>
            <w:sz w:val="32"/>
            <w:szCs w:val="32"/>
          </w:rPr>
          <w:t>。</w:t>
        </w:r>
      </w:ins>
    </w:p>
    <w:p w:rsidR="00000000" w:rsidRDefault="00E71657">
      <w:pPr>
        <w:tabs>
          <w:tab w:val="left" w:pos="7513"/>
        </w:tabs>
        <w:adjustRightInd w:val="0"/>
        <w:snapToGrid w:val="0"/>
        <w:spacing w:line="500" w:lineRule="exact"/>
        <w:ind w:firstLineChars="200" w:firstLine="640"/>
        <w:rPr>
          <w:rFonts w:ascii="仿宋" w:eastAsia="仿宋" w:hAnsi="仿宋"/>
          <w:sz w:val="32"/>
          <w:szCs w:val="32"/>
        </w:rPr>
        <w:pPrChange w:id="484" w:author="Administrator" w:date="2023-02-20T11:45:00Z">
          <w:pPr>
            <w:tabs>
              <w:tab w:val="left" w:pos="7513"/>
            </w:tabs>
            <w:adjustRightInd w:val="0"/>
            <w:snapToGrid w:val="0"/>
            <w:spacing w:line="600" w:lineRule="exact"/>
            <w:ind w:firstLineChars="200" w:firstLine="640"/>
          </w:pPr>
        </w:pPrChange>
      </w:pPr>
      <w:del w:id="485" w:author="Administrator" w:date="2023-02-18T16:44:00Z">
        <w:r w:rsidDel="00997C02">
          <w:rPr>
            <w:rFonts w:ascii="仿宋" w:eastAsia="仿宋" w:hAnsi="仿宋" w:cs="仿宋_GB2312" w:hint="eastAsia"/>
            <w:sz w:val="32"/>
            <w:szCs w:val="32"/>
          </w:rPr>
          <w:delText>××××××××××××××××××××××××××××××××××××</w:delText>
        </w:r>
      </w:del>
      <w:del w:id="486" w:author="Administrator" w:date="2023-02-18T16:49:00Z">
        <w:r w:rsidDel="004D3E9C">
          <w:rPr>
            <w:rFonts w:ascii="仿宋" w:eastAsia="仿宋" w:hAnsi="仿宋" w:cs="仿宋_GB2312" w:hint="eastAsia"/>
            <w:sz w:val="32"/>
            <w:szCs w:val="32"/>
          </w:rPr>
          <w:delText>×</w:delText>
        </w:r>
        <w:r w:rsidDel="004D3E9C">
          <w:rPr>
            <w:rFonts w:ascii="仿宋" w:eastAsia="仿宋" w:hAnsi="仿宋" w:hint="eastAsia"/>
            <w:sz w:val="32"/>
            <w:szCs w:val="32"/>
          </w:rPr>
          <w:delText>。</w:delText>
        </w:r>
      </w:del>
      <w:r>
        <w:rPr>
          <w:rFonts w:ascii="仿宋" w:eastAsia="仿宋" w:hAnsi="仿宋" w:hint="eastAsia"/>
          <w:sz w:val="32"/>
          <w:szCs w:val="32"/>
        </w:rPr>
        <w:t>围绕上述任务，重点抓好以下工作：</w:t>
      </w:r>
    </w:p>
    <w:p w:rsidR="00000000" w:rsidRDefault="00C94D16">
      <w:pPr>
        <w:spacing w:line="500" w:lineRule="exact"/>
        <w:ind w:firstLineChars="200" w:firstLine="640"/>
        <w:rPr>
          <w:ins w:id="487" w:author="Administrator" w:date="2023-02-18T16:52:00Z"/>
          <w:rFonts w:ascii="仿宋_GB2312" w:eastAsia="仿宋_GB2312"/>
          <w:sz w:val="32"/>
          <w:szCs w:val="32"/>
          <w:rPrChange w:id="488" w:author="Administrator" w:date="2023-02-20T15:37:00Z">
            <w:rPr>
              <w:ins w:id="489" w:author="Administrator" w:date="2023-02-18T16:52:00Z"/>
              <w:rFonts w:ascii="楷体_GB2312" w:eastAsia="楷体_GB2312"/>
              <w:b/>
              <w:bCs/>
              <w:sz w:val="32"/>
              <w:szCs w:val="32"/>
            </w:rPr>
          </w:rPrChange>
        </w:rPr>
      </w:pPr>
      <w:del w:id="490" w:author="Administrator" w:date="2023-02-18T16:52:00Z">
        <w:r w:rsidRPr="00C94D16">
          <w:rPr>
            <w:rFonts w:ascii="仿宋_GB2312" w:eastAsia="仿宋_GB2312" w:hint="eastAsia"/>
            <w:sz w:val="32"/>
            <w:szCs w:val="32"/>
            <w:rPrChange w:id="491" w:author="Administrator" w:date="2023-02-20T15:37:00Z">
              <w:rPr>
                <w:rFonts w:ascii="仿宋" w:eastAsia="仿宋" w:hAnsi="仿宋" w:hint="eastAsia"/>
                <w:sz w:val="32"/>
                <w:szCs w:val="32"/>
              </w:rPr>
            </w:rPrChange>
          </w:rPr>
          <w:delText>（一）</w:delText>
        </w:r>
      </w:del>
      <w:del w:id="492" w:author="Administrator" w:date="2023-02-18T16:44:00Z">
        <w:r w:rsidRPr="00C94D16">
          <w:rPr>
            <w:rFonts w:ascii="仿宋_GB2312" w:eastAsia="仿宋_GB2312" w:hint="eastAsia"/>
            <w:sz w:val="32"/>
            <w:szCs w:val="32"/>
            <w:rPrChange w:id="493" w:author="Administrator" w:date="2023-02-20T15:37:00Z">
              <w:rPr>
                <w:rFonts w:ascii="仿宋" w:eastAsia="仿宋" w:hAnsi="仿宋" w:cs="仿宋_GB2312" w:hint="eastAsia"/>
                <w:sz w:val="32"/>
                <w:szCs w:val="32"/>
              </w:rPr>
            </w:rPrChange>
          </w:rPr>
          <w:delText>××</w:delText>
        </w:r>
      </w:del>
      <w:ins w:id="494" w:author="Administrator" w:date="2023-02-18T16:52:00Z">
        <w:r w:rsidRPr="00C94D16">
          <w:rPr>
            <w:rFonts w:ascii="仿宋_GB2312" w:eastAsia="仿宋_GB2312" w:hint="eastAsia"/>
            <w:sz w:val="32"/>
            <w:szCs w:val="32"/>
            <w:rPrChange w:id="495" w:author="Administrator" w:date="2023-02-20T15:37:00Z">
              <w:rPr>
                <w:rFonts w:ascii="楷体_GB2312" w:eastAsia="楷体_GB2312" w:hint="eastAsia"/>
                <w:b/>
                <w:bCs/>
                <w:sz w:val="32"/>
                <w:szCs w:val="32"/>
              </w:rPr>
            </w:rPrChange>
          </w:rPr>
          <w:t>（一）突出高站位引领，推动中共二十大精神走深走实</w:t>
        </w:r>
      </w:ins>
      <w:ins w:id="496" w:author="Administrator" w:date="2023-02-18T16:53:00Z">
        <w:r w:rsidRPr="00C94D16">
          <w:rPr>
            <w:rFonts w:ascii="仿宋_GB2312" w:eastAsia="仿宋_GB2312" w:hint="eastAsia"/>
            <w:sz w:val="32"/>
            <w:szCs w:val="32"/>
            <w:rPrChange w:id="497" w:author="Administrator" w:date="2023-02-20T15:37:00Z">
              <w:rPr>
                <w:rFonts w:ascii="仿宋" w:eastAsia="仿宋" w:hAnsi="仿宋" w:hint="eastAsia"/>
                <w:sz w:val="32"/>
                <w:szCs w:val="32"/>
              </w:rPr>
            </w:rPrChange>
          </w:rPr>
          <w:t>。</w:t>
        </w:r>
      </w:ins>
    </w:p>
    <w:p w:rsidR="00000000" w:rsidRDefault="006E3741">
      <w:pPr>
        <w:spacing w:line="500" w:lineRule="exact"/>
        <w:ind w:firstLine="640"/>
        <w:rPr>
          <w:ins w:id="498" w:author="Administrator" w:date="2023-02-18T16:54:00Z"/>
          <w:rFonts w:ascii="仿宋" w:eastAsia="仿宋" w:hAnsi="仿宋"/>
          <w:sz w:val="32"/>
          <w:szCs w:val="32"/>
        </w:rPr>
        <w:pPrChange w:id="499" w:author="Administrator" w:date="2023-02-20T11:45:00Z">
          <w:pPr>
            <w:spacing w:line="500" w:lineRule="exact"/>
            <w:ind w:firstLineChars="200" w:firstLine="640"/>
          </w:pPr>
        </w:pPrChange>
      </w:pPr>
      <w:ins w:id="500" w:author="Administrator" w:date="2023-03-24T15:53:00Z">
        <w:r>
          <w:rPr>
            <w:rFonts w:ascii="仿宋_GB2312" w:eastAsia="仿宋_GB2312" w:hint="eastAsia"/>
            <w:sz w:val="32"/>
            <w:szCs w:val="32"/>
          </w:rPr>
          <w:t>学习宣传党的二十大精神</w:t>
        </w:r>
      </w:ins>
      <w:ins w:id="501" w:author="Administrator" w:date="2023-02-18T16:57:00Z">
        <w:r w:rsidR="004D3E9C">
          <w:rPr>
            <w:rFonts w:ascii="仿宋_GB2312" w:eastAsia="仿宋_GB2312" w:hint="eastAsia"/>
            <w:sz w:val="32"/>
            <w:szCs w:val="32"/>
          </w:rPr>
          <w:t>，是人民政协当前首要政治任</w:t>
        </w:r>
        <w:r w:rsidR="004D3E9C">
          <w:rPr>
            <w:rFonts w:ascii="仿宋_GB2312" w:eastAsia="仿宋_GB2312" w:hint="eastAsia"/>
            <w:sz w:val="32"/>
            <w:szCs w:val="32"/>
          </w:rPr>
          <w:lastRenderedPageBreak/>
          <w:t>务，也是一项带有根本性的长期任务。</w:t>
        </w:r>
      </w:ins>
      <w:ins w:id="502" w:author="Administrator" w:date="2023-02-18T16:52:00Z">
        <w:r w:rsidR="00C94D16" w:rsidRPr="00C94D16">
          <w:rPr>
            <w:rFonts w:ascii="仿宋" w:eastAsia="仿宋" w:hAnsi="仿宋" w:hint="eastAsia"/>
            <w:sz w:val="32"/>
            <w:szCs w:val="32"/>
            <w:rPrChange w:id="503" w:author="Administrator" w:date="2023-02-18T16:53:00Z">
              <w:rPr>
                <w:rFonts w:ascii="仿宋_GB2312" w:eastAsia="仿宋_GB2312" w:hint="eastAsia"/>
                <w:b/>
                <w:sz w:val="32"/>
                <w:szCs w:val="32"/>
                <w:shd w:val="clear" w:color="auto" w:fill="FFFFFF"/>
              </w:rPr>
            </w:rPrChange>
          </w:rPr>
          <w:t>以新思想武装头脑，以新理论指导实践，以新党建引领</w:t>
        </w:r>
        <w:r w:rsidR="00C94D16">
          <w:rPr>
            <w:rFonts w:ascii="仿宋" w:eastAsia="仿宋" w:hAnsi="仿宋" w:hint="eastAsia"/>
            <w:sz w:val="32"/>
            <w:szCs w:val="32"/>
          </w:rPr>
          <w:t>履职</w:t>
        </w:r>
        <w:r w:rsidR="00C94D16" w:rsidRPr="00C94D16">
          <w:rPr>
            <w:rFonts w:ascii="仿宋" w:eastAsia="仿宋" w:hAnsi="仿宋" w:hint="eastAsia"/>
            <w:sz w:val="32"/>
            <w:szCs w:val="32"/>
            <w:rPrChange w:id="504" w:author="Administrator" w:date="2023-02-18T16:53:00Z">
              <w:rPr>
                <w:rFonts w:ascii="仿宋_GB2312" w:eastAsia="仿宋_GB2312" w:hint="eastAsia"/>
                <w:sz w:val="32"/>
                <w:szCs w:val="32"/>
              </w:rPr>
            </w:rPrChange>
          </w:rPr>
          <w:t>。</w:t>
        </w:r>
      </w:ins>
    </w:p>
    <w:p w:rsidR="00000000" w:rsidRDefault="00C94D16">
      <w:pPr>
        <w:spacing w:line="500" w:lineRule="exact"/>
        <w:ind w:firstLineChars="200" w:firstLine="640"/>
        <w:rPr>
          <w:ins w:id="505" w:author="Administrator" w:date="2023-02-18T16:54:00Z"/>
          <w:rFonts w:ascii="楷体_GB2312" w:eastAsia="楷体_GB2312"/>
          <w:b/>
          <w:bCs/>
          <w:sz w:val="32"/>
          <w:szCs w:val="32"/>
        </w:rPr>
        <w:pPrChange w:id="506" w:author="Administrator" w:date="2023-02-20T15:37:00Z">
          <w:pPr>
            <w:spacing w:line="500" w:lineRule="exact"/>
            <w:ind w:firstLineChars="200" w:firstLine="643"/>
          </w:pPr>
        </w:pPrChange>
      </w:pPr>
      <w:ins w:id="507" w:author="Administrator" w:date="2023-02-18T16:54:00Z">
        <w:r w:rsidRPr="00C94D16">
          <w:rPr>
            <w:rFonts w:ascii="仿宋_GB2312" w:eastAsia="仿宋_GB2312" w:hint="eastAsia"/>
            <w:sz w:val="32"/>
            <w:szCs w:val="32"/>
            <w:rPrChange w:id="508" w:author="Administrator" w:date="2023-02-20T15:37:00Z">
              <w:rPr>
                <w:rFonts w:ascii="楷体_GB2312" w:eastAsia="楷体_GB2312" w:hint="eastAsia"/>
                <w:b/>
                <w:bCs/>
                <w:sz w:val="32"/>
                <w:szCs w:val="32"/>
              </w:rPr>
            </w:rPrChange>
          </w:rPr>
          <w:t>（二）突出高质量发展，确保服务大局工作见行见效</w:t>
        </w:r>
      </w:ins>
      <w:ins w:id="509" w:author="Administrator" w:date="2023-02-18T16:57:00Z">
        <w:r w:rsidRPr="00C94D16">
          <w:rPr>
            <w:rFonts w:ascii="仿宋_GB2312" w:eastAsia="仿宋_GB2312" w:hint="eastAsia"/>
            <w:sz w:val="32"/>
            <w:szCs w:val="32"/>
            <w:rPrChange w:id="510" w:author="Administrator" w:date="2023-02-20T15:37:00Z">
              <w:rPr>
                <w:rFonts w:ascii="楷体_GB2312" w:eastAsia="楷体_GB2312" w:hint="eastAsia"/>
                <w:b/>
                <w:bCs/>
                <w:sz w:val="32"/>
                <w:szCs w:val="32"/>
              </w:rPr>
            </w:rPrChange>
          </w:rPr>
          <w:t>。</w:t>
        </w:r>
        <w:r w:rsidR="004D3E9C">
          <w:rPr>
            <w:rFonts w:ascii="仿宋_GB2312" w:eastAsia="仿宋_GB2312" w:hint="eastAsia"/>
            <w:sz w:val="32"/>
            <w:szCs w:val="32"/>
          </w:rPr>
          <w:t>围绕以中国式现代化全面推进中华民族伟大复兴这一使命任务开展工作，是人民政协的应尽之责、履职之要。</w:t>
        </w:r>
      </w:ins>
    </w:p>
    <w:p w:rsidR="00000000" w:rsidRDefault="00C94D16">
      <w:pPr>
        <w:spacing w:line="500" w:lineRule="exact"/>
        <w:ind w:firstLineChars="200" w:firstLine="640"/>
        <w:rPr>
          <w:ins w:id="511" w:author="Administrator" w:date="2023-02-18T16:54:00Z"/>
          <w:rFonts w:ascii="楷体_GB2312" w:eastAsia="楷体_GB2312"/>
          <w:b/>
          <w:bCs/>
          <w:sz w:val="32"/>
          <w:szCs w:val="32"/>
        </w:rPr>
        <w:pPrChange w:id="512" w:author="Administrator" w:date="2023-02-20T15:37:00Z">
          <w:pPr>
            <w:spacing w:line="500" w:lineRule="exact"/>
            <w:ind w:firstLineChars="200" w:firstLine="643"/>
          </w:pPr>
        </w:pPrChange>
      </w:pPr>
      <w:ins w:id="513" w:author="Administrator" w:date="2023-02-18T16:54:00Z">
        <w:r w:rsidRPr="00C94D16">
          <w:rPr>
            <w:rFonts w:ascii="仿宋_GB2312" w:eastAsia="仿宋_GB2312" w:hint="eastAsia"/>
            <w:sz w:val="32"/>
            <w:szCs w:val="32"/>
            <w:rPrChange w:id="514" w:author="Administrator" w:date="2023-02-20T15:37:00Z">
              <w:rPr>
                <w:rFonts w:ascii="楷体_GB2312" w:eastAsia="楷体_GB2312" w:hint="eastAsia"/>
                <w:b/>
                <w:bCs/>
                <w:sz w:val="32"/>
                <w:szCs w:val="32"/>
              </w:rPr>
            </w:rPrChange>
          </w:rPr>
          <w:t>（三）突出高层次聚识，促进广泛团结联谊落实落细</w:t>
        </w:r>
      </w:ins>
      <w:ins w:id="515" w:author="Administrator" w:date="2023-02-18T16:56:00Z">
        <w:r w:rsidRPr="00C94D16">
          <w:rPr>
            <w:rFonts w:ascii="仿宋_GB2312" w:eastAsia="仿宋_GB2312" w:hint="eastAsia"/>
            <w:sz w:val="32"/>
            <w:szCs w:val="32"/>
            <w:rPrChange w:id="516" w:author="Administrator" w:date="2023-02-20T15:37:00Z">
              <w:rPr>
                <w:rFonts w:ascii="楷体_GB2312" w:eastAsia="楷体_GB2312" w:hint="eastAsia"/>
                <w:b/>
                <w:bCs/>
                <w:sz w:val="32"/>
                <w:szCs w:val="32"/>
              </w:rPr>
            </w:rPrChange>
          </w:rPr>
          <w:t>。</w:t>
        </w:r>
        <w:r w:rsidR="004D3E9C">
          <w:rPr>
            <w:rFonts w:ascii="仿宋_GB2312" w:eastAsia="仿宋_GB2312" w:hint="eastAsia"/>
            <w:sz w:val="32"/>
            <w:szCs w:val="32"/>
          </w:rPr>
          <w:t>树立大统战工作思维，坚持以协商聚共识、以共识固团结，动员引导各方面力量一起来想、一起来干，为大田改革发展汇聚强大力量。</w:t>
        </w:r>
      </w:ins>
    </w:p>
    <w:p w:rsidR="00000000" w:rsidRDefault="00C94D16">
      <w:pPr>
        <w:spacing w:line="500" w:lineRule="exact"/>
        <w:ind w:firstLineChars="200" w:firstLine="640"/>
        <w:rPr>
          <w:ins w:id="517" w:author="Administrator" w:date="2023-02-18T16:55:00Z"/>
          <w:rFonts w:ascii="楷体_GB2312" w:eastAsia="楷体_GB2312"/>
          <w:b/>
          <w:bCs/>
          <w:sz w:val="32"/>
          <w:szCs w:val="32"/>
        </w:rPr>
        <w:pPrChange w:id="518" w:author="Administrator" w:date="2023-02-20T15:37:00Z">
          <w:pPr>
            <w:spacing w:line="500" w:lineRule="exact"/>
            <w:ind w:firstLineChars="200" w:firstLine="643"/>
          </w:pPr>
        </w:pPrChange>
      </w:pPr>
      <w:ins w:id="519" w:author="Administrator" w:date="2023-02-18T16:55:00Z">
        <w:r w:rsidRPr="00C94D16">
          <w:rPr>
            <w:rFonts w:ascii="仿宋_GB2312" w:eastAsia="仿宋_GB2312" w:hint="eastAsia"/>
            <w:sz w:val="32"/>
            <w:szCs w:val="32"/>
            <w:rPrChange w:id="520" w:author="Administrator" w:date="2023-02-20T15:37:00Z">
              <w:rPr>
                <w:rFonts w:ascii="楷体_GB2312" w:eastAsia="楷体_GB2312" w:hint="eastAsia"/>
                <w:b/>
                <w:bCs/>
                <w:sz w:val="32"/>
                <w:szCs w:val="32"/>
              </w:rPr>
            </w:rPrChange>
          </w:rPr>
          <w:t>（四）突出高品质生活，助力民生福祉改善用心用情</w:t>
        </w:r>
      </w:ins>
      <w:ins w:id="521" w:author="Administrator" w:date="2023-02-18T16:56:00Z">
        <w:r w:rsidRPr="00C94D16">
          <w:rPr>
            <w:rFonts w:ascii="仿宋_GB2312" w:eastAsia="仿宋_GB2312" w:hint="eastAsia"/>
            <w:sz w:val="32"/>
            <w:szCs w:val="32"/>
            <w:rPrChange w:id="522" w:author="Administrator" w:date="2023-02-20T15:37:00Z">
              <w:rPr>
                <w:rFonts w:ascii="仿宋_GB2312" w:eastAsia="仿宋_GB2312" w:hint="eastAsia"/>
                <w:sz w:val="32"/>
                <w:szCs w:val="32"/>
                <w:shd w:val="clear" w:color="auto" w:fill="FFFFFF"/>
              </w:rPr>
            </w:rPrChange>
          </w:rPr>
          <w:t>按</w:t>
        </w:r>
        <w:r w:rsidR="004D3E9C">
          <w:rPr>
            <w:rFonts w:ascii="仿宋_GB2312" w:eastAsia="仿宋_GB2312" w:hint="eastAsia"/>
            <w:sz w:val="32"/>
            <w:szCs w:val="32"/>
            <w:shd w:val="clear" w:color="auto" w:fill="FFFFFF"/>
          </w:rPr>
          <w:t>照“增进民生福祉，提高人民生活品质”的要求，采取更多惠民生、暖民心的举措，推动党委政府决策部署落地见效、群众诉求回应落实，扎实推进共同富裕。</w:t>
        </w:r>
      </w:ins>
    </w:p>
    <w:p w:rsidR="00000000" w:rsidRDefault="00C94D16">
      <w:pPr>
        <w:spacing w:line="500" w:lineRule="exact"/>
        <w:ind w:firstLineChars="200" w:firstLine="640"/>
        <w:rPr>
          <w:ins w:id="523" w:author="Administrator" w:date="2023-02-18T16:55:00Z"/>
          <w:rFonts w:ascii="楷体_GB2312" w:eastAsia="楷体_GB2312"/>
          <w:b/>
          <w:bCs/>
          <w:sz w:val="32"/>
          <w:szCs w:val="32"/>
        </w:rPr>
        <w:pPrChange w:id="524" w:author="Administrator" w:date="2023-02-20T15:37:00Z">
          <w:pPr>
            <w:spacing w:line="500" w:lineRule="exact"/>
            <w:ind w:firstLineChars="200" w:firstLine="643"/>
          </w:pPr>
        </w:pPrChange>
      </w:pPr>
      <w:ins w:id="525" w:author="Administrator" w:date="2023-02-18T16:55:00Z">
        <w:r w:rsidRPr="00C94D16">
          <w:rPr>
            <w:rFonts w:ascii="仿宋_GB2312" w:eastAsia="仿宋_GB2312" w:hint="eastAsia"/>
            <w:sz w:val="32"/>
            <w:szCs w:val="32"/>
            <w:rPrChange w:id="526" w:author="Administrator" w:date="2023-02-20T15:37:00Z">
              <w:rPr>
                <w:rFonts w:ascii="楷体_GB2312" w:eastAsia="楷体_GB2312" w:hint="eastAsia"/>
                <w:b/>
                <w:bCs/>
                <w:sz w:val="32"/>
                <w:szCs w:val="32"/>
              </w:rPr>
            </w:rPrChange>
          </w:rPr>
          <w:t>（五）突出高效能履职，力求政协各项工作出新出彩</w:t>
        </w:r>
      </w:ins>
      <w:ins w:id="527" w:author="Administrator" w:date="2023-02-18T16:56:00Z">
        <w:r w:rsidRPr="00C94D16">
          <w:rPr>
            <w:rFonts w:ascii="仿宋_GB2312" w:eastAsia="仿宋_GB2312" w:hint="eastAsia"/>
            <w:sz w:val="32"/>
            <w:szCs w:val="32"/>
            <w:rPrChange w:id="528" w:author="Administrator" w:date="2023-02-20T15:37:00Z">
              <w:rPr>
                <w:rFonts w:ascii="楷体_GB2312" w:eastAsia="楷体_GB2312" w:hint="eastAsia"/>
                <w:b/>
                <w:bCs/>
                <w:sz w:val="32"/>
                <w:szCs w:val="32"/>
              </w:rPr>
            </w:rPrChange>
          </w:rPr>
          <w:t>。</w:t>
        </w:r>
        <w:r w:rsidR="004D3E9C">
          <w:rPr>
            <w:rFonts w:ascii="仿宋_GB2312" w:eastAsia="仿宋_GB2312" w:hint="eastAsia"/>
            <w:sz w:val="32"/>
            <w:szCs w:val="32"/>
          </w:rPr>
          <w:t>认真贯彻党的自我革命战略部署，坚决落实“三个务必”重要要求，着力在“快、优、实”上下更大功夫，以更高标准推进政协自身建设</w:t>
        </w:r>
      </w:ins>
    </w:p>
    <w:p w:rsidR="00000000" w:rsidRDefault="006F13D3">
      <w:pPr>
        <w:spacing w:line="500" w:lineRule="exact"/>
        <w:ind w:firstLineChars="200" w:firstLine="640"/>
        <w:rPr>
          <w:ins w:id="529" w:author="Administrator" w:date="2023-02-18T16:52:00Z"/>
          <w:rFonts w:ascii="仿宋" w:eastAsia="仿宋" w:hAnsi="仿宋"/>
          <w:sz w:val="32"/>
          <w:szCs w:val="32"/>
          <w:rPrChange w:id="530" w:author="Administrator" w:date="2023-02-18T16:53:00Z">
            <w:rPr>
              <w:ins w:id="531" w:author="Administrator" w:date="2023-02-18T16:52:00Z"/>
              <w:rFonts w:ascii="仿宋_GB2312" w:eastAsia="仿宋_GB2312"/>
              <w:sz w:val="32"/>
              <w:szCs w:val="32"/>
            </w:rPr>
          </w:rPrChange>
        </w:rPr>
      </w:pPr>
    </w:p>
    <w:p w:rsidR="00000000" w:rsidRDefault="00E71657">
      <w:pPr>
        <w:tabs>
          <w:tab w:val="left" w:pos="7513"/>
        </w:tabs>
        <w:adjustRightInd w:val="0"/>
        <w:snapToGrid w:val="0"/>
        <w:spacing w:line="500" w:lineRule="exact"/>
        <w:ind w:firstLineChars="200" w:firstLine="640"/>
        <w:rPr>
          <w:rFonts w:ascii="仿宋" w:eastAsia="仿宋" w:hAnsi="仿宋"/>
          <w:sz w:val="32"/>
          <w:szCs w:val="32"/>
        </w:rPr>
        <w:pPrChange w:id="532" w:author="Administrator" w:date="2023-02-20T11:45:00Z">
          <w:pPr>
            <w:tabs>
              <w:tab w:val="left" w:pos="7513"/>
            </w:tabs>
            <w:adjustRightInd w:val="0"/>
            <w:snapToGrid w:val="0"/>
            <w:spacing w:line="600" w:lineRule="exact"/>
            <w:ind w:firstLineChars="200" w:firstLine="640"/>
          </w:pPr>
        </w:pPrChange>
      </w:pPr>
      <w:del w:id="533" w:author="Administrator" w:date="2023-02-18T16:44:00Z">
        <w:r w:rsidDel="00997C02">
          <w:rPr>
            <w:rFonts w:ascii="仿宋" w:eastAsia="仿宋" w:hAnsi="仿宋" w:cs="仿宋_GB2312" w:hint="eastAsia"/>
            <w:sz w:val="32"/>
            <w:szCs w:val="32"/>
          </w:rPr>
          <w:delText>××××××××××</w:delText>
        </w:r>
      </w:del>
      <w:del w:id="534" w:author="Administrator" w:date="2023-02-18T16:52:00Z">
        <w:r w:rsidDel="004D3E9C">
          <w:rPr>
            <w:rFonts w:ascii="仿宋" w:eastAsia="仿宋" w:hAnsi="仿宋" w:hint="eastAsia"/>
            <w:sz w:val="32"/>
            <w:szCs w:val="32"/>
          </w:rPr>
          <w:delText>。</w:delText>
        </w:r>
      </w:del>
    </w:p>
    <w:p w:rsidR="00D72137" w:rsidDel="004D3E9C" w:rsidRDefault="00E71657">
      <w:pPr>
        <w:tabs>
          <w:tab w:val="left" w:pos="7513"/>
        </w:tabs>
        <w:adjustRightInd w:val="0"/>
        <w:snapToGrid w:val="0"/>
        <w:spacing w:line="600" w:lineRule="exact"/>
        <w:ind w:firstLineChars="200" w:firstLine="640"/>
        <w:rPr>
          <w:del w:id="535" w:author="Administrator" w:date="2023-02-18T16:59:00Z"/>
          <w:rFonts w:ascii="仿宋" w:eastAsia="仿宋" w:hAnsi="仿宋"/>
          <w:sz w:val="32"/>
          <w:szCs w:val="32"/>
        </w:rPr>
      </w:pPr>
      <w:del w:id="536" w:author="Administrator" w:date="2023-02-18T16:59:00Z">
        <w:r w:rsidDel="004D3E9C">
          <w:rPr>
            <w:rFonts w:ascii="仿宋" w:eastAsia="仿宋" w:hAnsi="仿宋" w:hint="eastAsia"/>
            <w:sz w:val="32"/>
            <w:szCs w:val="32"/>
          </w:rPr>
          <w:delText>（二）</w:delText>
        </w:r>
      </w:del>
      <w:del w:id="537" w:author="Administrator" w:date="2023-02-18T16:44:00Z">
        <w:r w:rsidDel="00997C02">
          <w:rPr>
            <w:rFonts w:ascii="仿宋" w:eastAsia="仿宋" w:hAnsi="仿宋" w:cs="仿宋_GB2312" w:hint="eastAsia"/>
            <w:sz w:val="32"/>
            <w:szCs w:val="32"/>
          </w:rPr>
          <w:delText>××××××××××××</w:delText>
        </w:r>
      </w:del>
      <w:del w:id="538" w:author="Administrator" w:date="2023-02-18T16:59:00Z">
        <w:r w:rsidDel="004D3E9C">
          <w:rPr>
            <w:rFonts w:ascii="仿宋" w:eastAsia="仿宋" w:hAnsi="仿宋" w:hint="eastAsia"/>
            <w:sz w:val="32"/>
            <w:szCs w:val="32"/>
          </w:rPr>
          <w:delText>。</w:delText>
        </w:r>
      </w:del>
    </w:p>
    <w:p w:rsidR="00D72137" w:rsidDel="004D3E9C" w:rsidRDefault="00E71657">
      <w:pPr>
        <w:ind w:firstLineChars="200" w:firstLine="640"/>
        <w:rPr>
          <w:del w:id="539" w:author="Administrator" w:date="2023-02-18T16:59:00Z"/>
          <w:rFonts w:ascii="仿宋" w:eastAsia="仿宋" w:hAnsi="仿宋" w:cs="仿宋_GB2312"/>
          <w:sz w:val="32"/>
          <w:szCs w:val="32"/>
        </w:rPr>
      </w:pPr>
      <w:del w:id="540" w:author="Administrator" w:date="2023-02-18T16:59:00Z">
        <w:r w:rsidDel="004D3E9C">
          <w:rPr>
            <w:rFonts w:ascii="仿宋" w:eastAsia="仿宋" w:hAnsi="仿宋" w:hint="eastAsia"/>
            <w:sz w:val="32"/>
            <w:szCs w:val="32"/>
          </w:rPr>
          <w:delText>（三）</w:delText>
        </w:r>
      </w:del>
      <w:del w:id="541" w:author="Administrator" w:date="2023-02-18T16:44:00Z">
        <w:r w:rsidDel="00997C02">
          <w:rPr>
            <w:rFonts w:ascii="仿宋" w:eastAsia="仿宋" w:hAnsi="仿宋" w:cs="仿宋_GB2312" w:hint="eastAsia"/>
            <w:sz w:val="32"/>
            <w:szCs w:val="32"/>
          </w:rPr>
          <w:delText>××××××××××××××××××××××××××××××××××××××××××</w:delText>
        </w:r>
      </w:del>
      <w:del w:id="542" w:author="Administrator" w:date="2023-02-18T16:59:00Z">
        <w:r w:rsidDel="004D3E9C">
          <w:rPr>
            <w:rFonts w:ascii="仿宋" w:eastAsia="仿宋" w:hAnsi="仿宋" w:cs="仿宋_GB2312" w:hint="eastAsia"/>
            <w:sz w:val="32"/>
            <w:szCs w:val="32"/>
          </w:rPr>
          <w:delText>×。</w:delText>
        </w:r>
      </w:del>
    </w:p>
    <w:p w:rsidR="00D72137" w:rsidRDefault="00D72137">
      <w:pPr>
        <w:ind w:firstLineChars="200" w:firstLine="640"/>
        <w:rPr>
          <w:rFonts w:ascii="仿宋" w:eastAsia="仿宋" w:hAnsi="仿宋" w:cs="仿宋_GB2312"/>
          <w:sz w:val="32"/>
          <w:szCs w:val="32"/>
        </w:rPr>
      </w:pPr>
    </w:p>
    <w:p w:rsidR="00D72137" w:rsidDel="00112128" w:rsidRDefault="00D72137">
      <w:pPr>
        <w:pStyle w:val="a3"/>
        <w:jc w:val="center"/>
        <w:rPr>
          <w:ins w:id="543" w:author="null" w:date="2021-11-24T18:09:00Z"/>
          <w:del w:id="544" w:author="Administrator" w:date="2023-02-20T11:45:00Z"/>
          <w:rFonts w:ascii="黑体" w:eastAsia="黑体" w:hAnsi="黑体"/>
          <w:sz w:val="36"/>
          <w:szCs w:val="36"/>
          <w:lang w:eastAsia="zh-CN"/>
        </w:rPr>
        <w:sectPr w:rsidR="00D72137" w:rsidDel="00112128">
          <w:pgSz w:w="11906" w:h="16838"/>
          <w:pgMar w:top="1440" w:right="1800" w:bottom="1440" w:left="1800" w:header="851" w:footer="992" w:gutter="0"/>
          <w:cols w:space="425"/>
          <w:docGrid w:type="lines" w:linePitch="312"/>
        </w:sectPr>
      </w:pPr>
    </w:p>
    <w:p w:rsidR="00D72137" w:rsidRDefault="00D72137">
      <w:pPr>
        <w:pStyle w:val="a3"/>
        <w:jc w:val="center"/>
        <w:rPr>
          <w:ins w:id="545" w:author="null" w:date="2021-11-25T17:47:00Z"/>
          <w:rFonts w:ascii="黑体" w:eastAsia="黑体" w:hAnsi="黑体"/>
          <w:sz w:val="36"/>
          <w:szCs w:val="36"/>
          <w:lang w:eastAsia="zh-CN"/>
        </w:rPr>
      </w:pPr>
    </w:p>
    <w:p w:rsidR="00D72137" w:rsidRDefault="00D72137">
      <w:pPr>
        <w:pStyle w:val="a3"/>
        <w:jc w:val="center"/>
        <w:rPr>
          <w:ins w:id="546" w:author="null" w:date="2021-11-25T17:47:00Z"/>
          <w:rFonts w:ascii="黑体" w:eastAsia="黑体" w:hAnsi="黑体"/>
          <w:sz w:val="36"/>
          <w:szCs w:val="36"/>
          <w:lang w:eastAsia="zh-CN"/>
        </w:rPr>
      </w:pPr>
    </w:p>
    <w:p w:rsidR="00D72137" w:rsidRDefault="00D72137">
      <w:pPr>
        <w:pStyle w:val="a3"/>
        <w:jc w:val="center"/>
        <w:rPr>
          <w:ins w:id="547" w:author="null" w:date="2021-11-25T17:47:00Z"/>
          <w:rFonts w:ascii="黑体" w:eastAsia="黑体" w:hAnsi="黑体"/>
          <w:sz w:val="36"/>
          <w:szCs w:val="36"/>
          <w:lang w:eastAsia="zh-CN"/>
        </w:rPr>
      </w:pPr>
    </w:p>
    <w:p w:rsidR="00D72137" w:rsidRDefault="00D72137">
      <w:pPr>
        <w:pStyle w:val="a3"/>
        <w:jc w:val="center"/>
        <w:rPr>
          <w:ins w:id="548" w:author="null" w:date="2021-11-25T17:47:00Z"/>
          <w:rFonts w:ascii="黑体" w:eastAsia="黑体" w:hAnsi="黑体"/>
          <w:sz w:val="36"/>
          <w:szCs w:val="36"/>
          <w:lang w:eastAsia="zh-CN"/>
        </w:rPr>
      </w:pPr>
    </w:p>
    <w:p w:rsidR="00D72137" w:rsidRDefault="00D72137">
      <w:pPr>
        <w:pStyle w:val="a3"/>
        <w:jc w:val="center"/>
        <w:rPr>
          <w:ins w:id="549" w:author="null" w:date="2021-11-25T17:47:00Z"/>
          <w:rFonts w:ascii="黑体" w:eastAsia="黑体" w:hAnsi="黑体"/>
          <w:sz w:val="36"/>
          <w:szCs w:val="36"/>
          <w:lang w:eastAsia="zh-CN"/>
        </w:rPr>
      </w:pPr>
    </w:p>
    <w:p w:rsidR="00D72137" w:rsidRDefault="00D72137">
      <w:pPr>
        <w:pStyle w:val="a3"/>
        <w:jc w:val="center"/>
        <w:rPr>
          <w:ins w:id="550" w:author="null" w:date="2021-11-25T17:47:00Z"/>
          <w:rFonts w:ascii="黑体" w:eastAsia="黑体" w:hAnsi="黑体"/>
          <w:sz w:val="36"/>
          <w:szCs w:val="36"/>
          <w:lang w:eastAsia="zh-CN"/>
        </w:rPr>
      </w:pPr>
    </w:p>
    <w:p w:rsidR="00D72137" w:rsidRDefault="00D72137">
      <w:pPr>
        <w:pStyle w:val="a3"/>
        <w:jc w:val="center"/>
        <w:rPr>
          <w:ins w:id="551" w:author="null" w:date="2021-11-25T17:47:00Z"/>
          <w:rFonts w:ascii="黑体" w:eastAsia="黑体" w:hAnsi="黑体"/>
          <w:sz w:val="36"/>
          <w:szCs w:val="36"/>
          <w:lang w:eastAsia="zh-CN"/>
        </w:rPr>
      </w:pPr>
    </w:p>
    <w:p w:rsidR="00D72137" w:rsidRDefault="00D72137">
      <w:pPr>
        <w:pStyle w:val="a3"/>
        <w:jc w:val="center"/>
        <w:rPr>
          <w:ins w:id="552" w:author="null" w:date="2021-11-25T17:47:00Z"/>
          <w:rFonts w:ascii="黑体" w:eastAsia="黑体" w:hAnsi="黑体"/>
          <w:sz w:val="36"/>
          <w:szCs w:val="36"/>
          <w:lang w:eastAsia="zh-CN"/>
        </w:rPr>
      </w:pPr>
    </w:p>
    <w:p w:rsidR="00000000" w:rsidRDefault="00C94D16">
      <w:pPr>
        <w:pStyle w:val="a3"/>
        <w:rPr>
          <w:ins w:id="553" w:author="null" w:date="2021-11-25T17:48:00Z"/>
          <w:rFonts w:ascii="黑体" w:eastAsia="黑体" w:hAnsi="黑体"/>
          <w:sz w:val="56"/>
          <w:szCs w:val="36"/>
          <w:lang w:eastAsia="zh-CN"/>
        </w:rPr>
        <w:pPrChange w:id="554" w:author="null" w:date="2021-11-25T17:48:00Z">
          <w:pPr>
            <w:pStyle w:val="a3"/>
            <w:jc w:val="center"/>
          </w:pPr>
        </w:pPrChange>
      </w:pPr>
      <w:r w:rsidRPr="00C94D16">
        <w:rPr>
          <w:rFonts w:ascii="黑体" w:eastAsia="黑体" w:hAnsi="黑体" w:hint="eastAsia"/>
          <w:sz w:val="56"/>
          <w:szCs w:val="36"/>
          <w:lang w:eastAsia="zh-CN"/>
          <w:rPrChange w:id="555" w:author="null" w:date="2021-11-25T17:47:00Z">
            <w:rPr>
              <w:rFonts w:ascii="黑体" w:eastAsia="黑体" w:hAnsi="黑体" w:hint="eastAsia"/>
              <w:sz w:val="36"/>
              <w:szCs w:val="36"/>
              <w:lang w:eastAsia="zh-CN"/>
            </w:rPr>
          </w:rPrChange>
        </w:rPr>
        <w:t>第二部分</w:t>
      </w:r>
      <w:r w:rsidRPr="00C94D16">
        <w:rPr>
          <w:rFonts w:ascii="黑体" w:eastAsia="黑体" w:hAnsi="黑体"/>
          <w:sz w:val="56"/>
          <w:szCs w:val="36"/>
          <w:lang w:eastAsia="zh-CN"/>
          <w:rPrChange w:id="556" w:author="null" w:date="2021-11-25T17:47:00Z">
            <w:rPr>
              <w:rFonts w:ascii="黑体" w:eastAsia="黑体" w:hAnsi="黑体"/>
              <w:sz w:val="36"/>
              <w:szCs w:val="36"/>
              <w:lang w:eastAsia="zh-CN"/>
            </w:rPr>
          </w:rPrChange>
        </w:rPr>
        <w:t xml:space="preserve"> </w:t>
      </w:r>
    </w:p>
    <w:p w:rsidR="00D72137" w:rsidRPr="00D72137" w:rsidRDefault="00C94D16">
      <w:pPr>
        <w:pStyle w:val="a3"/>
        <w:jc w:val="center"/>
        <w:rPr>
          <w:rFonts w:ascii="黑体" w:eastAsia="黑体" w:hAnsi="黑体"/>
          <w:sz w:val="56"/>
          <w:szCs w:val="36"/>
          <w:lang w:eastAsia="zh-CN"/>
          <w:rPrChange w:id="557" w:author="null" w:date="2021-11-25T17:47:00Z">
            <w:rPr>
              <w:rFonts w:ascii="黑体" w:eastAsia="黑体" w:hAnsi="黑体"/>
              <w:sz w:val="36"/>
              <w:szCs w:val="36"/>
              <w:lang w:eastAsia="zh-CN"/>
            </w:rPr>
          </w:rPrChange>
        </w:rPr>
      </w:pPr>
      <w:del w:id="558" w:author="Administrator" w:date="2023-02-18T16:44:00Z">
        <w:r w:rsidRPr="00C94D16">
          <w:rPr>
            <w:rFonts w:ascii="黑体" w:eastAsia="黑体" w:hAnsi="黑体" w:hint="eastAsia"/>
            <w:sz w:val="56"/>
            <w:szCs w:val="36"/>
            <w:lang w:eastAsia="zh-CN"/>
            <w:rPrChange w:id="559" w:author="null" w:date="2021-11-25T17:47:00Z">
              <w:rPr>
                <w:rFonts w:ascii="黑体" w:eastAsia="黑体" w:hAnsi="黑体" w:hint="eastAsia"/>
                <w:sz w:val="36"/>
                <w:szCs w:val="36"/>
                <w:lang w:eastAsia="zh-CN"/>
              </w:rPr>
            </w:rPrChange>
          </w:rPr>
          <w:delText>××</w:delText>
        </w:r>
      </w:del>
      <w:ins w:id="560" w:author="Administrator" w:date="2023-02-18T16:44:00Z">
        <w:r w:rsidR="00997C02">
          <w:rPr>
            <w:rFonts w:ascii="黑体" w:eastAsia="黑体" w:hAnsi="黑体" w:hint="eastAsia"/>
            <w:sz w:val="56"/>
            <w:szCs w:val="36"/>
            <w:lang w:eastAsia="zh-CN"/>
          </w:rPr>
          <w:t>2023</w:t>
        </w:r>
      </w:ins>
      <w:r w:rsidRPr="00C94D16">
        <w:rPr>
          <w:rFonts w:ascii="黑体" w:eastAsia="黑体" w:hAnsi="黑体" w:hint="eastAsia"/>
          <w:sz w:val="56"/>
          <w:szCs w:val="36"/>
          <w:lang w:eastAsia="zh-CN"/>
          <w:rPrChange w:id="561" w:author="null" w:date="2021-11-25T17:47:00Z">
            <w:rPr>
              <w:rFonts w:ascii="黑体" w:eastAsia="黑体" w:hAnsi="黑体" w:hint="eastAsia"/>
              <w:sz w:val="36"/>
              <w:szCs w:val="36"/>
              <w:lang w:eastAsia="zh-CN"/>
            </w:rPr>
          </w:rPrChange>
        </w:rPr>
        <w:t>年度</w:t>
      </w:r>
      <w:del w:id="562" w:author="Administrator" w:date="2023-02-20T11:14:00Z">
        <w:r w:rsidRPr="00C94D16">
          <w:rPr>
            <w:rFonts w:ascii="黑体" w:eastAsia="黑体" w:hAnsi="黑体" w:hint="eastAsia"/>
            <w:sz w:val="56"/>
            <w:szCs w:val="36"/>
            <w:lang w:eastAsia="zh-CN"/>
            <w:rPrChange w:id="563" w:author="null" w:date="2021-11-25T17:47:00Z">
              <w:rPr>
                <w:rFonts w:ascii="黑体" w:eastAsia="黑体" w:hAnsi="黑体" w:hint="eastAsia"/>
                <w:sz w:val="36"/>
                <w:szCs w:val="36"/>
                <w:lang w:eastAsia="zh-CN"/>
              </w:rPr>
            </w:rPrChange>
          </w:rPr>
          <w:delText>部门</w:delText>
        </w:r>
      </w:del>
      <w:ins w:id="564" w:author="Administrator" w:date="2023-02-20T11:35:00Z">
        <w:r w:rsidR="00756336">
          <w:rPr>
            <w:rFonts w:ascii="黑体" w:eastAsia="黑体" w:hAnsi="黑体" w:hint="eastAsia"/>
            <w:sz w:val="56"/>
            <w:szCs w:val="36"/>
            <w:lang w:eastAsia="zh-CN"/>
          </w:rPr>
          <w:t>部门</w:t>
        </w:r>
      </w:ins>
      <w:r w:rsidRPr="00C94D16">
        <w:rPr>
          <w:rFonts w:ascii="黑体" w:eastAsia="黑体" w:hAnsi="黑体" w:hint="eastAsia"/>
          <w:sz w:val="56"/>
          <w:szCs w:val="36"/>
          <w:lang w:eastAsia="zh-CN"/>
          <w:rPrChange w:id="565" w:author="null" w:date="2021-11-25T17:47:00Z">
            <w:rPr>
              <w:rFonts w:ascii="黑体" w:eastAsia="黑体" w:hAnsi="黑体" w:hint="eastAsia"/>
              <w:sz w:val="36"/>
              <w:szCs w:val="36"/>
              <w:lang w:eastAsia="zh-CN"/>
            </w:rPr>
          </w:rPrChange>
        </w:rPr>
        <w:t>预算表</w:t>
      </w:r>
    </w:p>
    <w:p w:rsidR="00D72137" w:rsidRDefault="00D72137">
      <w:pPr>
        <w:tabs>
          <w:tab w:val="left" w:pos="7513"/>
        </w:tabs>
        <w:adjustRightInd w:val="0"/>
        <w:snapToGrid w:val="0"/>
        <w:spacing w:line="600" w:lineRule="exact"/>
        <w:rPr>
          <w:ins w:id="566" w:author="null" w:date="2021-11-25T17:47:00Z"/>
          <w:rFonts w:asciiTheme="majorEastAsia" w:eastAsiaTheme="majorEastAsia" w:hAnsiTheme="majorEastAsia"/>
          <w:sz w:val="36"/>
        </w:rPr>
        <w:sectPr w:rsidR="00D72137">
          <w:pgSz w:w="11906" w:h="16838"/>
          <w:pgMar w:top="1440" w:right="1800" w:bottom="1440" w:left="1800" w:header="851" w:footer="992" w:gutter="0"/>
          <w:cols w:space="425"/>
          <w:docGrid w:type="lines" w:linePitch="312"/>
        </w:sectPr>
      </w:pPr>
    </w:p>
    <w:p w:rsidR="00D72137" w:rsidRDefault="00D72137">
      <w:pPr>
        <w:pStyle w:val="a3"/>
        <w:rPr>
          <w:del w:id="567" w:author="null" w:date="2021-11-24T20:01:00Z"/>
          <w:rFonts w:asciiTheme="majorEastAsia" w:eastAsiaTheme="majorEastAsia" w:hAnsiTheme="majorEastAsia"/>
          <w:sz w:val="36"/>
          <w:lang w:eastAsia="zh-CN"/>
        </w:rPr>
      </w:pPr>
    </w:p>
    <w:p w:rsidR="00D72137" w:rsidRDefault="00C94D16">
      <w:pPr>
        <w:tabs>
          <w:tab w:val="left" w:pos="7513"/>
        </w:tabs>
        <w:adjustRightInd w:val="0"/>
        <w:snapToGrid w:val="0"/>
        <w:spacing w:line="600" w:lineRule="exact"/>
        <w:rPr>
          <w:del w:id="568" w:author="null" w:date="2021-11-24T10:38:00Z"/>
          <w:rFonts w:ascii="黑体" w:eastAsia="黑体" w:hAnsi="黑体"/>
          <w:sz w:val="32"/>
          <w:szCs w:val="32"/>
        </w:rPr>
      </w:pPr>
      <w:r w:rsidRPr="00C94D16">
        <w:rPr>
          <w:rFonts w:ascii="黑体" w:eastAsia="黑体" w:hAnsi="黑体" w:hint="eastAsia"/>
          <w:sz w:val="32"/>
          <w:szCs w:val="32"/>
          <w:rPrChange w:id="569" w:author="null" w:date="2021-11-24T10:41:00Z">
            <w:rPr>
              <w:rFonts w:ascii="仿宋" w:eastAsia="仿宋" w:hAnsi="仿宋" w:cs="Times New Roman" w:hint="eastAsia"/>
              <w:kern w:val="0"/>
              <w:sz w:val="32"/>
              <w:szCs w:val="32"/>
              <w:lang w:eastAsia="en-US"/>
            </w:rPr>
          </w:rPrChange>
        </w:rPr>
        <w:t>一、收支预算总表</w:t>
      </w:r>
    </w:p>
    <w:p w:rsidR="00D72137" w:rsidRPr="00D72137" w:rsidRDefault="00C94D16">
      <w:pPr>
        <w:tabs>
          <w:tab w:val="left" w:pos="7513"/>
        </w:tabs>
        <w:adjustRightInd w:val="0"/>
        <w:snapToGrid w:val="0"/>
        <w:spacing w:line="600" w:lineRule="exact"/>
        <w:rPr>
          <w:ins w:id="570" w:author="null" w:date="2021-11-24T10:38:00Z"/>
          <w:rFonts w:ascii="楷体" w:eastAsia="楷体" w:hAnsi="楷体"/>
          <w:sz w:val="28"/>
          <w:szCs w:val="28"/>
          <w:rPrChange w:id="571" w:author="null" w:date="2021-11-24T19:56:00Z">
            <w:rPr>
              <w:ins w:id="572" w:author="null" w:date="2021-11-24T10:38:00Z"/>
              <w:rFonts w:ascii="仿宋" w:eastAsia="仿宋" w:hAnsi="仿宋"/>
              <w:sz w:val="32"/>
              <w:szCs w:val="32"/>
            </w:rPr>
          </w:rPrChange>
        </w:rPr>
      </w:pPr>
      <w:del w:id="573" w:author="null" w:date="2021-11-24T10:38:00Z">
        <w:r w:rsidRPr="00C94D16">
          <w:rPr>
            <w:rFonts w:ascii="楷体" w:eastAsia="楷体" w:hAnsi="楷体" w:cs="Times New Roman"/>
            <w:kern w:val="0"/>
            <w:sz w:val="28"/>
            <w:szCs w:val="28"/>
            <w:rPrChange w:id="574" w:author="null" w:date="2021-11-24T19:56:00Z">
              <w:rPr>
                <w:rFonts w:asciiTheme="majorEastAsia" w:eastAsiaTheme="majorEastAsia" w:hAnsiTheme="majorEastAsia" w:cs="Times New Roman"/>
                <w:kern w:val="0"/>
                <w:sz w:val="36"/>
                <w:szCs w:val="20"/>
                <w:lang w:eastAsia="en-US"/>
              </w:rPr>
            </w:rPrChange>
          </w:rPr>
          <w:delText>……</w:delText>
        </w:r>
      </w:del>
      <w:del w:id="575" w:author="null" w:date="2021-11-24T20:01:00Z">
        <w:r w:rsidRPr="00C94D16">
          <w:rPr>
            <w:rFonts w:ascii="楷体" w:eastAsia="楷体" w:hAnsi="楷体" w:cs="Times New Roman" w:hint="eastAsia"/>
            <w:kern w:val="0"/>
            <w:sz w:val="28"/>
            <w:szCs w:val="28"/>
            <w:rPrChange w:id="576" w:author="null" w:date="2021-11-24T19:56:00Z">
              <w:rPr>
                <w:rFonts w:asciiTheme="majorEastAsia" w:eastAsiaTheme="majorEastAsia" w:hAnsiTheme="majorEastAsia" w:cs="Times New Roman" w:hint="eastAsia"/>
                <w:kern w:val="0"/>
                <w:sz w:val="36"/>
                <w:szCs w:val="20"/>
                <w:lang w:eastAsia="en-US"/>
              </w:rPr>
            </w:rPrChange>
          </w:rPr>
          <w:delText>（</w:delText>
        </w:r>
        <w:r w:rsidRPr="00C94D16">
          <w:rPr>
            <w:rFonts w:ascii="楷体" w:eastAsia="楷体" w:hAnsi="楷体" w:hint="eastAsia"/>
            <w:sz w:val="28"/>
            <w:szCs w:val="28"/>
            <w:rPrChange w:id="577" w:author="null" w:date="2021-11-24T19:56:00Z">
              <w:rPr>
                <w:rFonts w:ascii="楷体" w:eastAsia="楷体" w:hAnsi="楷体" w:cs="Times New Roman" w:hint="eastAsia"/>
                <w:kern w:val="0"/>
                <w:sz w:val="32"/>
                <w:szCs w:val="32"/>
                <w:lang w:eastAsia="en-US"/>
              </w:rPr>
            </w:rPrChange>
          </w:rPr>
          <w:delText>注：部门预算信息公开报表由财政一体化系统导出，下同）</w:delText>
        </w:r>
      </w:del>
    </w:p>
    <w:tbl>
      <w:tblPr>
        <w:tblW w:w="8789" w:type="dxa"/>
        <w:tblInd w:w="-34" w:type="dxa"/>
        <w:tblLook w:val="04A0"/>
        <w:tblPrChange w:id="578" w:author="null" w:date="2021-11-25T17:53:00Z">
          <w:tblPr>
            <w:tblW w:w="10340" w:type="dxa"/>
            <w:tblInd w:w="93" w:type="dxa"/>
            <w:tblLook w:val="04A0"/>
          </w:tblPr>
        </w:tblPrChange>
      </w:tblPr>
      <w:tblGrid>
        <w:gridCol w:w="2977"/>
        <w:gridCol w:w="1276"/>
        <w:gridCol w:w="3260"/>
        <w:gridCol w:w="1276"/>
        <w:tblGridChange w:id="579">
          <w:tblGrid>
            <w:gridCol w:w="68"/>
            <w:gridCol w:w="272"/>
            <w:gridCol w:w="108"/>
            <w:gridCol w:w="2410"/>
            <w:gridCol w:w="119"/>
            <w:gridCol w:w="23"/>
            <w:gridCol w:w="1134"/>
            <w:gridCol w:w="119"/>
            <w:gridCol w:w="164"/>
            <w:gridCol w:w="2977"/>
            <w:gridCol w:w="119"/>
            <w:gridCol w:w="23"/>
            <w:gridCol w:w="142"/>
            <w:gridCol w:w="1111"/>
            <w:gridCol w:w="23"/>
            <w:gridCol w:w="141"/>
            <w:gridCol w:w="1"/>
            <w:gridCol w:w="141"/>
          </w:tblGrid>
        </w:tblGridChange>
      </w:tblGrid>
      <w:tr w:rsidR="00D72137" w:rsidTr="00D72137">
        <w:trPr>
          <w:trHeight w:val="405"/>
          <w:ins w:id="580" w:author="null" w:date="2021-11-24T10:38:00Z"/>
          <w:trPrChange w:id="581" w:author="null" w:date="2021-11-25T17:53:00Z">
            <w:trPr>
              <w:gridBefore w:val="1"/>
            </w:trPr>
          </w:trPrChange>
        </w:trPr>
        <w:tc>
          <w:tcPr>
            <w:tcW w:w="8789" w:type="dxa"/>
            <w:gridSpan w:val="4"/>
            <w:tcBorders>
              <w:top w:val="nil"/>
              <w:left w:val="nil"/>
              <w:bottom w:val="nil"/>
              <w:right w:val="nil"/>
            </w:tcBorders>
            <w:shd w:val="clear" w:color="auto" w:fill="auto"/>
            <w:noWrap/>
            <w:vAlign w:val="center"/>
            <w:tcPrChange w:id="582" w:author="null" w:date="2021-11-25T17:53:00Z">
              <w:tcPr>
                <w:tcW w:w="10340" w:type="dxa"/>
                <w:gridSpan w:val="17"/>
                <w:tcBorders>
                  <w:top w:val="nil"/>
                  <w:left w:val="nil"/>
                  <w:bottom w:val="nil"/>
                  <w:right w:val="nil"/>
                </w:tcBorders>
                <w:shd w:val="clear" w:color="auto" w:fill="auto"/>
                <w:noWrap/>
                <w:vAlign w:val="center"/>
              </w:tcPr>
            </w:tcPrChange>
          </w:tcPr>
          <w:p w:rsidR="00D72137" w:rsidRPr="00D72137" w:rsidRDefault="00C94D16">
            <w:pPr>
              <w:widowControl/>
              <w:spacing w:line="240" w:lineRule="auto"/>
              <w:jc w:val="center"/>
              <w:rPr>
                <w:ins w:id="583" w:author="null" w:date="2021-11-24T10:38:00Z"/>
                <w:rFonts w:ascii="方正小标宋简体" w:eastAsia="方正小标宋简体" w:hAnsi="宋体" w:cs="宋体"/>
                <w:kern w:val="0"/>
                <w:sz w:val="32"/>
                <w:szCs w:val="32"/>
                <w:rPrChange w:id="584" w:author="null" w:date="2021-11-25T17:54:00Z">
                  <w:rPr>
                    <w:ins w:id="585" w:author="null" w:date="2021-11-24T10:38:00Z"/>
                    <w:rFonts w:ascii="方正小标宋_GBK" w:eastAsia="方正小标宋_GBK" w:hAnsi="宋体" w:cs="宋体"/>
                    <w:kern w:val="0"/>
                    <w:sz w:val="32"/>
                    <w:szCs w:val="32"/>
                  </w:rPr>
                </w:rPrChange>
              </w:rPr>
            </w:pPr>
            <w:ins w:id="586" w:author="null" w:date="2021-11-24T10:38:00Z">
              <w:del w:id="587" w:author="Administrator" w:date="2023-02-18T16:44:00Z">
                <w:r w:rsidRPr="00C94D16">
                  <w:rPr>
                    <w:rFonts w:ascii="方正小标宋简体" w:eastAsia="方正小标宋简体" w:hAnsi="宋体" w:cs="宋体" w:hint="eastAsia"/>
                    <w:kern w:val="0"/>
                    <w:sz w:val="32"/>
                    <w:szCs w:val="32"/>
                    <w:rPrChange w:id="588" w:author="null" w:date="2021-11-25T17:54:00Z">
                      <w:rPr>
                        <w:rFonts w:ascii="方正小标宋_GBK" w:eastAsia="方正小标宋_GBK" w:hAnsi="宋体" w:cs="宋体" w:hint="eastAsia"/>
                        <w:kern w:val="0"/>
                        <w:sz w:val="32"/>
                        <w:szCs w:val="32"/>
                        <w:lang w:eastAsia="en-US"/>
                      </w:rPr>
                    </w:rPrChange>
                  </w:rPr>
                  <w:delText>××</w:delText>
                </w:r>
              </w:del>
            </w:ins>
            <w:ins w:id="589" w:author="Administrator" w:date="2023-02-18T16:44:00Z">
              <w:r w:rsidR="00997C02">
                <w:rPr>
                  <w:rFonts w:ascii="方正小标宋简体" w:eastAsia="方正小标宋简体" w:hAnsi="宋体" w:cs="宋体" w:hint="eastAsia"/>
                  <w:kern w:val="0"/>
                  <w:sz w:val="32"/>
                  <w:szCs w:val="32"/>
                </w:rPr>
                <w:t>2023</w:t>
              </w:r>
            </w:ins>
            <w:ins w:id="590" w:author="null" w:date="2021-11-24T10:38:00Z">
              <w:r w:rsidRPr="00C94D16">
                <w:rPr>
                  <w:rFonts w:ascii="方正小标宋简体" w:eastAsia="方正小标宋简体" w:hAnsi="宋体" w:cs="宋体" w:hint="eastAsia"/>
                  <w:kern w:val="0"/>
                  <w:sz w:val="32"/>
                  <w:szCs w:val="32"/>
                  <w:rPrChange w:id="591" w:author="null" w:date="2021-11-25T17:54:00Z">
                    <w:rPr>
                      <w:rFonts w:ascii="方正小标宋_GBK" w:eastAsia="方正小标宋_GBK" w:hAnsi="宋体" w:cs="宋体" w:hint="eastAsia"/>
                      <w:kern w:val="0"/>
                      <w:sz w:val="32"/>
                      <w:szCs w:val="32"/>
                      <w:lang w:eastAsia="en-US"/>
                    </w:rPr>
                  </w:rPrChange>
                </w:rPr>
                <w:t>年度收支预算总表</w:t>
              </w:r>
            </w:ins>
          </w:p>
        </w:tc>
      </w:tr>
      <w:tr w:rsidR="00D72137" w:rsidTr="00D72137">
        <w:trPr>
          <w:trHeight w:val="285"/>
          <w:ins w:id="592" w:author="null" w:date="2021-11-24T10:38:00Z"/>
          <w:trPrChange w:id="593" w:author="null" w:date="2021-11-25T17:53:00Z">
            <w:trPr>
              <w:gridBefore w:val="1"/>
              <w:gridAfter w:val="0"/>
            </w:trPr>
          </w:trPrChange>
        </w:trPr>
        <w:tc>
          <w:tcPr>
            <w:tcW w:w="8789" w:type="dxa"/>
            <w:gridSpan w:val="4"/>
            <w:tcBorders>
              <w:top w:val="nil"/>
              <w:left w:val="nil"/>
              <w:bottom w:val="nil"/>
              <w:right w:val="nil"/>
            </w:tcBorders>
            <w:shd w:val="clear" w:color="auto" w:fill="auto"/>
            <w:noWrap/>
            <w:vAlign w:val="bottom"/>
            <w:tcPrChange w:id="594" w:author="null" w:date="2021-11-25T17:53:00Z">
              <w:tcPr>
                <w:tcW w:w="8520" w:type="dxa"/>
                <w:gridSpan w:val="12"/>
                <w:tcBorders>
                  <w:top w:val="nil"/>
                  <w:left w:val="nil"/>
                  <w:bottom w:val="nil"/>
                  <w:right w:val="nil"/>
                </w:tcBorders>
                <w:shd w:val="clear" w:color="auto" w:fill="auto"/>
                <w:noWrap/>
                <w:vAlign w:val="bottom"/>
              </w:tcPr>
            </w:tcPrChange>
          </w:tcPr>
          <w:p w:rsidR="00D72137" w:rsidRDefault="00C94D16">
            <w:pPr>
              <w:widowControl/>
              <w:spacing w:line="240" w:lineRule="auto"/>
              <w:jc w:val="right"/>
              <w:rPr>
                <w:ins w:id="595" w:author="null" w:date="2021-11-24T10:38:00Z"/>
                <w:rFonts w:ascii="宋体" w:eastAsia="宋体" w:hAnsi="宋体" w:cs="宋体"/>
                <w:kern w:val="0"/>
                <w:sz w:val="24"/>
                <w:szCs w:val="24"/>
              </w:rPr>
            </w:pPr>
            <w:ins w:id="596" w:author="null" w:date="2021-11-24T10:38:00Z">
              <w:r w:rsidRPr="00C94D16">
                <w:rPr>
                  <w:rFonts w:ascii="宋体" w:eastAsia="宋体" w:hAnsi="宋体" w:cs="宋体" w:hint="eastAsia"/>
                  <w:kern w:val="0"/>
                  <w:sz w:val="22"/>
                  <w:szCs w:val="24"/>
                  <w:rPrChange w:id="597" w:author="null" w:date="2021-11-25T17:53:00Z">
                    <w:rPr>
                      <w:rFonts w:ascii="宋体" w:eastAsia="宋体" w:hAnsi="宋体" w:cs="宋体" w:hint="eastAsia"/>
                      <w:kern w:val="0"/>
                      <w:sz w:val="24"/>
                      <w:szCs w:val="24"/>
                      <w:lang w:eastAsia="en-US"/>
                    </w:rPr>
                  </w:rPrChange>
                </w:rPr>
                <w:t>单位：万元</w:t>
              </w:r>
            </w:ins>
          </w:p>
        </w:tc>
      </w:tr>
      <w:tr w:rsidR="00D72137" w:rsidTr="00D72137">
        <w:trPr>
          <w:trHeight w:val="402"/>
          <w:ins w:id="598" w:author="null" w:date="2021-11-24T10:38:00Z"/>
          <w:trPrChange w:id="599" w:author="null" w:date="2021-11-25T17:53:00Z">
            <w:trPr>
              <w:gridBefore w:val="1"/>
              <w:gridAfter w:val="0"/>
            </w:trPr>
          </w:trPrChange>
        </w:trPr>
        <w:tc>
          <w:tcPr>
            <w:tcW w:w="4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Change w:id="600" w:author="null" w:date="2021-11-25T17:53:00Z">
              <w:tcPr>
                <w:tcW w:w="396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000000" w:rsidRDefault="00E71657">
            <w:pPr>
              <w:widowControl/>
              <w:spacing w:line="240" w:lineRule="auto"/>
              <w:jc w:val="center"/>
              <w:rPr>
                <w:ins w:id="601" w:author="null" w:date="2021-11-24T10:38:00Z"/>
                <w:rFonts w:ascii="宋体" w:eastAsia="宋体" w:hAnsi="宋体" w:cs="宋体"/>
                <w:b/>
                <w:bCs/>
                <w:kern w:val="0"/>
                <w:sz w:val="22"/>
              </w:rPr>
              <w:pPrChange w:id="602" w:author="null" w:date="2021-11-24T17:45:00Z">
                <w:pPr>
                  <w:widowControl/>
                  <w:spacing w:line="240" w:lineRule="auto"/>
                  <w:jc w:val="left"/>
                </w:pPr>
              </w:pPrChange>
            </w:pPr>
            <w:ins w:id="603" w:author="null" w:date="2021-11-24T10:38:00Z">
              <w:r>
                <w:rPr>
                  <w:rFonts w:ascii="宋体" w:eastAsia="宋体" w:hAnsi="宋体" w:cs="宋体" w:hint="eastAsia"/>
                  <w:b/>
                  <w:bCs/>
                  <w:kern w:val="0"/>
                  <w:sz w:val="22"/>
                </w:rPr>
                <w:t>收入</w:t>
              </w:r>
            </w:ins>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Change w:id="604" w:author="null" w:date="2021-11-25T17:53:00Z">
              <w:tcPr>
                <w:tcW w:w="4820" w:type="dxa"/>
                <w:gridSpan w:val="10"/>
                <w:tcBorders>
                  <w:top w:val="single" w:sz="4" w:space="0" w:color="auto"/>
                  <w:left w:val="nil"/>
                  <w:bottom w:val="single" w:sz="4" w:space="0" w:color="auto"/>
                  <w:right w:val="single" w:sz="4" w:space="0" w:color="auto"/>
                </w:tcBorders>
                <w:shd w:val="clear" w:color="auto" w:fill="auto"/>
                <w:noWrap/>
                <w:vAlign w:val="center"/>
              </w:tcPr>
            </w:tcPrChange>
          </w:tcPr>
          <w:p w:rsidR="00000000" w:rsidRDefault="00E71657">
            <w:pPr>
              <w:widowControl/>
              <w:spacing w:line="240" w:lineRule="auto"/>
              <w:jc w:val="center"/>
              <w:rPr>
                <w:ins w:id="605" w:author="null" w:date="2021-11-24T10:38:00Z"/>
                <w:rFonts w:ascii="宋体" w:eastAsia="宋体" w:hAnsi="宋体" w:cs="宋体"/>
                <w:b/>
                <w:bCs/>
                <w:kern w:val="0"/>
                <w:sz w:val="22"/>
              </w:rPr>
              <w:pPrChange w:id="606" w:author="null" w:date="2021-11-24T17:45:00Z">
                <w:pPr>
                  <w:widowControl/>
                  <w:spacing w:line="240" w:lineRule="auto"/>
                  <w:jc w:val="left"/>
                </w:pPr>
              </w:pPrChange>
            </w:pPr>
            <w:ins w:id="607" w:author="null" w:date="2021-11-24T10:38:00Z">
              <w:r>
                <w:rPr>
                  <w:rFonts w:ascii="宋体" w:eastAsia="宋体" w:hAnsi="宋体" w:cs="宋体" w:hint="eastAsia"/>
                  <w:b/>
                  <w:bCs/>
                  <w:kern w:val="0"/>
                  <w:sz w:val="22"/>
                </w:rPr>
                <w:t>支出</w:t>
              </w:r>
            </w:ins>
          </w:p>
        </w:tc>
      </w:tr>
      <w:tr w:rsidR="00D72137" w:rsidTr="00D72137">
        <w:trPr>
          <w:trHeight w:val="402"/>
          <w:ins w:id="608" w:author="null" w:date="2021-11-24T10:38:00Z"/>
          <w:trPrChange w:id="609" w:author="null" w:date="2021-11-25T17:5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610" w:author="null" w:date="2021-11-25T17:53:00Z">
              <w:tcPr>
                <w:tcW w:w="2552" w:type="dxa"/>
                <w:tcBorders>
                  <w:top w:val="nil"/>
                  <w:left w:val="single" w:sz="4" w:space="0" w:color="auto"/>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center"/>
              <w:rPr>
                <w:ins w:id="611" w:author="null" w:date="2021-11-24T10:38:00Z"/>
                <w:rFonts w:ascii="宋体" w:eastAsia="宋体" w:hAnsi="宋体" w:cs="宋体"/>
                <w:b/>
                <w:bCs/>
                <w:kern w:val="0"/>
                <w:sz w:val="22"/>
              </w:rPr>
            </w:pPr>
            <w:ins w:id="612" w:author="null" w:date="2021-11-24T10:38:00Z">
              <w:r>
                <w:rPr>
                  <w:rFonts w:ascii="宋体" w:eastAsia="宋体" w:hAnsi="宋体" w:cs="宋体" w:hint="eastAsia"/>
                  <w:b/>
                  <w:bCs/>
                  <w:kern w:val="0"/>
                  <w:sz w:val="22"/>
                </w:rPr>
                <w:t>项目</w:t>
              </w:r>
            </w:ins>
          </w:p>
        </w:tc>
        <w:tc>
          <w:tcPr>
            <w:tcW w:w="1276" w:type="dxa"/>
            <w:tcBorders>
              <w:top w:val="nil"/>
              <w:left w:val="nil"/>
              <w:bottom w:val="single" w:sz="4" w:space="0" w:color="auto"/>
              <w:right w:val="single" w:sz="4" w:space="0" w:color="auto"/>
            </w:tcBorders>
            <w:shd w:val="clear" w:color="auto" w:fill="auto"/>
            <w:noWrap/>
            <w:vAlign w:val="center"/>
            <w:tcPrChange w:id="613" w:author="null" w:date="2021-11-25T17:53:00Z">
              <w:tcPr>
                <w:tcW w:w="1417" w:type="dxa"/>
                <w:gridSpan w:val="2"/>
                <w:tcBorders>
                  <w:top w:val="nil"/>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center"/>
              <w:rPr>
                <w:ins w:id="614" w:author="null" w:date="2021-11-24T10:38:00Z"/>
                <w:rFonts w:ascii="宋体" w:eastAsia="宋体" w:hAnsi="宋体" w:cs="宋体"/>
                <w:b/>
                <w:bCs/>
                <w:kern w:val="0"/>
                <w:sz w:val="22"/>
              </w:rPr>
            </w:pPr>
            <w:ins w:id="615" w:author="null" w:date="2021-11-24T10:38:00Z">
              <w:r>
                <w:rPr>
                  <w:rFonts w:ascii="宋体" w:eastAsia="宋体" w:hAnsi="宋体" w:cs="宋体" w:hint="eastAsia"/>
                  <w:b/>
                  <w:bCs/>
                  <w:kern w:val="0"/>
                  <w:sz w:val="22"/>
                </w:rPr>
                <w:t>预算数</w:t>
              </w:r>
            </w:ins>
          </w:p>
        </w:tc>
        <w:tc>
          <w:tcPr>
            <w:tcW w:w="3260" w:type="dxa"/>
            <w:tcBorders>
              <w:top w:val="nil"/>
              <w:left w:val="nil"/>
              <w:bottom w:val="single" w:sz="4" w:space="0" w:color="auto"/>
              <w:right w:val="single" w:sz="4" w:space="0" w:color="auto"/>
            </w:tcBorders>
            <w:shd w:val="clear" w:color="auto" w:fill="auto"/>
            <w:noWrap/>
            <w:vAlign w:val="center"/>
            <w:tcPrChange w:id="616" w:author="null" w:date="2021-11-25T17:53:00Z">
              <w:tcPr>
                <w:tcW w:w="3119" w:type="dxa"/>
                <w:gridSpan w:val="3"/>
                <w:tcBorders>
                  <w:top w:val="nil"/>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center"/>
              <w:rPr>
                <w:ins w:id="617" w:author="null" w:date="2021-11-24T10:38:00Z"/>
                <w:rFonts w:ascii="宋体" w:eastAsia="宋体" w:hAnsi="宋体" w:cs="宋体"/>
                <w:b/>
                <w:bCs/>
                <w:kern w:val="0"/>
                <w:sz w:val="22"/>
              </w:rPr>
            </w:pPr>
            <w:ins w:id="618" w:author="null" w:date="2021-11-24T10:38:00Z">
              <w:r>
                <w:rPr>
                  <w:rFonts w:ascii="宋体" w:eastAsia="宋体" w:hAnsi="宋体" w:cs="宋体" w:hint="eastAsia"/>
                  <w:b/>
                  <w:bCs/>
                  <w:kern w:val="0"/>
                  <w:sz w:val="22"/>
                </w:rPr>
                <w:t>项目</w:t>
              </w:r>
            </w:ins>
          </w:p>
        </w:tc>
        <w:tc>
          <w:tcPr>
            <w:tcW w:w="1276" w:type="dxa"/>
            <w:tcBorders>
              <w:top w:val="nil"/>
              <w:left w:val="nil"/>
              <w:bottom w:val="single" w:sz="4" w:space="0" w:color="auto"/>
              <w:right w:val="single" w:sz="4" w:space="0" w:color="auto"/>
            </w:tcBorders>
            <w:shd w:val="clear" w:color="auto" w:fill="auto"/>
            <w:noWrap/>
            <w:vAlign w:val="center"/>
            <w:tcPrChange w:id="619" w:author="null" w:date="2021-11-25T17:53:00Z">
              <w:tcPr>
                <w:tcW w:w="1418" w:type="dxa"/>
                <w:gridSpan w:val="6"/>
                <w:tcBorders>
                  <w:top w:val="nil"/>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center"/>
              <w:rPr>
                <w:ins w:id="620" w:author="null" w:date="2021-11-24T10:38:00Z"/>
                <w:rFonts w:ascii="宋体" w:eastAsia="宋体" w:hAnsi="宋体" w:cs="宋体"/>
                <w:b/>
                <w:bCs/>
                <w:kern w:val="0"/>
                <w:sz w:val="22"/>
              </w:rPr>
            </w:pPr>
            <w:ins w:id="621" w:author="null" w:date="2021-11-24T10:38:00Z">
              <w:r>
                <w:rPr>
                  <w:rFonts w:ascii="宋体" w:eastAsia="宋体" w:hAnsi="宋体" w:cs="宋体" w:hint="eastAsia"/>
                  <w:b/>
                  <w:bCs/>
                  <w:kern w:val="0"/>
                  <w:sz w:val="22"/>
                </w:rPr>
                <w:t>预算数</w:t>
              </w:r>
            </w:ins>
          </w:p>
        </w:tc>
      </w:tr>
      <w:tr w:rsidR="003E2471" w:rsidTr="004733E0">
        <w:trPr>
          <w:trHeight w:val="402"/>
          <w:ins w:id="622" w:author="null" w:date="2021-11-24T10:38:00Z"/>
          <w:trPrChange w:id="623" w:author="Administrator" w:date="2023-02-20T08:38: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624" w:author="Administrator" w:date="2023-02-20T08:38:00Z">
              <w:tcPr>
                <w:tcW w:w="2552" w:type="dxa"/>
                <w:tcBorders>
                  <w:top w:val="nil"/>
                  <w:left w:val="single" w:sz="4" w:space="0" w:color="auto"/>
                  <w:bottom w:val="single" w:sz="4" w:space="0" w:color="auto"/>
                  <w:right w:val="single" w:sz="4" w:space="0" w:color="auto"/>
                </w:tcBorders>
                <w:shd w:val="clear" w:color="auto" w:fill="auto"/>
                <w:noWrap/>
                <w:vAlign w:val="center"/>
              </w:tcPr>
            </w:tcPrChange>
          </w:tcPr>
          <w:p w:rsidR="003E2471" w:rsidRPr="00D72137" w:rsidRDefault="00C94D16">
            <w:pPr>
              <w:widowControl/>
              <w:spacing w:line="240" w:lineRule="auto"/>
              <w:jc w:val="left"/>
              <w:rPr>
                <w:ins w:id="625" w:author="null" w:date="2021-11-24T10:38:00Z"/>
                <w:rFonts w:ascii="宋体" w:eastAsia="宋体" w:hAnsi="宋体" w:cs="宋体"/>
                <w:kern w:val="0"/>
                <w:sz w:val="18"/>
                <w:szCs w:val="18"/>
                <w:rPrChange w:id="626" w:author="null" w:date="2021-11-25T17:53:00Z">
                  <w:rPr>
                    <w:ins w:id="627" w:author="null" w:date="2021-11-24T10:38:00Z"/>
                    <w:rFonts w:ascii="宋体" w:eastAsia="宋体" w:hAnsi="宋体" w:cs="宋体"/>
                    <w:kern w:val="0"/>
                    <w:sz w:val="22"/>
                  </w:rPr>
                </w:rPrChange>
              </w:rPr>
            </w:pPr>
            <w:ins w:id="628" w:author="null" w:date="2021-11-24T10:38:00Z">
              <w:r w:rsidRPr="00C94D16">
                <w:rPr>
                  <w:rFonts w:ascii="宋体" w:eastAsia="宋体" w:hAnsi="宋体" w:cs="宋体" w:hint="eastAsia"/>
                  <w:kern w:val="0"/>
                  <w:sz w:val="18"/>
                  <w:szCs w:val="18"/>
                  <w:rPrChange w:id="629" w:author="null" w:date="2021-11-25T17:53:00Z">
                    <w:rPr>
                      <w:rFonts w:ascii="宋体" w:eastAsia="宋体" w:hAnsi="宋体" w:cs="宋体" w:hint="eastAsia"/>
                      <w:kern w:val="0"/>
                      <w:sz w:val="22"/>
                    </w:rPr>
                  </w:rPrChange>
                </w:rPr>
                <w:t>一、一般公共预算拨款</w:t>
              </w:r>
            </w:ins>
            <w:ins w:id="630" w:author="null" w:date="2021-11-25T17:53:00Z">
              <w:r w:rsidRPr="00C94D16">
                <w:rPr>
                  <w:rFonts w:ascii="宋体" w:eastAsia="宋体" w:hAnsi="宋体" w:cs="宋体" w:hint="eastAsia"/>
                  <w:kern w:val="0"/>
                  <w:sz w:val="18"/>
                  <w:szCs w:val="18"/>
                  <w:rPrChange w:id="631" w:author="null" w:date="2021-11-25T17:53:00Z">
                    <w:rPr>
                      <w:rFonts w:ascii="宋体" w:eastAsia="宋体" w:hAnsi="宋体" w:cs="宋体" w:hint="eastAsia"/>
                      <w:kern w:val="0"/>
                      <w:sz w:val="20"/>
                    </w:rPr>
                  </w:rPrChange>
                </w:rPr>
                <w:t>收入</w:t>
              </w:r>
            </w:ins>
          </w:p>
        </w:tc>
        <w:tc>
          <w:tcPr>
            <w:tcW w:w="1276" w:type="dxa"/>
            <w:tcBorders>
              <w:top w:val="nil"/>
              <w:left w:val="nil"/>
              <w:bottom w:val="single" w:sz="4" w:space="0" w:color="auto"/>
              <w:right w:val="single" w:sz="4" w:space="0" w:color="auto"/>
            </w:tcBorders>
            <w:shd w:val="clear" w:color="auto" w:fill="auto"/>
            <w:vAlign w:val="bottom"/>
            <w:tcPrChange w:id="632" w:author="Administrator" w:date="2023-02-20T08:38:00Z">
              <w:tcPr>
                <w:tcW w:w="1417" w:type="dxa"/>
                <w:gridSpan w:val="2"/>
                <w:tcBorders>
                  <w:top w:val="nil"/>
                  <w:left w:val="nil"/>
                  <w:bottom w:val="single" w:sz="4" w:space="0" w:color="auto"/>
                  <w:right w:val="single" w:sz="4" w:space="0" w:color="auto"/>
                </w:tcBorders>
                <w:shd w:val="clear" w:color="auto" w:fill="auto"/>
                <w:vAlign w:val="center"/>
              </w:tcPr>
            </w:tcPrChange>
          </w:tcPr>
          <w:p w:rsidR="003E2471" w:rsidRPr="00D72137" w:rsidRDefault="003E2471">
            <w:pPr>
              <w:widowControl/>
              <w:spacing w:line="240" w:lineRule="auto"/>
              <w:jc w:val="right"/>
              <w:rPr>
                <w:ins w:id="633" w:author="null" w:date="2021-11-24T10:38:00Z"/>
                <w:rFonts w:ascii="宋体" w:eastAsia="宋体" w:hAnsi="宋体" w:cs="宋体"/>
                <w:kern w:val="0"/>
                <w:sz w:val="18"/>
                <w:szCs w:val="18"/>
                <w:rPrChange w:id="634" w:author="null" w:date="2021-11-25T17:53:00Z">
                  <w:rPr>
                    <w:ins w:id="635" w:author="null" w:date="2021-11-24T10:38:00Z"/>
                    <w:rFonts w:ascii="宋体" w:eastAsia="宋体" w:hAnsi="宋体" w:cs="宋体"/>
                    <w:kern w:val="0"/>
                    <w:sz w:val="22"/>
                  </w:rPr>
                </w:rPrChange>
              </w:rPr>
            </w:pPr>
            <w:ins w:id="636" w:author="Administrator" w:date="2023-02-20T08:38:00Z">
              <w:r>
                <w:rPr>
                  <w:rFonts w:hint="eastAsia"/>
                  <w:sz w:val="22"/>
                </w:rPr>
                <w:t>510.73</w:t>
              </w:r>
            </w:ins>
            <w:ins w:id="637" w:author="null" w:date="2021-11-24T10:38:00Z">
              <w:del w:id="638" w:author="Administrator" w:date="2023-02-20T08:38:00Z">
                <w:r w:rsidR="00C94D16" w:rsidRPr="00C94D16">
                  <w:rPr>
                    <w:rFonts w:ascii="宋体" w:eastAsia="宋体" w:hAnsi="宋体" w:cs="宋体" w:hint="eastAsia"/>
                    <w:kern w:val="0"/>
                    <w:sz w:val="18"/>
                    <w:szCs w:val="18"/>
                    <w:rPrChange w:id="639" w:author="null" w:date="2021-11-25T17:53:00Z">
                      <w:rPr>
                        <w:rFonts w:ascii="宋体" w:eastAsia="宋体" w:hAnsi="宋体" w:cs="宋体" w:hint="eastAsia"/>
                        <w:kern w:val="0"/>
                        <w:sz w:val="22"/>
                      </w:rPr>
                    </w:rPrChange>
                  </w:rPr>
                  <w:delText xml:space="preserve">　</w:delText>
                </w:r>
              </w:del>
            </w:ins>
          </w:p>
        </w:tc>
        <w:tc>
          <w:tcPr>
            <w:tcW w:w="3260" w:type="dxa"/>
            <w:tcBorders>
              <w:top w:val="nil"/>
              <w:left w:val="nil"/>
              <w:bottom w:val="single" w:sz="4" w:space="0" w:color="auto"/>
              <w:right w:val="single" w:sz="4" w:space="0" w:color="auto"/>
            </w:tcBorders>
            <w:shd w:val="clear" w:color="auto" w:fill="auto"/>
            <w:noWrap/>
            <w:vAlign w:val="center"/>
            <w:tcPrChange w:id="640" w:author="Administrator" w:date="2023-02-20T08:38:00Z">
              <w:tcPr>
                <w:tcW w:w="3119" w:type="dxa"/>
                <w:gridSpan w:val="3"/>
                <w:tcBorders>
                  <w:top w:val="nil"/>
                  <w:left w:val="nil"/>
                  <w:bottom w:val="single" w:sz="4" w:space="0" w:color="auto"/>
                  <w:right w:val="single" w:sz="4" w:space="0" w:color="auto"/>
                </w:tcBorders>
                <w:shd w:val="clear" w:color="auto" w:fill="auto"/>
                <w:noWrap/>
                <w:vAlign w:val="center"/>
              </w:tcPr>
            </w:tcPrChange>
          </w:tcPr>
          <w:p w:rsidR="003E2471" w:rsidRPr="00D72137" w:rsidRDefault="00C94D16">
            <w:pPr>
              <w:widowControl/>
              <w:spacing w:line="240" w:lineRule="auto"/>
              <w:jc w:val="left"/>
              <w:rPr>
                <w:ins w:id="641" w:author="null" w:date="2021-11-24T10:38:00Z"/>
                <w:rFonts w:ascii="宋体" w:eastAsia="宋体" w:hAnsi="宋体" w:cs="宋体"/>
                <w:kern w:val="0"/>
                <w:sz w:val="18"/>
                <w:szCs w:val="18"/>
                <w:rPrChange w:id="642" w:author="null" w:date="2021-11-25T17:53:00Z">
                  <w:rPr>
                    <w:ins w:id="643" w:author="null" w:date="2021-11-24T10:38:00Z"/>
                    <w:rFonts w:ascii="宋体" w:eastAsia="宋体" w:hAnsi="宋体" w:cs="宋体"/>
                    <w:kern w:val="0"/>
                    <w:sz w:val="22"/>
                  </w:rPr>
                </w:rPrChange>
              </w:rPr>
            </w:pPr>
            <w:ins w:id="644" w:author="null" w:date="2021-11-24T10:38:00Z">
              <w:r w:rsidRPr="00C94D16">
                <w:rPr>
                  <w:rFonts w:ascii="宋体" w:eastAsia="宋体" w:hAnsi="宋体" w:cs="宋体" w:hint="eastAsia"/>
                  <w:kern w:val="0"/>
                  <w:sz w:val="18"/>
                  <w:szCs w:val="18"/>
                  <w:rPrChange w:id="645" w:author="null" w:date="2021-11-25T17:53:00Z">
                    <w:rPr>
                      <w:rFonts w:ascii="宋体" w:eastAsia="宋体" w:hAnsi="宋体" w:cs="宋体" w:hint="eastAsia"/>
                      <w:kern w:val="0"/>
                      <w:sz w:val="22"/>
                    </w:rPr>
                  </w:rPrChange>
                </w:rPr>
                <w:t>一、</w:t>
              </w:r>
            </w:ins>
            <w:ins w:id="646" w:author="null" w:date="2021-11-25T17:38:00Z">
              <w:r w:rsidRPr="00C94D16">
                <w:rPr>
                  <w:rFonts w:ascii="宋体" w:eastAsia="宋体" w:hAnsi="宋体" w:cs="宋体" w:hint="eastAsia"/>
                  <w:kern w:val="0"/>
                  <w:sz w:val="18"/>
                  <w:szCs w:val="18"/>
                  <w:rPrChange w:id="647" w:author="null" w:date="2021-11-25T17:53:00Z">
                    <w:rPr>
                      <w:rFonts w:ascii="宋体" w:eastAsia="宋体" w:hAnsi="宋体" w:cs="宋体" w:hint="eastAsia"/>
                      <w:kern w:val="0"/>
                      <w:sz w:val="20"/>
                    </w:rPr>
                  </w:rPrChange>
                </w:rPr>
                <w:t>一般公共服务支出</w:t>
              </w:r>
            </w:ins>
          </w:p>
        </w:tc>
        <w:tc>
          <w:tcPr>
            <w:tcW w:w="1276" w:type="dxa"/>
            <w:tcBorders>
              <w:top w:val="nil"/>
              <w:left w:val="nil"/>
              <w:bottom w:val="single" w:sz="4" w:space="0" w:color="auto"/>
              <w:right w:val="single" w:sz="4" w:space="0" w:color="auto"/>
            </w:tcBorders>
            <w:shd w:val="clear" w:color="auto" w:fill="auto"/>
            <w:noWrap/>
            <w:vAlign w:val="bottom"/>
            <w:tcPrChange w:id="648" w:author="Administrator" w:date="2023-02-20T08:38:00Z">
              <w:tcPr>
                <w:tcW w:w="1418" w:type="dxa"/>
                <w:gridSpan w:val="6"/>
                <w:tcBorders>
                  <w:top w:val="nil"/>
                  <w:left w:val="nil"/>
                  <w:bottom w:val="single" w:sz="4" w:space="0" w:color="auto"/>
                  <w:right w:val="single" w:sz="4" w:space="0" w:color="auto"/>
                </w:tcBorders>
                <w:shd w:val="clear" w:color="auto" w:fill="auto"/>
                <w:noWrap/>
                <w:vAlign w:val="center"/>
              </w:tcPr>
            </w:tcPrChange>
          </w:tcPr>
          <w:p w:rsidR="003E2471" w:rsidRPr="00D72137" w:rsidRDefault="003E2471">
            <w:pPr>
              <w:widowControl/>
              <w:spacing w:line="240" w:lineRule="auto"/>
              <w:jc w:val="right"/>
              <w:rPr>
                <w:ins w:id="649" w:author="null" w:date="2021-11-24T10:38:00Z"/>
                <w:rFonts w:ascii="宋体" w:eastAsia="宋体" w:hAnsi="宋体" w:cs="宋体"/>
                <w:kern w:val="0"/>
                <w:sz w:val="18"/>
                <w:szCs w:val="18"/>
                <w:rPrChange w:id="650" w:author="null" w:date="2021-11-25T17:53:00Z">
                  <w:rPr>
                    <w:ins w:id="651" w:author="null" w:date="2021-11-24T10:38:00Z"/>
                    <w:rFonts w:ascii="宋体" w:eastAsia="宋体" w:hAnsi="宋体" w:cs="宋体"/>
                    <w:kern w:val="0"/>
                    <w:sz w:val="22"/>
                  </w:rPr>
                </w:rPrChange>
              </w:rPr>
            </w:pPr>
            <w:ins w:id="652" w:author="Administrator" w:date="2023-02-20T08:38:00Z">
              <w:r>
                <w:rPr>
                  <w:rFonts w:hint="eastAsia"/>
                  <w:sz w:val="22"/>
                </w:rPr>
                <w:t>510.73</w:t>
              </w:r>
            </w:ins>
            <w:ins w:id="653" w:author="null" w:date="2021-11-24T10:38:00Z">
              <w:del w:id="654" w:author="Administrator" w:date="2023-02-20T08:38:00Z">
                <w:r w:rsidR="00C94D16" w:rsidRPr="00C94D16">
                  <w:rPr>
                    <w:rFonts w:ascii="宋体" w:eastAsia="宋体" w:hAnsi="宋体" w:cs="宋体" w:hint="eastAsia"/>
                    <w:kern w:val="0"/>
                    <w:sz w:val="18"/>
                    <w:szCs w:val="18"/>
                    <w:rPrChange w:id="655" w:author="null" w:date="2021-11-25T17:53:00Z">
                      <w:rPr>
                        <w:rFonts w:ascii="宋体" w:eastAsia="宋体" w:hAnsi="宋体" w:cs="宋体" w:hint="eastAsia"/>
                        <w:kern w:val="0"/>
                        <w:sz w:val="22"/>
                      </w:rPr>
                    </w:rPrChange>
                  </w:rPr>
                  <w:delText xml:space="preserve">　</w:delText>
                </w:r>
              </w:del>
            </w:ins>
          </w:p>
        </w:tc>
      </w:tr>
      <w:tr w:rsidR="003E2471" w:rsidTr="00D72137">
        <w:trPr>
          <w:trHeight w:val="402"/>
          <w:ins w:id="656" w:author="null" w:date="2021-11-24T10:38:00Z"/>
          <w:trPrChange w:id="657" w:author="null" w:date="2021-11-25T17:5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658" w:author="null" w:date="2021-11-25T17:53:00Z">
              <w:tcPr>
                <w:tcW w:w="2552" w:type="dxa"/>
                <w:tcBorders>
                  <w:top w:val="nil"/>
                  <w:left w:val="single" w:sz="4" w:space="0" w:color="auto"/>
                  <w:bottom w:val="single" w:sz="4" w:space="0" w:color="auto"/>
                  <w:right w:val="single" w:sz="4" w:space="0" w:color="auto"/>
                </w:tcBorders>
                <w:shd w:val="clear" w:color="auto" w:fill="auto"/>
                <w:noWrap/>
                <w:vAlign w:val="center"/>
              </w:tcPr>
            </w:tcPrChange>
          </w:tcPr>
          <w:p w:rsidR="003E2471" w:rsidRPr="00D72137" w:rsidRDefault="00C94D16">
            <w:pPr>
              <w:widowControl/>
              <w:spacing w:line="240" w:lineRule="auto"/>
              <w:jc w:val="left"/>
              <w:rPr>
                <w:ins w:id="659" w:author="null" w:date="2021-11-24T10:38:00Z"/>
                <w:rFonts w:ascii="宋体" w:eastAsia="宋体" w:hAnsi="宋体" w:cs="宋体"/>
                <w:kern w:val="0"/>
                <w:sz w:val="18"/>
                <w:szCs w:val="18"/>
                <w:rPrChange w:id="660" w:author="null" w:date="2021-11-25T17:53:00Z">
                  <w:rPr>
                    <w:ins w:id="661" w:author="null" w:date="2021-11-24T10:38:00Z"/>
                    <w:rFonts w:ascii="宋体" w:eastAsia="宋体" w:hAnsi="宋体" w:cs="宋体"/>
                    <w:kern w:val="0"/>
                    <w:sz w:val="22"/>
                  </w:rPr>
                </w:rPrChange>
              </w:rPr>
            </w:pPr>
            <w:ins w:id="662" w:author="null" w:date="2021-11-24T10:38:00Z">
              <w:r w:rsidRPr="00C94D16">
                <w:rPr>
                  <w:rFonts w:ascii="宋体" w:eastAsia="宋体" w:hAnsi="宋体" w:cs="宋体" w:hint="eastAsia"/>
                  <w:kern w:val="0"/>
                  <w:sz w:val="18"/>
                  <w:szCs w:val="18"/>
                  <w:rPrChange w:id="663" w:author="null" w:date="2021-11-25T17:53:00Z">
                    <w:rPr>
                      <w:rFonts w:ascii="宋体" w:eastAsia="宋体" w:hAnsi="宋体" w:cs="宋体" w:hint="eastAsia"/>
                      <w:kern w:val="0"/>
                      <w:sz w:val="22"/>
                    </w:rPr>
                  </w:rPrChange>
                </w:rPr>
                <w:t>二、</w:t>
              </w:r>
            </w:ins>
            <w:ins w:id="664" w:author="null" w:date="2021-11-24T19:59:00Z">
              <w:r w:rsidRPr="00C94D16">
                <w:rPr>
                  <w:rFonts w:ascii="宋体" w:eastAsia="宋体" w:hAnsi="宋体" w:cs="宋体" w:hint="eastAsia"/>
                  <w:kern w:val="0"/>
                  <w:sz w:val="18"/>
                  <w:szCs w:val="18"/>
                  <w:rPrChange w:id="665" w:author="null" w:date="2021-11-25T17:53:00Z">
                    <w:rPr>
                      <w:rFonts w:ascii="宋体" w:eastAsia="宋体" w:hAnsi="宋体" w:cs="宋体" w:hint="eastAsia"/>
                      <w:kern w:val="0"/>
                      <w:sz w:val="22"/>
                    </w:rPr>
                  </w:rPrChange>
                </w:rPr>
                <w:t>政府性</w:t>
              </w:r>
            </w:ins>
            <w:ins w:id="666" w:author="null" w:date="2021-11-24T10:38:00Z">
              <w:r w:rsidRPr="00C94D16">
                <w:rPr>
                  <w:rFonts w:ascii="宋体" w:eastAsia="宋体" w:hAnsi="宋体" w:cs="宋体" w:hint="eastAsia"/>
                  <w:kern w:val="0"/>
                  <w:sz w:val="18"/>
                  <w:szCs w:val="18"/>
                  <w:rPrChange w:id="667" w:author="null" w:date="2021-11-25T17:53:00Z">
                    <w:rPr>
                      <w:rFonts w:ascii="宋体" w:eastAsia="宋体" w:hAnsi="宋体" w:cs="宋体" w:hint="eastAsia"/>
                      <w:kern w:val="0"/>
                      <w:sz w:val="22"/>
                    </w:rPr>
                  </w:rPrChange>
                </w:rPr>
                <w:t>基金预算拨款</w:t>
              </w:r>
            </w:ins>
            <w:ins w:id="668" w:author="null" w:date="2021-11-25T18:17:00Z">
              <w:r w:rsidR="003E2471">
                <w:rPr>
                  <w:rFonts w:ascii="宋体" w:eastAsia="宋体" w:hAnsi="宋体" w:cs="宋体" w:hint="eastAsia"/>
                  <w:kern w:val="0"/>
                  <w:sz w:val="18"/>
                  <w:szCs w:val="18"/>
                </w:rPr>
                <w:t>收入</w:t>
              </w:r>
            </w:ins>
          </w:p>
        </w:tc>
        <w:tc>
          <w:tcPr>
            <w:tcW w:w="1276" w:type="dxa"/>
            <w:tcBorders>
              <w:top w:val="nil"/>
              <w:left w:val="nil"/>
              <w:bottom w:val="single" w:sz="4" w:space="0" w:color="auto"/>
              <w:right w:val="single" w:sz="4" w:space="0" w:color="auto"/>
            </w:tcBorders>
            <w:shd w:val="clear" w:color="auto" w:fill="auto"/>
            <w:vAlign w:val="center"/>
            <w:tcPrChange w:id="669" w:author="null" w:date="2021-11-25T17:53:00Z">
              <w:tcPr>
                <w:tcW w:w="1417" w:type="dxa"/>
                <w:gridSpan w:val="2"/>
                <w:tcBorders>
                  <w:top w:val="nil"/>
                  <w:left w:val="nil"/>
                  <w:bottom w:val="single" w:sz="4" w:space="0" w:color="auto"/>
                  <w:right w:val="single" w:sz="4" w:space="0" w:color="auto"/>
                </w:tcBorders>
                <w:shd w:val="clear" w:color="auto" w:fill="auto"/>
                <w:vAlign w:val="center"/>
              </w:tcPr>
            </w:tcPrChange>
          </w:tcPr>
          <w:p w:rsidR="003E2471" w:rsidRPr="00D72137" w:rsidRDefault="00C94D16">
            <w:pPr>
              <w:widowControl/>
              <w:spacing w:line="240" w:lineRule="auto"/>
              <w:jc w:val="right"/>
              <w:rPr>
                <w:ins w:id="670" w:author="null" w:date="2021-11-24T10:38:00Z"/>
                <w:rFonts w:ascii="宋体" w:eastAsia="宋体" w:hAnsi="宋体" w:cs="宋体"/>
                <w:kern w:val="0"/>
                <w:sz w:val="18"/>
                <w:szCs w:val="18"/>
                <w:rPrChange w:id="671" w:author="null" w:date="2021-11-25T17:53:00Z">
                  <w:rPr>
                    <w:ins w:id="672" w:author="null" w:date="2021-11-24T10:38:00Z"/>
                    <w:rFonts w:ascii="宋体" w:eastAsia="宋体" w:hAnsi="宋体" w:cs="宋体"/>
                    <w:kern w:val="0"/>
                    <w:sz w:val="22"/>
                  </w:rPr>
                </w:rPrChange>
              </w:rPr>
            </w:pPr>
            <w:ins w:id="673" w:author="null" w:date="2021-11-24T10:38:00Z">
              <w:r w:rsidRPr="00C94D16">
                <w:rPr>
                  <w:rFonts w:ascii="宋体" w:eastAsia="宋体" w:hAnsi="宋体" w:cs="宋体" w:hint="eastAsia"/>
                  <w:kern w:val="0"/>
                  <w:sz w:val="18"/>
                  <w:szCs w:val="18"/>
                  <w:rPrChange w:id="674" w:author="null" w:date="2021-11-25T17:53:00Z">
                    <w:rPr>
                      <w:rFonts w:ascii="宋体" w:eastAsia="宋体" w:hAnsi="宋体" w:cs="宋体" w:hint="eastAsia"/>
                      <w:kern w:val="0"/>
                      <w:sz w:val="22"/>
                    </w:rPr>
                  </w:rPrChange>
                </w:rPr>
                <w:t xml:space="preserve">　</w:t>
              </w:r>
            </w:ins>
          </w:p>
        </w:tc>
        <w:tc>
          <w:tcPr>
            <w:tcW w:w="3260" w:type="dxa"/>
            <w:tcBorders>
              <w:top w:val="nil"/>
              <w:left w:val="nil"/>
              <w:bottom w:val="single" w:sz="4" w:space="0" w:color="auto"/>
              <w:right w:val="single" w:sz="4" w:space="0" w:color="auto"/>
            </w:tcBorders>
            <w:shd w:val="clear" w:color="auto" w:fill="auto"/>
            <w:noWrap/>
            <w:vAlign w:val="center"/>
            <w:tcPrChange w:id="675" w:author="null" w:date="2021-11-25T17:53:00Z">
              <w:tcPr>
                <w:tcW w:w="3119" w:type="dxa"/>
                <w:gridSpan w:val="3"/>
                <w:tcBorders>
                  <w:top w:val="nil"/>
                  <w:left w:val="nil"/>
                  <w:bottom w:val="single" w:sz="4" w:space="0" w:color="auto"/>
                  <w:right w:val="single" w:sz="4" w:space="0" w:color="auto"/>
                </w:tcBorders>
                <w:shd w:val="clear" w:color="auto" w:fill="auto"/>
                <w:noWrap/>
                <w:vAlign w:val="center"/>
              </w:tcPr>
            </w:tcPrChange>
          </w:tcPr>
          <w:p w:rsidR="003E2471" w:rsidRPr="00D72137" w:rsidRDefault="00C94D16">
            <w:pPr>
              <w:widowControl/>
              <w:spacing w:line="240" w:lineRule="auto"/>
              <w:jc w:val="left"/>
              <w:rPr>
                <w:ins w:id="676" w:author="null" w:date="2021-11-24T10:38:00Z"/>
                <w:rFonts w:ascii="宋体" w:eastAsia="宋体" w:hAnsi="宋体" w:cs="宋体"/>
                <w:kern w:val="0"/>
                <w:sz w:val="18"/>
                <w:szCs w:val="18"/>
                <w:rPrChange w:id="677" w:author="null" w:date="2021-11-25T17:53:00Z">
                  <w:rPr>
                    <w:ins w:id="678" w:author="null" w:date="2021-11-24T10:38:00Z"/>
                    <w:rFonts w:ascii="宋体" w:eastAsia="宋体" w:hAnsi="宋体" w:cs="宋体"/>
                    <w:kern w:val="0"/>
                    <w:sz w:val="22"/>
                  </w:rPr>
                </w:rPrChange>
              </w:rPr>
            </w:pPr>
            <w:ins w:id="679" w:author="null" w:date="2021-11-25T17:38:00Z">
              <w:r w:rsidRPr="00C94D16">
                <w:rPr>
                  <w:rFonts w:ascii="宋体" w:eastAsia="宋体" w:hAnsi="宋体" w:cs="宋体" w:hint="eastAsia"/>
                  <w:kern w:val="0"/>
                  <w:sz w:val="18"/>
                  <w:szCs w:val="18"/>
                  <w:rPrChange w:id="680" w:author="null" w:date="2021-11-25T17:53:00Z">
                    <w:rPr>
                      <w:rFonts w:ascii="宋体" w:eastAsia="宋体" w:hAnsi="宋体" w:cs="宋体" w:hint="eastAsia"/>
                      <w:kern w:val="0"/>
                      <w:sz w:val="20"/>
                    </w:rPr>
                  </w:rPrChange>
                </w:rPr>
                <w:t>二、外交支出</w:t>
              </w:r>
            </w:ins>
          </w:p>
        </w:tc>
        <w:tc>
          <w:tcPr>
            <w:tcW w:w="1276" w:type="dxa"/>
            <w:tcBorders>
              <w:top w:val="nil"/>
              <w:left w:val="nil"/>
              <w:bottom w:val="single" w:sz="4" w:space="0" w:color="auto"/>
              <w:right w:val="single" w:sz="4" w:space="0" w:color="auto"/>
            </w:tcBorders>
            <w:shd w:val="clear" w:color="auto" w:fill="auto"/>
            <w:vAlign w:val="center"/>
            <w:tcPrChange w:id="681" w:author="null" w:date="2021-11-25T17:53:00Z">
              <w:tcPr>
                <w:tcW w:w="1418" w:type="dxa"/>
                <w:gridSpan w:val="6"/>
                <w:tcBorders>
                  <w:top w:val="nil"/>
                  <w:left w:val="nil"/>
                  <w:bottom w:val="single" w:sz="4" w:space="0" w:color="auto"/>
                  <w:right w:val="single" w:sz="4" w:space="0" w:color="auto"/>
                </w:tcBorders>
                <w:shd w:val="clear" w:color="auto" w:fill="auto"/>
                <w:vAlign w:val="center"/>
              </w:tcPr>
            </w:tcPrChange>
          </w:tcPr>
          <w:p w:rsidR="003E2471" w:rsidRPr="00D72137" w:rsidRDefault="00C94D16">
            <w:pPr>
              <w:widowControl/>
              <w:spacing w:line="240" w:lineRule="auto"/>
              <w:jc w:val="right"/>
              <w:rPr>
                <w:ins w:id="682" w:author="null" w:date="2021-11-24T10:38:00Z"/>
                <w:rFonts w:ascii="宋体" w:eastAsia="宋体" w:hAnsi="宋体" w:cs="宋体"/>
                <w:kern w:val="0"/>
                <w:sz w:val="18"/>
                <w:szCs w:val="18"/>
                <w:rPrChange w:id="683" w:author="null" w:date="2021-11-25T17:53:00Z">
                  <w:rPr>
                    <w:ins w:id="684" w:author="null" w:date="2021-11-24T10:38:00Z"/>
                    <w:rFonts w:ascii="宋体" w:eastAsia="宋体" w:hAnsi="宋体" w:cs="宋体"/>
                    <w:kern w:val="0"/>
                    <w:sz w:val="22"/>
                  </w:rPr>
                </w:rPrChange>
              </w:rPr>
            </w:pPr>
            <w:ins w:id="685" w:author="null" w:date="2021-11-24T10:38:00Z">
              <w:r w:rsidRPr="00C94D16">
                <w:rPr>
                  <w:rFonts w:ascii="宋体" w:eastAsia="宋体" w:hAnsi="宋体" w:cs="宋体" w:hint="eastAsia"/>
                  <w:kern w:val="0"/>
                  <w:sz w:val="18"/>
                  <w:szCs w:val="18"/>
                  <w:rPrChange w:id="686" w:author="null" w:date="2021-11-25T17:53:00Z">
                    <w:rPr>
                      <w:rFonts w:ascii="宋体" w:eastAsia="宋体" w:hAnsi="宋体" w:cs="宋体" w:hint="eastAsia"/>
                      <w:kern w:val="0"/>
                      <w:sz w:val="22"/>
                    </w:rPr>
                  </w:rPrChange>
                </w:rPr>
                <w:t xml:space="preserve">　</w:t>
              </w:r>
            </w:ins>
          </w:p>
        </w:tc>
      </w:tr>
      <w:tr w:rsidR="003E2471" w:rsidTr="00D72137">
        <w:trPr>
          <w:trHeight w:val="402"/>
          <w:ins w:id="687" w:author="null" w:date="2021-11-24T19:58:00Z"/>
          <w:trPrChange w:id="688" w:author="null" w:date="2021-11-25T17:5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689" w:author="null" w:date="2021-11-25T17:53:00Z">
              <w:tcPr>
                <w:tcW w:w="2552" w:type="dxa"/>
                <w:tcBorders>
                  <w:top w:val="nil"/>
                  <w:left w:val="single" w:sz="4" w:space="0" w:color="auto"/>
                  <w:bottom w:val="single" w:sz="4" w:space="0" w:color="auto"/>
                  <w:right w:val="single" w:sz="4" w:space="0" w:color="auto"/>
                </w:tcBorders>
                <w:shd w:val="clear" w:color="auto" w:fill="auto"/>
                <w:noWrap/>
                <w:vAlign w:val="center"/>
              </w:tcPr>
            </w:tcPrChange>
          </w:tcPr>
          <w:p w:rsidR="003E2471" w:rsidRPr="00D72137" w:rsidRDefault="00C94D16">
            <w:pPr>
              <w:widowControl/>
              <w:spacing w:line="240" w:lineRule="auto"/>
              <w:jc w:val="left"/>
              <w:rPr>
                <w:ins w:id="690" w:author="null" w:date="2021-11-24T19:58:00Z"/>
                <w:rFonts w:ascii="宋体" w:eastAsia="宋体" w:hAnsi="宋体" w:cs="宋体"/>
                <w:kern w:val="0"/>
                <w:sz w:val="18"/>
                <w:szCs w:val="18"/>
                <w:rPrChange w:id="691" w:author="null" w:date="2021-11-25T17:53:00Z">
                  <w:rPr>
                    <w:ins w:id="692" w:author="null" w:date="2021-11-24T19:58:00Z"/>
                    <w:rFonts w:ascii="宋体" w:eastAsia="宋体" w:hAnsi="宋体" w:cs="宋体"/>
                    <w:kern w:val="0"/>
                    <w:sz w:val="22"/>
                  </w:rPr>
                </w:rPrChange>
              </w:rPr>
            </w:pPr>
            <w:ins w:id="693" w:author="null" w:date="2021-11-24T19:58:00Z">
              <w:r w:rsidRPr="00C94D16">
                <w:rPr>
                  <w:rFonts w:ascii="宋体" w:eastAsia="宋体" w:hAnsi="宋体" w:cs="宋体" w:hint="eastAsia"/>
                  <w:kern w:val="0"/>
                  <w:sz w:val="18"/>
                  <w:szCs w:val="18"/>
                  <w:rPrChange w:id="694" w:author="null" w:date="2021-11-25T17:53:00Z">
                    <w:rPr>
                      <w:rFonts w:ascii="宋体" w:eastAsia="宋体" w:hAnsi="宋体" w:cs="宋体" w:hint="eastAsia"/>
                      <w:kern w:val="0"/>
                      <w:sz w:val="22"/>
                    </w:rPr>
                  </w:rPrChange>
                </w:rPr>
                <w:t>三</w:t>
              </w:r>
            </w:ins>
            <w:ins w:id="695" w:author="null" w:date="2021-11-24T19:59:00Z">
              <w:r w:rsidRPr="00C94D16">
                <w:rPr>
                  <w:rFonts w:ascii="宋体" w:eastAsia="宋体" w:hAnsi="宋体" w:cs="宋体" w:hint="eastAsia"/>
                  <w:kern w:val="0"/>
                  <w:sz w:val="18"/>
                  <w:szCs w:val="18"/>
                  <w:rPrChange w:id="696" w:author="null" w:date="2021-11-25T17:53:00Z">
                    <w:rPr>
                      <w:rFonts w:ascii="宋体" w:eastAsia="宋体" w:hAnsi="宋体" w:cs="宋体" w:hint="eastAsia"/>
                      <w:kern w:val="0"/>
                      <w:sz w:val="22"/>
                    </w:rPr>
                  </w:rPrChange>
                </w:rPr>
                <w:t>、国有资本经营预算拨款</w:t>
              </w:r>
            </w:ins>
            <w:ins w:id="697" w:author="null" w:date="2021-11-25T18:17:00Z">
              <w:r w:rsidR="003E2471">
                <w:rPr>
                  <w:rFonts w:ascii="宋体" w:eastAsia="宋体" w:hAnsi="宋体" w:cs="宋体" w:hint="eastAsia"/>
                  <w:kern w:val="0"/>
                  <w:sz w:val="18"/>
                  <w:szCs w:val="18"/>
                </w:rPr>
                <w:t>收入</w:t>
              </w:r>
            </w:ins>
          </w:p>
        </w:tc>
        <w:tc>
          <w:tcPr>
            <w:tcW w:w="1276" w:type="dxa"/>
            <w:tcBorders>
              <w:top w:val="nil"/>
              <w:left w:val="nil"/>
              <w:bottom w:val="single" w:sz="4" w:space="0" w:color="auto"/>
              <w:right w:val="single" w:sz="4" w:space="0" w:color="auto"/>
            </w:tcBorders>
            <w:shd w:val="clear" w:color="auto" w:fill="auto"/>
            <w:vAlign w:val="center"/>
            <w:tcPrChange w:id="698" w:author="null" w:date="2021-11-25T17:53:00Z">
              <w:tcPr>
                <w:tcW w:w="1417" w:type="dxa"/>
                <w:gridSpan w:val="2"/>
                <w:tcBorders>
                  <w:top w:val="nil"/>
                  <w:left w:val="nil"/>
                  <w:bottom w:val="single" w:sz="4" w:space="0" w:color="auto"/>
                  <w:right w:val="single" w:sz="4" w:space="0" w:color="auto"/>
                </w:tcBorders>
                <w:shd w:val="clear" w:color="auto" w:fill="auto"/>
                <w:vAlign w:val="center"/>
              </w:tcPr>
            </w:tcPrChange>
          </w:tcPr>
          <w:p w:rsidR="003E2471" w:rsidRPr="00D72137" w:rsidRDefault="003E2471">
            <w:pPr>
              <w:widowControl/>
              <w:spacing w:line="240" w:lineRule="auto"/>
              <w:jc w:val="right"/>
              <w:rPr>
                <w:ins w:id="699" w:author="null" w:date="2021-11-24T19:58:00Z"/>
                <w:rFonts w:ascii="宋体" w:eastAsia="宋体" w:hAnsi="宋体" w:cs="宋体"/>
                <w:kern w:val="0"/>
                <w:sz w:val="18"/>
                <w:szCs w:val="18"/>
                <w:rPrChange w:id="700" w:author="null" w:date="2021-11-25T17:53:00Z">
                  <w:rPr>
                    <w:ins w:id="701" w:author="null" w:date="2021-11-24T19:58:00Z"/>
                    <w:rFonts w:ascii="宋体" w:eastAsia="宋体" w:hAnsi="宋体" w:cs="宋体"/>
                    <w:kern w:val="0"/>
                    <w:sz w:val="22"/>
                  </w:rPr>
                </w:rPrChange>
              </w:rPr>
            </w:pPr>
          </w:p>
        </w:tc>
        <w:tc>
          <w:tcPr>
            <w:tcW w:w="3260" w:type="dxa"/>
            <w:tcBorders>
              <w:top w:val="nil"/>
              <w:left w:val="nil"/>
              <w:bottom w:val="single" w:sz="4" w:space="0" w:color="auto"/>
              <w:right w:val="single" w:sz="4" w:space="0" w:color="auto"/>
            </w:tcBorders>
            <w:shd w:val="clear" w:color="auto" w:fill="auto"/>
            <w:noWrap/>
            <w:vAlign w:val="center"/>
            <w:tcPrChange w:id="702" w:author="null" w:date="2021-11-25T17:53:00Z">
              <w:tcPr>
                <w:tcW w:w="3402" w:type="dxa"/>
                <w:gridSpan w:val="5"/>
                <w:tcBorders>
                  <w:top w:val="nil"/>
                  <w:left w:val="nil"/>
                  <w:bottom w:val="single" w:sz="4" w:space="0" w:color="auto"/>
                  <w:right w:val="single" w:sz="4" w:space="0" w:color="auto"/>
                </w:tcBorders>
                <w:shd w:val="clear" w:color="auto" w:fill="auto"/>
                <w:noWrap/>
                <w:vAlign w:val="center"/>
              </w:tcPr>
            </w:tcPrChange>
          </w:tcPr>
          <w:p w:rsidR="003E2471" w:rsidRPr="00D72137" w:rsidRDefault="00C94D16">
            <w:pPr>
              <w:widowControl/>
              <w:spacing w:line="240" w:lineRule="auto"/>
              <w:jc w:val="left"/>
              <w:rPr>
                <w:ins w:id="703" w:author="null" w:date="2021-11-24T19:58:00Z"/>
                <w:rFonts w:ascii="宋体" w:eastAsia="宋体" w:hAnsi="宋体" w:cs="宋体"/>
                <w:kern w:val="0"/>
                <w:sz w:val="18"/>
                <w:szCs w:val="18"/>
                <w:rPrChange w:id="704" w:author="null" w:date="2021-11-25T17:53:00Z">
                  <w:rPr>
                    <w:ins w:id="705" w:author="null" w:date="2021-11-24T19:58:00Z"/>
                    <w:rFonts w:ascii="宋体" w:eastAsia="宋体" w:hAnsi="宋体" w:cs="宋体"/>
                    <w:kern w:val="0"/>
                    <w:sz w:val="22"/>
                  </w:rPr>
                </w:rPrChange>
              </w:rPr>
            </w:pPr>
            <w:ins w:id="706" w:author="null" w:date="2021-11-25T17:38:00Z">
              <w:r w:rsidRPr="00C94D16">
                <w:rPr>
                  <w:rFonts w:ascii="宋体" w:eastAsia="宋体" w:hAnsi="宋体" w:cs="宋体" w:hint="eastAsia"/>
                  <w:kern w:val="0"/>
                  <w:sz w:val="18"/>
                  <w:szCs w:val="18"/>
                  <w:rPrChange w:id="707" w:author="null" w:date="2021-11-25T17:53:00Z">
                    <w:rPr>
                      <w:rFonts w:ascii="宋体" w:eastAsia="宋体" w:hAnsi="宋体" w:cs="宋体" w:hint="eastAsia"/>
                      <w:kern w:val="0"/>
                      <w:sz w:val="20"/>
                    </w:rPr>
                  </w:rPrChange>
                </w:rPr>
                <w:t>三、国防支出</w:t>
              </w:r>
            </w:ins>
          </w:p>
        </w:tc>
        <w:tc>
          <w:tcPr>
            <w:tcW w:w="1276" w:type="dxa"/>
            <w:tcBorders>
              <w:top w:val="nil"/>
              <w:left w:val="nil"/>
              <w:bottom w:val="single" w:sz="4" w:space="0" w:color="auto"/>
              <w:right w:val="single" w:sz="4" w:space="0" w:color="auto"/>
            </w:tcBorders>
            <w:shd w:val="clear" w:color="auto" w:fill="auto"/>
            <w:vAlign w:val="center"/>
            <w:tcPrChange w:id="708" w:author="null" w:date="2021-11-25T17:53:00Z">
              <w:tcPr>
                <w:tcW w:w="1418" w:type="dxa"/>
                <w:gridSpan w:val="6"/>
                <w:tcBorders>
                  <w:top w:val="nil"/>
                  <w:left w:val="nil"/>
                  <w:bottom w:val="single" w:sz="4" w:space="0" w:color="auto"/>
                  <w:right w:val="single" w:sz="4" w:space="0" w:color="auto"/>
                </w:tcBorders>
                <w:shd w:val="clear" w:color="auto" w:fill="auto"/>
                <w:vAlign w:val="center"/>
              </w:tcPr>
            </w:tcPrChange>
          </w:tcPr>
          <w:p w:rsidR="003E2471" w:rsidRPr="00D72137" w:rsidRDefault="003E2471">
            <w:pPr>
              <w:widowControl/>
              <w:spacing w:line="240" w:lineRule="auto"/>
              <w:jc w:val="right"/>
              <w:rPr>
                <w:ins w:id="709" w:author="null" w:date="2021-11-24T19:58:00Z"/>
                <w:rFonts w:ascii="宋体" w:eastAsia="宋体" w:hAnsi="宋体" w:cs="宋体"/>
                <w:kern w:val="0"/>
                <w:sz w:val="18"/>
                <w:szCs w:val="18"/>
                <w:rPrChange w:id="710" w:author="null" w:date="2021-11-25T17:53:00Z">
                  <w:rPr>
                    <w:ins w:id="711" w:author="null" w:date="2021-11-24T19:58:00Z"/>
                    <w:rFonts w:ascii="宋体" w:eastAsia="宋体" w:hAnsi="宋体" w:cs="宋体"/>
                    <w:kern w:val="0"/>
                    <w:sz w:val="22"/>
                  </w:rPr>
                </w:rPrChange>
              </w:rPr>
            </w:pPr>
          </w:p>
        </w:tc>
      </w:tr>
      <w:tr w:rsidR="003E2471" w:rsidTr="00D72137">
        <w:trPr>
          <w:trHeight w:val="402"/>
          <w:ins w:id="712" w:author="null" w:date="2021-11-24T10:38:00Z"/>
          <w:trPrChange w:id="713" w:author="null" w:date="2021-11-25T17:5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714" w:author="null" w:date="2021-11-25T17:53:00Z">
              <w:tcPr>
                <w:tcW w:w="2552" w:type="dxa"/>
                <w:tcBorders>
                  <w:top w:val="nil"/>
                  <w:left w:val="single" w:sz="4" w:space="0" w:color="auto"/>
                  <w:bottom w:val="single" w:sz="4" w:space="0" w:color="auto"/>
                  <w:right w:val="single" w:sz="4" w:space="0" w:color="auto"/>
                </w:tcBorders>
                <w:shd w:val="clear" w:color="auto" w:fill="auto"/>
                <w:noWrap/>
                <w:vAlign w:val="center"/>
              </w:tcPr>
            </w:tcPrChange>
          </w:tcPr>
          <w:p w:rsidR="003E2471" w:rsidRPr="00D72137" w:rsidRDefault="00C94D16">
            <w:pPr>
              <w:widowControl/>
              <w:spacing w:line="240" w:lineRule="auto"/>
              <w:jc w:val="left"/>
              <w:rPr>
                <w:ins w:id="715" w:author="null" w:date="2021-11-24T10:38:00Z"/>
                <w:rFonts w:ascii="宋体" w:eastAsia="宋体" w:hAnsi="宋体" w:cs="宋体"/>
                <w:kern w:val="0"/>
                <w:sz w:val="18"/>
                <w:szCs w:val="18"/>
                <w:rPrChange w:id="716" w:author="null" w:date="2021-11-25T17:53:00Z">
                  <w:rPr>
                    <w:ins w:id="717" w:author="null" w:date="2021-11-24T10:38:00Z"/>
                    <w:rFonts w:ascii="宋体" w:eastAsia="宋体" w:hAnsi="宋体" w:cs="宋体"/>
                    <w:kern w:val="0"/>
                    <w:sz w:val="22"/>
                  </w:rPr>
                </w:rPrChange>
              </w:rPr>
            </w:pPr>
            <w:ins w:id="718" w:author="null" w:date="2021-11-24T20:02:00Z">
              <w:r w:rsidRPr="00C94D16">
                <w:rPr>
                  <w:rFonts w:ascii="宋体" w:eastAsia="宋体" w:hAnsi="宋体" w:cs="宋体" w:hint="eastAsia"/>
                  <w:kern w:val="0"/>
                  <w:sz w:val="18"/>
                  <w:szCs w:val="18"/>
                  <w:rPrChange w:id="719" w:author="null" w:date="2021-11-25T17:53:00Z">
                    <w:rPr>
                      <w:rFonts w:ascii="宋体" w:eastAsia="宋体" w:hAnsi="宋体" w:cs="宋体" w:hint="eastAsia"/>
                      <w:kern w:val="0"/>
                      <w:sz w:val="22"/>
                    </w:rPr>
                  </w:rPrChange>
                </w:rPr>
                <w:t>四</w:t>
              </w:r>
            </w:ins>
            <w:ins w:id="720" w:author="null" w:date="2021-11-24T10:38:00Z">
              <w:r w:rsidRPr="00C94D16">
                <w:rPr>
                  <w:rFonts w:ascii="宋体" w:eastAsia="宋体" w:hAnsi="宋体" w:cs="宋体" w:hint="eastAsia"/>
                  <w:kern w:val="0"/>
                  <w:sz w:val="18"/>
                  <w:szCs w:val="18"/>
                  <w:rPrChange w:id="721" w:author="null" w:date="2021-11-25T17:53:00Z">
                    <w:rPr>
                      <w:rFonts w:ascii="宋体" w:eastAsia="宋体" w:hAnsi="宋体" w:cs="宋体" w:hint="eastAsia"/>
                      <w:kern w:val="0"/>
                      <w:sz w:val="22"/>
                    </w:rPr>
                  </w:rPrChange>
                </w:rPr>
                <w:t>、财政专户</w:t>
              </w:r>
            </w:ins>
            <w:ins w:id="722" w:author="null" w:date="2021-11-25T18:12:00Z">
              <w:r w:rsidR="003E2471">
                <w:rPr>
                  <w:rFonts w:ascii="宋体" w:eastAsia="宋体" w:hAnsi="宋体" w:cs="宋体" w:hint="eastAsia"/>
                  <w:kern w:val="0"/>
                  <w:sz w:val="18"/>
                  <w:szCs w:val="18"/>
                </w:rPr>
                <w:t>管理资金收入</w:t>
              </w:r>
            </w:ins>
          </w:p>
        </w:tc>
        <w:tc>
          <w:tcPr>
            <w:tcW w:w="1276" w:type="dxa"/>
            <w:tcBorders>
              <w:top w:val="nil"/>
              <w:left w:val="nil"/>
              <w:bottom w:val="single" w:sz="4" w:space="0" w:color="auto"/>
              <w:right w:val="single" w:sz="4" w:space="0" w:color="auto"/>
            </w:tcBorders>
            <w:shd w:val="clear" w:color="auto" w:fill="auto"/>
            <w:vAlign w:val="center"/>
            <w:tcPrChange w:id="723" w:author="null" w:date="2021-11-25T17:53:00Z">
              <w:tcPr>
                <w:tcW w:w="1417" w:type="dxa"/>
                <w:gridSpan w:val="2"/>
                <w:tcBorders>
                  <w:top w:val="nil"/>
                  <w:left w:val="nil"/>
                  <w:bottom w:val="single" w:sz="4" w:space="0" w:color="auto"/>
                  <w:right w:val="single" w:sz="4" w:space="0" w:color="auto"/>
                </w:tcBorders>
                <w:shd w:val="clear" w:color="auto" w:fill="auto"/>
                <w:vAlign w:val="center"/>
              </w:tcPr>
            </w:tcPrChange>
          </w:tcPr>
          <w:p w:rsidR="003E2471" w:rsidRPr="00D72137" w:rsidRDefault="00C94D16">
            <w:pPr>
              <w:widowControl/>
              <w:spacing w:line="240" w:lineRule="auto"/>
              <w:jc w:val="right"/>
              <w:rPr>
                <w:ins w:id="724" w:author="null" w:date="2021-11-24T10:38:00Z"/>
                <w:rFonts w:ascii="宋体" w:eastAsia="宋体" w:hAnsi="宋体" w:cs="宋体"/>
                <w:kern w:val="0"/>
                <w:sz w:val="18"/>
                <w:szCs w:val="18"/>
                <w:rPrChange w:id="725" w:author="null" w:date="2021-11-25T17:53:00Z">
                  <w:rPr>
                    <w:ins w:id="726" w:author="null" w:date="2021-11-24T10:38:00Z"/>
                    <w:rFonts w:ascii="宋体" w:eastAsia="宋体" w:hAnsi="宋体" w:cs="宋体"/>
                    <w:kern w:val="0"/>
                    <w:sz w:val="22"/>
                  </w:rPr>
                </w:rPrChange>
              </w:rPr>
            </w:pPr>
            <w:ins w:id="727" w:author="null" w:date="2021-11-24T10:38:00Z">
              <w:r w:rsidRPr="00C94D16">
                <w:rPr>
                  <w:rFonts w:ascii="宋体" w:eastAsia="宋体" w:hAnsi="宋体" w:cs="宋体" w:hint="eastAsia"/>
                  <w:kern w:val="0"/>
                  <w:sz w:val="18"/>
                  <w:szCs w:val="18"/>
                  <w:rPrChange w:id="728" w:author="null" w:date="2021-11-25T17:53:00Z">
                    <w:rPr>
                      <w:rFonts w:ascii="宋体" w:eastAsia="宋体" w:hAnsi="宋体" w:cs="宋体" w:hint="eastAsia"/>
                      <w:kern w:val="0"/>
                      <w:sz w:val="22"/>
                    </w:rPr>
                  </w:rPrChange>
                </w:rPr>
                <w:t xml:space="preserve">　</w:t>
              </w:r>
            </w:ins>
          </w:p>
        </w:tc>
        <w:tc>
          <w:tcPr>
            <w:tcW w:w="3260" w:type="dxa"/>
            <w:tcBorders>
              <w:top w:val="nil"/>
              <w:left w:val="nil"/>
              <w:bottom w:val="single" w:sz="4" w:space="0" w:color="auto"/>
              <w:right w:val="single" w:sz="4" w:space="0" w:color="auto"/>
            </w:tcBorders>
            <w:shd w:val="clear" w:color="auto" w:fill="auto"/>
            <w:noWrap/>
            <w:vAlign w:val="center"/>
            <w:tcPrChange w:id="729" w:author="null" w:date="2021-11-25T17:53:00Z">
              <w:tcPr>
                <w:tcW w:w="3119" w:type="dxa"/>
                <w:gridSpan w:val="3"/>
                <w:tcBorders>
                  <w:top w:val="nil"/>
                  <w:left w:val="nil"/>
                  <w:bottom w:val="single" w:sz="4" w:space="0" w:color="auto"/>
                  <w:right w:val="single" w:sz="4" w:space="0" w:color="auto"/>
                </w:tcBorders>
                <w:shd w:val="clear" w:color="auto" w:fill="auto"/>
                <w:noWrap/>
                <w:vAlign w:val="center"/>
              </w:tcPr>
            </w:tcPrChange>
          </w:tcPr>
          <w:p w:rsidR="003E2471" w:rsidRPr="00D72137" w:rsidRDefault="00C94D16">
            <w:pPr>
              <w:widowControl/>
              <w:spacing w:line="240" w:lineRule="auto"/>
              <w:jc w:val="left"/>
              <w:rPr>
                <w:ins w:id="730" w:author="null" w:date="2021-11-24T10:38:00Z"/>
                <w:rFonts w:ascii="宋体" w:eastAsia="宋体" w:hAnsi="宋体" w:cs="宋体"/>
                <w:kern w:val="0"/>
                <w:sz w:val="18"/>
                <w:szCs w:val="18"/>
                <w:rPrChange w:id="731" w:author="null" w:date="2021-11-25T17:53:00Z">
                  <w:rPr>
                    <w:ins w:id="732" w:author="null" w:date="2021-11-24T10:38:00Z"/>
                    <w:rFonts w:ascii="宋体" w:eastAsia="宋体" w:hAnsi="宋体" w:cs="宋体"/>
                    <w:kern w:val="0"/>
                    <w:sz w:val="22"/>
                  </w:rPr>
                </w:rPrChange>
              </w:rPr>
            </w:pPr>
            <w:ins w:id="733" w:author="null" w:date="2021-11-25T17:39:00Z">
              <w:r w:rsidRPr="00C94D16">
                <w:rPr>
                  <w:rFonts w:ascii="宋体" w:eastAsia="宋体" w:hAnsi="宋体" w:cs="宋体" w:hint="eastAsia"/>
                  <w:kern w:val="0"/>
                  <w:sz w:val="18"/>
                  <w:szCs w:val="18"/>
                  <w:rPrChange w:id="734" w:author="null" w:date="2021-11-25T17:53:00Z">
                    <w:rPr>
                      <w:rFonts w:ascii="宋体" w:eastAsia="宋体" w:hAnsi="宋体" w:cs="宋体" w:hint="eastAsia"/>
                      <w:kern w:val="0"/>
                      <w:sz w:val="20"/>
                    </w:rPr>
                  </w:rPrChange>
                </w:rPr>
                <w:t>四、公共安全支出</w:t>
              </w:r>
            </w:ins>
          </w:p>
        </w:tc>
        <w:tc>
          <w:tcPr>
            <w:tcW w:w="1276" w:type="dxa"/>
            <w:tcBorders>
              <w:top w:val="nil"/>
              <w:left w:val="nil"/>
              <w:bottom w:val="single" w:sz="4" w:space="0" w:color="auto"/>
              <w:right w:val="single" w:sz="4" w:space="0" w:color="auto"/>
            </w:tcBorders>
            <w:shd w:val="clear" w:color="auto" w:fill="auto"/>
            <w:vAlign w:val="center"/>
            <w:tcPrChange w:id="735" w:author="null" w:date="2021-11-25T17:53:00Z">
              <w:tcPr>
                <w:tcW w:w="1418" w:type="dxa"/>
                <w:gridSpan w:val="6"/>
                <w:tcBorders>
                  <w:top w:val="nil"/>
                  <w:left w:val="nil"/>
                  <w:bottom w:val="single" w:sz="4" w:space="0" w:color="auto"/>
                  <w:right w:val="single" w:sz="4" w:space="0" w:color="auto"/>
                </w:tcBorders>
                <w:shd w:val="clear" w:color="auto" w:fill="auto"/>
                <w:vAlign w:val="center"/>
              </w:tcPr>
            </w:tcPrChange>
          </w:tcPr>
          <w:p w:rsidR="003E2471" w:rsidRPr="00D72137" w:rsidRDefault="00C94D16">
            <w:pPr>
              <w:widowControl/>
              <w:spacing w:line="240" w:lineRule="auto"/>
              <w:jc w:val="right"/>
              <w:rPr>
                <w:ins w:id="736" w:author="null" w:date="2021-11-24T10:38:00Z"/>
                <w:rFonts w:ascii="宋体" w:eastAsia="宋体" w:hAnsi="宋体" w:cs="宋体"/>
                <w:kern w:val="0"/>
                <w:sz w:val="18"/>
                <w:szCs w:val="18"/>
                <w:rPrChange w:id="737" w:author="null" w:date="2021-11-25T17:53:00Z">
                  <w:rPr>
                    <w:ins w:id="738" w:author="null" w:date="2021-11-24T10:38:00Z"/>
                    <w:rFonts w:ascii="宋体" w:eastAsia="宋体" w:hAnsi="宋体" w:cs="宋体"/>
                    <w:kern w:val="0"/>
                    <w:sz w:val="22"/>
                  </w:rPr>
                </w:rPrChange>
              </w:rPr>
            </w:pPr>
            <w:ins w:id="739" w:author="null" w:date="2021-11-24T10:38:00Z">
              <w:r w:rsidRPr="00C94D16">
                <w:rPr>
                  <w:rFonts w:ascii="宋体" w:eastAsia="宋体" w:hAnsi="宋体" w:cs="宋体" w:hint="eastAsia"/>
                  <w:kern w:val="0"/>
                  <w:sz w:val="18"/>
                  <w:szCs w:val="18"/>
                  <w:rPrChange w:id="740" w:author="null" w:date="2021-11-25T17:53:00Z">
                    <w:rPr>
                      <w:rFonts w:ascii="宋体" w:eastAsia="宋体" w:hAnsi="宋体" w:cs="宋体" w:hint="eastAsia"/>
                      <w:kern w:val="0"/>
                      <w:sz w:val="22"/>
                    </w:rPr>
                  </w:rPrChange>
                </w:rPr>
                <w:t xml:space="preserve">　</w:t>
              </w:r>
            </w:ins>
          </w:p>
        </w:tc>
      </w:tr>
      <w:tr w:rsidR="003E2471" w:rsidTr="00D72137">
        <w:trPr>
          <w:trHeight w:val="402"/>
          <w:ins w:id="741" w:author="null" w:date="2021-11-24T10:38:00Z"/>
          <w:trPrChange w:id="742" w:author="null" w:date="2021-11-25T17:5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743" w:author="null" w:date="2021-11-25T17:53:00Z">
              <w:tcPr>
                <w:tcW w:w="2552" w:type="dxa"/>
                <w:tcBorders>
                  <w:top w:val="nil"/>
                  <w:left w:val="single" w:sz="4" w:space="0" w:color="auto"/>
                  <w:bottom w:val="single" w:sz="4" w:space="0" w:color="auto"/>
                  <w:right w:val="single" w:sz="4" w:space="0" w:color="auto"/>
                </w:tcBorders>
                <w:shd w:val="clear" w:color="auto" w:fill="auto"/>
                <w:noWrap/>
                <w:vAlign w:val="center"/>
              </w:tcPr>
            </w:tcPrChange>
          </w:tcPr>
          <w:p w:rsidR="003E2471" w:rsidRPr="00D72137" w:rsidRDefault="00C94D16">
            <w:pPr>
              <w:widowControl/>
              <w:spacing w:line="240" w:lineRule="auto"/>
              <w:jc w:val="left"/>
              <w:rPr>
                <w:ins w:id="744" w:author="null" w:date="2021-11-24T10:38:00Z"/>
                <w:rFonts w:ascii="宋体" w:eastAsia="宋体" w:hAnsi="宋体" w:cs="宋体"/>
                <w:kern w:val="0"/>
                <w:sz w:val="18"/>
                <w:szCs w:val="18"/>
                <w:rPrChange w:id="745" w:author="null" w:date="2021-11-25T17:53:00Z">
                  <w:rPr>
                    <w:ins w:id="746" w:author="null" w:date="2021-11-24T10:38:00Z"/>
                    <w:rFonts w:ascii="宋体" w:eastAsia="宋体" w:hAnsi="宋体" w:cs="宋体"/>
                    <w:kern w:val="0"/>
                    <w:sz w:val="22"/>
                  </w:rPr>
                </w:rPrChange>
              </w:rPr>
            </w:pPr>
            <w:ins w:id="747" w:author="null" w:date="2021-11-24T20:02:00Z">
              <w:r w:rsidRPr="00C94D16">
                <w:rPr>
                  <w:rFonts w:ascii="宋体" w:eastAsia="宋体" w:hAnsi="宋体" w:cs="宋体" w:hint="eastAsia"/>
                  <w:kern w:val="0"/>
                  <w:sz w:val="18"/>
                  <w:szCs w:val="18"/>
                  <w:rPrChange w:id="748" w:author="null" w:date="2021-11-25T17:53:00Z">
                    <w:rPr>
                      <w:rFonts w:ascii="宋体" w:eastAsia="宋体" w:hAnsi="宋体" w:cs="宋体" w:hint="eastAsia"/>
                      <w:kern w:val="0"/>
                      <w:sz w:val="22"/>
                    </w:rPr>
                  </w:rPrChange>
                </w:rPr>
                <w:t>五</w:t>
              </w:r>
            </w:ins>
            <w:ins w:id="749" w:author="null" w:date="2021-11-24T10:38:00Z">
              <w:r w:rsidRPr="00C94D16">
                <w:rPr>
                  <w:rFonts w:ascii="宋体" w:eastAsia="宋体" w:hAnsi="宋体" w:cs="宋体" w:hint="eastAsia"/>
                  <w:kern w:val="0"/>
                  <w:sz w:val="18"/>
                  <w:szCs w:val="18"/>
                  <w:rPrChange w:id="750" w:author="null" w:date="2021-11-25T17:53:00Z">
                    <w:rPr>
                      <w:rFonts w:ascii="宋体" w:eastAsia="宋体" w:hAnsi="宋体" w:cs="宋体" w:hint="eastAsia"/>
                      <w:kern w:val="0"/>
                      <w:sz w:val="22"/>
                    </w:rPr>
                  </w:rPrChange>
                </w:rPr>
                <w:t>、</w:t>
              </w:r>
            </w:ins>
            <w:ins w:id="751" w:author="null" w:date="2021-11-25T18:16:00Z">
              <w:r w:rsidR="003E2471">
                <w:rPr>
                  <w:rFonts w:ascii="宋体" w:eastAsia="宋体" w:hAnsi="宋体" w:cs="宋体" w:hint="eastAsia"/>
                  <w:kern w:val="0"/>
                  <w:sz w:val="18"/>
                  <w:szCs w:val="18"/>
                </w:rPr>
                <w:t>事业收入</w:t>
              </w:r>
            </w:ins>
          </w:p>
        </w:tc>
        <w:tc>
          <w:tcPr>
            <w:tcW w:w="1276" w:type="dxa"/>
            <w:tcBorders>
              <w:top w:val="nil"/>
              <w:left w:val="nil"/>
              <w:bottom w:val="single" w:sz="4" w:space="0" w:color="auto"/>
              <w:right w:val="single" w:sz="4" w:space="0" w:color="auto"/>
            </w:tcBorders>
            <w:shd w:val="clear" w:color="auto" w:fill="auto"/>
            <w:vAlign w:val="center"/>
            <w:tcPrChange w:id="752" w:author="null" w:date="2021-11-25T17:53:00Z">
              <w:tcPr>
                <w:tcW w:w="1417" w:type="dxa"/>
                <w:gridSpan w:val="2"/>
                <w:tcBorders>
                  <w:top w:val="nil"/>
                  <w:left w:val="nil"/>
                  <w:bottom w:val="single" w:sz="4" w:space="0" w:color="auto"/>
                  <w:right w:val="single" w:sz="4" w:space="0" w:color="auto"/>
                </w:tcBorders>
                <w:shd w:val="clear" w:color="auto" w:fill="auto"/>
                <w:vAlign w:val="center"/>
              </w:tcPr>
            </w:tcPrChange>
          </w:tcPr>
          <w:p w:rsidR="003E2471" w:rsidRPr="00D72137" w:rsidRDefault="00C94D16">
            <w:pPr>
              <w:widowControl/>
              <w:spacing w:line="240" w:lineRule="auto"/>
              <w:jc w:val="right"/>
              <w:rPr>
                <w:ins w:id="753" w:author="null" w:date="2021-11-24T10:38:00Z"/>
                <w:rFonts w:ascii="宋体" w:eastAsia="宋体" w:hAnsi="宋体" w:cs="宋体"/>
                <w:kern w:val="0"/>
                <w:sz w:val="18"/>
                <w:szCs w:val="18"/>
                <w:rPrChange w:id="754" w:author="null" w:date="2021-11-25T17:53:00Z">
                  <w:rPr>
                    <w:ins w:id="755" w:author="null" w:date="2021-11-24T10:38:00Z"/>
                    <w:rFonts w:ascii="宋体" w:eastAsia="宋体" w:hAnsi="宋体" w:cs="宋体"/>
                    <w:kern w:val="0"/>
                    <w:sz w:val="22"/>
                  </w:rPr>
                </w:rPrChange>
              </w:rPr>
            </w:pPr>
            <w:ins w:id="756" w:author="null" w:date="2021-11-24T10:38:00Z">
              <w:r w:rsidRPr="00C94D16">
                <w:rPr>
                  <w:rFonts w:ascii="宋体" w:eastAsia="宋体" w:hAnsi="宋体" w:cs="宋体" w:hint="eastAsia"/>
                  <w:kern w:val="0"/>
                  <w:sz w:val="18"/>
                  <w:szCs w:val="18"/>
                  <w:rPrChange w:id="757" w:author="null" w:date="2021-11-25T17:53:00Z">
                    <w:rPr>
                      <w:rFonts w:ascii="宋体" w:eastAsia="宋体" w:hAnsi="宋体" w:cs="宋体" w:hint="eastAsia"/>
                      <w:kern w:val="0"/>
                      <w:sz w:val="22"/>
                    </w:rPr>
                  </w:rPrChange>
                </w:rPr>
                <w:t xml:space="preserve">　</w:t>
              </w:r>
            </w:ins>
          </w:p>
        </w:tc>
        <w:tc>
          <w:tcPr>
            <w:tcW w:w="3260" w:type="dxa"/>
            <w:tcBorders>
              <w:top w:val="nil"/>
              <w:left w:val="nil"/>
              <w:bottom w:val="single" w:sz="4" w:space="0" w:color="auto"/>
              <w:right w:val="single" w:sz="4" w:space="0" w:color="auto"/>
            </w:tcBorders>
            <w:shd w:val="clear" w:color="auto" w:fill="auto"/>
            <w:noWrap/>
            <w:vAlign w:val="center"/>
            <w:tcPrChange w:id="758" w:author="null" w:date="2021-11-25T17:53:00Z">
              <w:tcPr>
                <w:tcW w:w="3119" w:type="dxa"/>
                <w:gridSpan w:val="3"/>
                <w:tcBorders>
                  <w:top w:val="nil"/>
                  <w:left w:val="nil"/>
                  <w:bottom w:val="single" w:sz="4" w:space="0" w:color="auto"/>
                  <w:right w:val="single" w:sz="4" w:space="0" w:color="auto"/>
                </w:tcBorders>
                <w:shd w:val="clear" w:color="auto" w:fill="auto"/>
                <w:noWrap/>
                <w:vAlign w:val="center"/>
              </w:tcPr>
            </w:tcPrChange>
          </w:tcPr>
          <w:p w:rsidR="003E2471" w:rsidRPr="00D72137" w:rsidRDefault="00C94D16">
            <w:pPr>
              <w:widowControl/>
              <w:spacing w:line="240" w:lineRule="auto"/>
              <w:jc w:val="left"/>
              <w:rPr>
                <w:ins w:id="759" w:author="null" w:date="2021-11-24T10:38:00Z"/>
                <w:rFonts w:ascii="宋体" w:eastAsia="宋体" w:hAnsi="宋体" w:cs="宋体"/>
                <w:kern w:val="0"/>
                <w:sz w:val="18"/>
                <w:szCs w:val="18"/>
                <w:rPrChange w:id="760" w:author="null" w:date="2021-11-25T17:53:00Z">
                  <w:rPr>
                    <w:ins w:id="761" w:author="null" w:date="2021-11-24T10:38:00Z"/>
                    <w:rFonts w:ascii="宋体" w:eastAsia="宋体" w:hAnsi="宋体" w:cs="宋体"/>
                    <w:kern w:val="0"/>
                    <w:sz w:val="22"/>
                  </w:rPr>
                </w:rPrChange>
              </w:rPr>
            </w:pPr>
            <w:ins w:id="762" w:author="null" w:date="2021-11-25T17:39:00Z">
              <w:r w:rsidRPr="00C94D16">
                <w:rPr>
                  <w:rFonts w:ascii="宋体" w:eastAsia="宋体" w:hAnsi="宋体" w:cs="宋体" w:hint="eastAsia"/>
                  <w:kern w:val="0"/>
                  <w:sz w:val="18"/>
                  <w:szCs w:val="18"/>
                  <w:rPrChange w:id="763" w:author="null" w:date="2021-11-25T17:53:00Z">
                    <w:rPr>
                      <w:rFonts w:ascii="宋体" w:eastAsia="宋体" w:hAnsi="宋体" w:cs="宋体" w:hint="eastAsia"/>
                      <w:kern w:val="0"/>
                      <w:sz w:val="20"/>
                    </w:rPr>
                  </w:rPrChange>
                </w:rPr>
                <w:t>五、教育支出</w:t>
              </w:r>
            </w:ins>
          </w:p>
        </w:tc>
        <w:tc>
          <w:tcPr>
            <w:tcW w:w="1276" w:type="dxa"/>
            <w:tcBorders>
              <w:top w:val="nil"/>
              <w:left w:val="nil"/>
              <w:bottom w:val="single" w:sz="4" w:space="0" w:color="auto"/>
              <w:right w:val="single" w:sz="4" w:space="0" w:color="auto"/>
            </w:tcBorders>
            <w:shd w:val="clear" w:color="auto" w:fill="auto"/>
            <w:vAlign w:val="center"/>
            <w:tcPrChange w:id="764" w:author="null" w:date="2021-11-25T17:53:00Z">
              <w:tcPr>
                <w:tcW w:w="1418" w:type="dxa"/>
                <w:gridSpan w:val="6"/>
                <w:tcBorders>
                  <w:top w:val="nil"/>
                  <w:left w:val="nil"/>
                  <w:bottom w:val="single" w:sz="4" w:space="0" w:color="auto"/>
                  <w:right w:val="single" w:sz="4" w:space="0" w:color="auto"/>
                </w:tcBorders>
                <w:shd w:val="clear" w:color="auto" w:fill="auto"/>
                <w:vAlign w:val="center"/>
              </w:tcPr>
            </w:tcPrChange>
          </w:tcPr>
          <w:p w:rsidR="003E2471" w:rsidRPr="00D72137" w:rsidRDefault="00C94D16">
            <w:pPr>
              <w:widowControl/>
              <w:spacing w:line="240" w:lineRule="auto"/>
              <w:jc w:val="right"/>
              <w:rPr>
                <w:ins w:id="765" w:author="null" w:date="2021-11-24T10:38:00Z"/>
                <w:rFonts w:ascii="宋体" w:eastAsia="宋体" w:hAnsi="宋体" w:cs="宋体"/>
                <w:kern w:val="0"/>
                <w:sz w:val="18"/>
                <w:szCs w:val="18"/>
                <w:rPrChange w:id="766" w:author="null" w:date="2021-11-25T17:53:00Z">
                  <w:rPr>
                    <w:ins w:id="767" w:author="null" w:date="2021-11-24T10:38:00Z"/>
                    <w:rFonts w:ascii="宋体" w:eastAsia="宋体" w:hAnsi="宋体" w:cs="宋体"/>
                    <w:kern w:val="0"/>
                    <w:sz w:val="22"/>
                  </w:rPr>
                </w:rPrChange>
              </w:rPr>
            </w:pPr>
            <w:ins w:id="768" w:author="null" w:date="2021-11-24T10:38:00Z">
              <w:r w:rsidRPr="00C94D16">
                <w:rPr>
                  <w:rFonts w:ascii="宋体" w:eastAsia="宋体" w:hAnsi="宋体" w:cs="宋体" w:hint="eastAsia"/>
                  <w:kern w:val="0"/>
                  <w:sz w:val="18"/>
                  <w:szCs w:val="18"/>
                  <w:rPrChange w:id="769" w:author="null" w:date="2021-11-25T17:53:00Z">
                    <w:rPr>
                      <w:rFonts w:ascii="宋体" w:eastAsia="宋体" w:hAnsi="宋体" w:cs="宋体" w:hint="eastAsia"/>
                      <w:kern w:val="0"/>
                      <w:sz w:val="22"/>
                    </w:rPr>
                  </w:rPrChange>
                </w:rPr>
                <w:t xml:space="preserve">　</w:t>
              </w:r>
            </w:ins>
          </w:p>
        </w:tc>
      </w:tr>
      <w:tr w:rsidR="003E2471" w:rsidTr="00D72137">
        <w:trPr>
          <w:trHeight w:val="402"/>
          <w:ins w:id="770" w:author="null" w:date="2021-11-24T10:38:00Z"/>
          <w:trPrChange w:id="771" w:author="null" w:date="2021-11-25T17:5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772" w:author="null" w:date="2021-11-25T17:53:00Z">
              <w:tcPr>
                <w:tcW w:w="2552" w:type="dxa"/>
                <w:tcBorders>
                  <w:top w:val="nil"/>
                  <w:left w:val="single" w:sz="4" w:space="0" w:color="auto"/>
                  <w:bottom w:val="single" w:sz="4" w:space="0" w:color="auto"/>
                  <w:right w:val="single" w:sz="4" w:space="0" w:color="auto"/>
                </w:tcBorders>
                <w:shd w:val="clear" w:color="auto" w:fill="auto"/>
                <w:noWrap/>
                <w:vAlign w:val="center"/>
              </w:tcPr>
            </w:tcPrChange>
          </w:tcPr>
          <w:p w:rsidR="003E2471" w:rsidRPr="00D72137" w:rsidRDefault="00C94D16">
            <w:pPr>
              <w:widowControl/>
              <w:spacing w:line="240" w:lineRule="auto"/>
              <w:jc w:val="left"/>
              <w:rPr>
                <w:ins w:id="773" w:author="null" w:date="2021-11-24T10:38:00Z"/>
                <w:rFonts w:ascii="宋体" w:eastAsia="宋体" w:hAnsi="宋体" w:cs="宋体"/>
                <w:kern w:val="0"/>
                <w:sz w:val="18"/>
                <w:szCs w:val="18"/>
                <w:rPrChange w:id="774" w:author="null" w:date="2021-11-25T17:53:00Z">
                  <w:rPr>
                    <w:ins w:id="775" w:author="null" w:date="2021-11-24T10:38:00Z"/>
                    <w:rFonts w:ascii="宋体" w:eastAsia="宋体" w:hAnsi="宋体" w:cs="宋体"/>
                    <w:kern w:val="0"/>
                    <w:sz w:val="22"/>
                  </w:rPr>
                </w:rPrChange>
              </w:rPr>
            </w:pPr>
            <w:ins w:id="776" w:author="null" w:date="2021-11-24T20:02:00Z">
              <w:r w:rsidRPr="00C94D16">
                <w:rPr>
                  <w:rFonts w:ascii="宋体" w:eastAsia="宋体" w:hAnsi="宋体" w:cs="宋体" w:hint="eastAsia"/>
                  <w:kern w:val="0"/>
                  <w:sz w:val="18"/>
                  <w:szCs w:val="18"/>
                  <w:rPrChange w:id="777" w:author="null" w:date="2021-11-25T17:53:00Z">
                    <w:rPr>
                      <w:rFonts w:ascii="宋体" w:eastAsia="宋体" w:hAnsi="宋体" w:cs="宋体" w:hint="eastAsia"/>
                      <w:kern w:val="0"/>
                      <w:sz w:val="22"/>
                    </w:rPr>
                  </w:rPrChange>
                </w:rPr>
                <w:t>六</w:t>
              </w:r>
            </w:ins>
            <w:ins w:id="778" w:author="null" w:date="2021-11-24T10:38:00Z">
              <w:r w:rsidRPr="00C94D16">
                <w:rPr>
                  <w:rFonts w:ascii="宋体" w:eastAsia="宋体" w:hAnsi="宋体" w:cs="宋体" w:hint="eastAsia"/>
                  <w:kern w:val="0"/>
                  <w:sz w:val="18"/>
                  <w:szCs w:val="18"/>
                  <w:rPrChange w:id="779" w:author="null" w:date="2021-11-25T17:53:00Z">
                    <w:rPr>
                      <w:rFonts w:ascii="宋体" w:eastAsia="宋体" w:hAnsi="宋体" w:cs="宋体" w:hint="eastAsia"/>
                      <w:kern w:val="0"/>
                      <w:sz w:val="22"/>
                    </w:rPr>
                  </w:rPrChange>
                </w:rPr>
                <w:t>、</w:t>
              </w:r>
            </w:ins>
            <w:ins w:id="780" w:author="null" w:date="2021-11-25T18:16:00Z">
              <w:r w:rsidR="003E2471">
                <w:rPr>
                  <w:rFonts w:ascii="宋体" w:eastAsia="宋体" w:hAnsi="宋体" w:cs="宋体" w:hint="eastAsia"/>
                  <w:kern w:val="0"/>
                  <w:sz w:val="18"/>
                  <w:szCs w:val="18"/>
                </w:rPr>
                <w:t>事业单位经营收入</w:t>
              </w:r>
            </w:ins>
          </w:p>
        </w:tc>
        <w:tc>
          <w:tcPr>
            <w:tcW w:w="1276" w:type="dxa"/>
            <w:tcBorders>
              <w:top w:val="nil"/>
              <w:left w:val="nil"/>
              <w:bottom w:val="single" w:sz="4" w:space="0" w:color="auto"/>
              <w:right w:val="single" w:sz="4" w:space="0" w:color="auto"/>
            </w:tcBorders>
            <w:shd w:val="clear" w:color="auto" w:fill="auto"/>
            <w:vAlign w:val="center"/>
            <w:tcPrChange w:id="781" w:author="null" w:date="2021-11-25T17:53:00Z">
              <w:tcPr>
                <w:tcW w:w="1417" w:type="dxa"/>
                <w:gridSpan w:val="2"/>
                <w:tcBorders>
                  <w:top w:val="nil"/>
                  <w:left w:val="nil"/>
                  <w:bottom w:val="single" w:sz="4" w:space="0" w:color="auto"/>
                  <w:right w:val="single" w:sz="4" w:space="0" w:color="auto"/>
                </w:tcBorders>
                <w:shd w:val="clear" w:color="auto" w:fill="auto"/>
                <w:vAlign w:val="center"/>
              </w:tcPr>
            </w:tcPrChange>
          </w:tcPr>
          <w:p w:rsidR="003E2471" w:rsidRPr="00D72137" w:rsidRDefault="00C94D16">
            <w:pPr>
              <w:widowControl/>
              <w:spacing w:line="240" w:lineRule="auto"/>
              <w:jc w:val="right"/>
              <w:rPr>
                <w:ins w:id="782" w:author="null" w:date="2021-11-24T10:38:00Z"/>
                <w:rFonts w:ascii="宋体" w:eastAsia="宋体" w:hAnsi="宋体" w:cs="宋体"/>
                <w:kern w:val="0"/>
                <w:sz w:val="18"/>
                <w:szCs w:val="18"/>
                <w:rPrChange w:id="783" w:author="null" w:date="2021-11-25T17:53:00Z">
                  <w:rPr>
                    <w:ins w:id="784" w:author="null" w:date="2021-11-24T10:38:00Z"/>
                    <w:rFonts w:ascii="宋体" w:eastAsia="宋体" w:hAnsi="宋体" w:cs="宋体"/>
                    <w:kern w:val="0"/>
                    <w:sz w:val="22"/>
                  </w:rPr>
                </w:rPrChange>
              </w:rPr>
            </w:pPr>
            <w:ins w:id="785" w:author="null" w:date="2021-11-24T10:38:00Z">
              <w:r w:rsidRPr="00C94D16">
                <w:rPr>
                  <w:rFonts w:ascii="宋体" w:eastAsia="宋体" w:hAnsi="宋体" w:cs="宋体" w:hint="eastAsia"/>
                  <w:kern w:val="0"/>
                  <w:sz w:val="18"/>
                  <w:szCs w:val="18"/>
                  <w:rPrChange w:id="786" w:author="null" w:date="2021-11-25T17:53:00Z">
                    <w:rPr>
                      <w:rFonts w:ascii="宋体" w:eastAsia="宋体" w:hAnsi="宋体" w:cs="宋体" w:hint="eastAsia"/>
                      <w:kern w:val="0"/>
                      <w:sz w:val="22"/>
                    </w:rPr>
                  </w:rPrChange>
                </w:rPr>
                <w:t xml:space="preserve">　</w:t>
              </w:r>
            </w:ins>
          </w:p>
        </w:tc>
        <w:tc>
          <w:tcPr>
            <w:tcW w:w="3260" w:type="dxa"/>
            <w:tcBorders>
              <w:top w:val="nil"/>
              <w:left w:val="nil"/>
              <w:bottom w:val="single" w:sz="4" w:space="0" w:color="auto"/>
              <w:right w:val="single" w:sz="4" w:space="0" w:color="auto"/>
            </w:tcBorders>
            <w:shd w:val="clear" w:color="auto" w:fill="auto"/>
            <w:noWrap/>
            <w:vAlign w:val="center"/>
            <w:tcPrChange w:id="787" w:author="null" w:date="2021-11-25T17:53:00Z">
              <w:tcPr>
                <w:tcW w:w="3119" w:type="dxa"/>
                <w:gridSpan w:val="3"/>
                <w:tcBorders>
                  <w:top w:val="nil"/>
                  <w:left w:val="nil"/>
                  <w:bottom w:val="single" w:sz="4" w:space="0" w:color="auto"/>
                  <w:right w:val="single" w:sz="4" w:space="0" w:color="auto"/>
                </w:tcBorders>
                <w:shd w:val="clear" w:color="auto" w:fill="auto"/>
                <w:noWrap/>
                <w:vAlign w:val="center"/>
              </w:tcPr>
            </w:tcPrChange>
          </w:tcPr>
          <w:p w:rsidR="003E2471" w:rsidRPr="00D72137" w:rsidRDefault="00C94D16">
            <w:pPr>
              <w:widowControl/>
              <w:spacing w:line="240" w:lineRule="auto"/>
              <w:jc w:val="left"/>
              <w:rPr>
                <w:ins w:id="788" w:author="null" w:date="2021-11-24T10:38:00Z"/>
                <w:rFonts w:ascii="宋体" w:eastAsia="宋体" w:hAnsi="宋体" w:cs="宋体"/>
                <w:kern w:val="0"/>
                <w:sz w:val="18"/>
                <w:szCs w:val="18"/>
                <w:rPrChange w:id="789" w:author="null" w:date="2021-11-25T17:53:00Z">
                  <w:rPr>
                    <w:ins w:id="790" w:author="null" w:date="2021-11-24T10:38:00Z"/>
                    <w:rFonts w:ascii="宋体" w:eastAsia="宋体" w:hAnsi="宋体" w:cs="宋体"/>
                    <w:kern w:val="0"/>
                    <w:sz w:val="22"/>
                  </w:rPr>
                </w:rPrChange>
              </w:rPr>
            </w:pPr>
            <w:ins w:id="791" w:author="null" w:date="2021-11-25T17:40:00Z">
              <w:r w:rsidRPr="00C94D16">
                <w:rPr>
                  <w:rFonts w:ascii="宋体" w:eastAsia="宋体" w:hAnsi="宋体" w:cs="宋体" w:hint="eastAsia"/>
                  <w:kern w:val="0"/>
                  <w:sz w:val="18"/>
                  <w:szCs w:val="18"/>
                  <w:rPrChange w:id="792" w:author="null" w:date="2021-11-25T17:53:00Z">
                    <w:rPr>
                      <w:rFonts w:ascii="宋体" w:eastAsia="宋体" w:hAnsi="宋体" w:cs="宋体" w:hint="eastAsia"/>
                      <w:kern w:val="0"/>
                      <w:sz w:val="20"/>
                    </w:rPr>
                  </w:rPrChange>
                </w:rPr>
                <w:t>六、科学技术支出</w:t>
              </w:r>
            </w:ins>
          </w:p>
        </w:tc>
        <w:tc>
          <w:tcPr>
            <w:tcW w:w="1276" w:type="dxa"/>
            <w:tcBorders>
              <w:top w:val="nil"/>
              <w:left w:val="nil"/>
              <w:bottom w:val="single" w:sz="4" w:space="0" w:color="auto"/>
              <w:right w:val="single" w:sz="4" w:space="0" w:color="auto"/>
            </w:tcBorders>
            <w:shd w:val="clear" w:color="auto" w:fill="auto"/>
            <w:vAlign w:val="center"/>
            <w:tcPrChange w:id="793" w:author="null" w:date="2021-11-25T17:53:00Z">
              <w:tcPr>
                <w:tcW w:w="1418" w:type="dxa"/>
                <w:gridSpan w:val="6"/>
                <w:tcBorders>
                  <w:top w:val="nil"/>
                  <w:left w:val="nil"/>
                  <w:bottom w:val="single" w:sz="4" w:space="0" w:color="auto"/>
                  <w:right w:val="single" w:sz="4" w:space="0" w:color="auto"/>
                </w:tcBorders>
                <w:shd w:val="clear" w:color="auto" w:fill="auto"/>
                <w:vAlign w:val="center"/>
              </w:tcPr>
            </w:tcPrChange>
          </w:tcPr>
          <w:p w:rsidR="003E2471" w:rsidRPr="00D72137" w:rsidRDefault="00C94D16">
            <w:pPr>
              <w:widowControl/>
              <w:spacing w:line="240" w:lineRule="auto"/>
              <w:jc w:val="right"/>
              <w:rPr>
                <w:ins w:id="794" w:author="null" w:date="2021-11-24T10:38:00Z"/>
                <w:rFonts w:ascii="宋体" w:eastAsia="宋体" w:hAnsi="宋体" w:cs="宋体"/>
                <w:kern w:val="0"/>
                <w:sz w:val="18"/>
                <w:szCs w:val="18"/>
                <w:rPrChange w:id="795" w:author="null" w:date="2021-11-25T17:53:00Z">
                  <w:rPr>
                    <w:ins w:id="796" w:author="null" w:date="2021-11-24T10:38:00Z"/>
                    <w:rFonts w:ascii="宋体" w:eastAsia="宋体" w:hAnsi="宋体" w:cs="宋体"/>
                    <w:kern w:val="0"/>
                    <w:sz w:val="22"/>
                  </w:rPr>
                </w:rPrChange>
              </w:rPr>
            </w:pPr>
            <w:ins w:id="797" w:author="null" w:date="2021-11-24T10:38:00Z">
              <w:r w:rsidRPr="00C94D16">
                <w:rPr>
                  <w:rFonts w:ascii="宋体" w:eastAsia="宋体" w:hAnsi="宋体" w:cs="宋体" w:hint="eastAsia"/>
                  <w:kern w:val="0"/>
                  <w:sz w:val="18"/>
                  <w:szCs w:val="18"/>
                  <w:rPrChange w:id="798" w:author="null" w:date="2021-11-25T17:53:00Z">
                    <w:rPr>
                      <w:rFonts w:ascii="宋体" w:eastAsia="宋体" w:hAnsi="宋体" w:cs="宋体" w:hint="eastAsia"/>
                      <w:kern w:val="0"/>
                      <w:sz w:val="22"/>
                    </w:rPr>
                  </w:rPrChange>
                </w:rPr>
                <w:t xml:space="preserve">　</w:t>
              </w:r>
            </w:ins>
          </w:p>
        </w:tc>
      </w:tr>
      <w:tr w:rsidR="003E2471" w:rsidTr="00D72137">
        <w:trPr>
          <w:trHeight w:val="402"/>
          <w:ins w:id="799" w:author="null" w:date="2021-11-25T17:36:00Z"/>
          <w:trPrChange w:id="800" w:author="null" w:date="2021-11-25T17:5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801" w:author="null" w:date="2021-11-25T17:53:00Z">
              <w:tcPr>
                <w:tcW w:w="2552" w:type="dxa"/>
                <w:tcBorders>
                  <w:top w:val="nil"/>
                  <w:left w:val="single" w:sz="4" w:space="0" w:color="auto"/>
                  <w:bottom w:val="single" w:sz="4" w:space="0" w:color="auto"/>
                  <w:right w:val="single" w:sz="4" w:space="0" w:color="auto"/>
                </w:tcBorders>
                <w:shd w:val="clear" w:color="auto" w:fill="auto"/>
                <w:noWrap/>
                <w:vAlign w:val="center"/>
              </w:tcPr>
            </w:tcPrChange>
          </w:tcPr>
          <w:p w:rsidR="00000000" w:rsidRDefault="003E2471">
            <w:pPr>
              <w:widowControl/>
              <w:spacing w:line="240" w:lineRule="auto"/>
              <w:jc w:val="left"/>
              <w:rPr>
                <w:ins w:id="802" w:author="null" w:date="2021-11-25T17:36:00Z"/>
                <w:rFonts w:ascii="宋体" w:eastAsia="宋体" w:hAnsi="宋体" w:cs="宋体"/>
                <w:kern w:val="0"/>
                <w:sz w:val="18"/>
                <w:szCs w:val="18"/>
                <w:rPrChange w:id="803" w:author="null" w:date="2021-11-25T17:53:00Z">
                  <w:rPr>
                    <w:ins w:id="804" w:author="null" w:date="2021-11-25T17:36:00Z"/>
                    <w:rFonts w:ascii="宋体" w:eastAsia="宋体" w:hAnsi="宋体" w:cs="宋体"/>
                    <w:b/>
                    <w:kern w:val="0"/>
                    <w:sz w:val="22"/>
                  </w:rPr>
                </w:rPrChange>
              </w:rPr>
              <w:pPrChange w:id="805" w:author="null" w:date="2021-11-25T17:37:00Z">
                <w:pPr>
                  <w:widowControl/>
                  <w:spacing w:line="240" w:lineRule="auto"/>
                  <w:jc w:val="center"/>
                </w:pPr>
              </w:pPrChange>
            </w:pPr>
            <w:ins w:id="806" w:author="null" w:date="2021-11-25T18:16:00Z">
              <w:r>
                <w:rPr>
                  <w:rFonts w:ascii="宋体" w:eastAsia="宋体" w:hAnsi="宋体" w:cs="宋体" w:hint="eastAsia"/>
                  <w:kern w:val="0"/>
                  <w:sz w:val="18"/>
                  <w:szCs w:val="18"/>
                </w:rPr>
                <w:t>七、上级补助收入</w:t>
              </w:r>
            </w:ins>
          </w:p>
        </w:tc>
        <w:tc>
          <w:tcPr>
            <w:tcW w:w="1276" w:type="dxa"/>
            <w:tcBorders>
              <w:top w:val="nil"/>
              <w:left w:val="nil"/>
              <w:bottom w:val="single" w:sz="4" w:space="0" w:color="auto"/>
              <w:right w:val="single" w:sz="4" w:space="0" w:color="auto"/>
            </w:tcBorders>
            <w:shd w:val="clear" w:color="auto" w:fill="auto"/>
            <w:vAlign w:val="center"/>
            <w:tcPrChange w:id="807" w:author="null" w:date="2021-11-25T17:53:00Z">
              <w:tcPr>
                <w:tcW w:w="1417" w:type="dxa"/>
                <w:gridSpan w:val="2"/>
                <w:tcBorders>
                  <w:top w:val="nil"/>
                  <w:left w:val="nil"/>
                  <w:bottom w:val="single" w:sz="4" w:space="0" w:color="auto"/>
                  <w:right w:val="single" w:sz="4" w:space="0" w:color="auto"/>
                </w:tcBorders>
                <w:shd w:val="clear" w:color="auto" w:fill="auto"/>
                <w:vAlign w:val="center"/>
              </w:tcPr>
            </w:tcPrChange>
          </w:tcPr>
          <w:p w:rsidR="003E2471" w:rsidRPr="00D72137" w:rsidRDefault="003E2471">
            <w:pPr>
              <w:widowControl/>
              <w:spacing w:line="240" w:lineRule="auto"/>
              <w:jc w:val="right"/>
              <w:rPr>
                <w:ins w:id="808" w:author="null" w:date="2021-11-25T17:36:00Z"/>
                <w:rFonts w:ascii="宋体" w:eastAsia="宋体" w:hAnsi="宋体" w:cs="宋体"/>
                <w:kern w:val="0"/>
                <w:sz w:val="18"/>
                <w:szCs w:val="18"/>
                <w:rPrChange w:id="809" w:author="null" w:date="2021-11-25T17:53:00Z">
                  <w:rPr>
                    <w:ins w:id="810" w:author="null" w:date="2021-11-25T17:36:00Z"/>
                    <w:rFonts w:ascii="宋体" w:eastAsia="宋体" w:hAnsi="宋体" w:cs="宋体"/>
                    <w:b/>
                    <w:kern w:val="0"/>
                    <w:sz w:val="22"/>
                  </w:rPr>
                </w:rPrChange>
              </w:rPr>
            </w:pPr>
          </w:p>
        </w:tc>
        <w:tc>
          <w:tcPr>
            <w:tcW w:w="3260" w:type="dxa"/>
            <w:tcBorders>
              <w:top w:val="nil"/>
              <w:left w:val="nil"/>
              <w:bottom w:val="single" w:sz="4" w:space="0" w:color="auto"/>
              <w:right w:val="single" w:sz="4" w:space="0" w:color="auto"/>
            </w:tcBorders>
            <w:shd w:val="clear" w:color="auto" w:fill="auto"/>
            <w:noWrap/>
            <w:vAlign w:val="center"/>
            <w:tcPrChange w:id="811" w:author="null" w:date="2021-11-25T17:53:00Z">
              <w:tcPr>
                <w:tcW w:w="2977" w:type="dxa"/>
                <w:gridSpan w:val="2"/>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jc w:val="left"/>
              <w:rPr>
                <w:ins w:id="812" w:author="null" w:date="2021-11-25T17:36:00Z"/>
                <w:rFonts w:ascii="宋体" w:eastAsia="宋体" w:hAnsi="宋体" w:cs="宋体"/>
                <w:kern w:val="0"/>
                <w:sz w:val="18"/>
                <w:szCs w:val="18"/>
                <w:rPrChange w:id="813" w:author="null" w:date="2021-11-25T17:53:00Z">
                  <w:rPr>
                    <w:ins w:id="814" w:author="null" w:date="2021-11-25T17:36:00Z"/>
                    <w:rFonts w:ascii="宋体" w:eastAsia="宋体" w:hAnsi="宋体" w:cs="宋体"/>
                    <w:b/>
                    <w:kern w:val="0"/>
                    <w:sz w:val="22"/>
                  </w:rPr>
                </w:rPrChange>
              </w:rPr>
              <w:pPrChange w:id="815" w:author="null" w:date="2021-11-25T17:38:00Z">
                <w:pPr>
                  <w:widowControl/>
                  <w:spacing w:line="240" w:lineRule="auto"/>
                  <w:jc w:val="center"/>
                </w:pPr>
              </w:pPrChange>
            </w:pPr>
            <w:ins w:id="816" w:author="null" w:date="2021-11-25T17:40:00Z">
              <w:r w:rsidRPr="00C94D16">
                <w:rPr>
                  <w:rFonts w:ascii="宋体" w:eastAsia="宋体" w:hAnsi="宋体" w:cs="宋体" w:hint="eastAsia"/>
                  <w:kern w:val="0"/>
                  <w:sz w:val="18"/>
                  <w:szCs w:val="18"/>
                  <w:rPrChange w:id="817" w:author="null" w:date="2021-11-25T17:53:00Z">
                    <w:rPr>
                      <w:rFonts w:ascii="宋体" w:eastAsia="宋体" w:hAnsi="宋体" w:cs="宋体" w:hint="eastAsia"/>
                      <w:b/>
                      <w:kern w:val="0"/>
                      <w:sz w:val="22"/>
                    </w:rPr>
                  </w:rPrChange>
                </w:rPr>
                <w:t>七、文化旅游体育与传媒支出</w:t>
              </w:r>
            </w:ins>
          </w:p>
        </w:tc>
        <w:tc>
          <w:tcPr>
            <w:tcW w:w="1276" w:type="dxa"/>
            <w:tcBorders>
              <w:top w:val="nil"/>
              <w:left w:val="nil"/>
              <w:bottom w:val="single" w:sz="4" w:space="0" w:color="auto"/>
              <w:right w:val="single" w:sz="4" w:space="0" w:color="auto"/>
            </w:tcBorders>
            <w:shd w:val="clear" w:color="auto" w:fill="auto"/>
            <w:vAlign w:val="center"/>
            <w:tcPrChange w:id="818" w:author="null" w:date="2021-11-25T17:53:00Z">
              <w:tcPr>
                <w:tcW w:w="1418" w:type="dxa"/>
                <w:gridSpan w:val="4"/>
                <w:tcBorders>
                  <w:top w:val="nil"/>
                  <w:left w:val="nil"/>
                  <w:bottom w:val="single" w:sz="4" w:space="0" w:color="auto"/>
                  <w:right w:val="single" w:sz="4" w:space="0" w:color="auto"/>
                </w:tcBorders>
                <w:shd w:val="clear" w:color="auto" w:fill="auto"/>
                <w:vAlign w:val="center"/>
              </w:tcPr>
            </w:tcPrChange>
          </w:tcPr>
          <w:p w:rsidR="003E2471" w:rsidRPr="00D72137" w:rsidRDefault="003E2471">
            <w:pPr>
              <w:widowControl/>
              <w:spacing w:line="240" w:lineRule="auto"/>
              <w:jc w:val="right"/>
              <w:rPr>
                <w:ins w:id="819" w:author="null" w:date="2021-11-25T17:36:00Z"/>
                <w:rFonts w:ascii="宋体" w:eastAsia="宋体" w:hAnsi="宋体" w:cs="宋体"/>
                <w:kern w:val="0"/>
                <w:sz w:val="18"/>
                <w:szCs w:val="18"/>
                <w:rPrChange w:id="820" w:author="null" w:date="2021-11-25T17:53:00Z">
                  <w:rPr>
                    <w:ins w:id="821" w:author="null" w:date="2021-11-25T17:36:00Z"/>
                    <w:rFonts w:ascii="宋体" w:eastAsia="宋体" w:hAnsi="宋体" w:cs="宋体"/>
                    <w:b/>
                    <w:kern w:val="0"/>
                    <w:sz w:val="22"/>
                  </w:rPr>
                </w:rPrChange>
              </w:rPr>
            </w:pPr>
          </w:p>
        </w:tc>
      </w:tr>
      <w:tr w:rsidR="003E2471" w:rsidTr="00D72137">
        <w:trPr>
          <w:trHeight w:val="402"/>
          <w:ins w:id="822" w:author="null" w:date="2021-11-25T17:36:00Z"/>
          <w:trPrChange w:id="823" w:author="null" w:date="2021-11-25T17:5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824" w:author="null" w:date="2021-11-25T17:53:00Z">
              <w:tcPr>
                <w:tcW w:w="2552" w:type="dxa"/>
                <w:tcBorders>
                  <w:top w:val="nil"/>
                  <w:left w:val="single" w:sz="4" w:space="0" w:color="auto"/>
                  <w:bottom w:val="single" w:sz="4" w:space="0" w:color="auto"/>
                  <w:right w:val="single" w:sz="4" w:space="0" w:color="auto"/>
                </w:tcBorders>
                <w:shd w:val="clear" w:color="auto" w:fill="auto"/>
                <w:noWrap/>
                <w:vAlign w:val="center"/>
              </w:tcPr>
            </w:tcPrChange>
          </w:tcPr>
          <w:p w:rsidR="00000000" w:rsidRDefault="003E2471">
            <w:pPr>
              <w:widowControl/>
              <w:spacing w:line="240" w:lineRule="auto"/>
              <w:jc w:val="left"/>
              <w:rPr>
                <w:ins w:id="825" w:author="null" w:date="2021-11-25T17:36:00Z"/>
                <w:rFonts w:ascii="宋体" w:eastAsia="宋体" w:hAnsi="宋体" w:cs="宋体"/>
                <w:kern w:val="0"/>
                <w:sz w:val="18"/>
                <w:szCs w:val="18"/>
                <w:rPrChange w:id="826" w:author="null" w:date="2021-11-25T17:53:00Z">
                  <w:rPr>
                    <w:ins w:id="827" w:author="null" w:date="2021-11-25T17:36:00Z"/>
                    <w:rFonts w:ascii="宋体" w:eastAsia="宋体" w:hAnsi="宋体" w:cs="宋体"/>
                    <w:b/>
                    <w:kern w:val="0"/>
                    <w:sz w:val="22"/>
                  </w:rPr>
                </w:rPrChange>
              </w:rPr>
              <w:pPrChange w:id="828" w:author="null" w:date="2021-11-25T17:37:00Z">
                <w:pPr>
                  <w:widowControl/>
                  <w:spacing w:line="240" w:lineRule="auto"/>
                  <w:jc w:val="center"/>
                </w:pPr>
              </w:pPrChange>
            </w:pPr>
            <w:ins w:id="829" w:author="null" w:date="2021-11-25T18:18:00Z">
              <w:r>
                <w:rPr>
                  <w:rFonts w:ascii="宋体" w:eastAsia="宋体" w:hAnsi="宋体" w:cs="宋体" w:hint="eastAsia"/>
                  <w:kern w:val="0"/>
                  <w:sz w:val="18"/>
                  <w:szCs w:val="18"/>
                </w:rPr>
                <w:t>八、</w:t>
              </w:r>
            </w:ins>
            <w:ins w:id="830" w:author="null" w:date="2021-11-25T18:26:00Z">
              <w:r>
                <w:rPr>
                  <w:rFonts w:ascii="宋体" w:eastAsia="宋体" w:hAnsi="宋体" w:cs="宋体" w:hint="eastAsia"/>
                  <w:kern w:val="0"/>
                  <w:sz w:val="18"/>
                  <w:szCs w:val="18"/>
                </w:rPr>
                <w:t>附属</w:t>
              </w:r>
            </w:ins>
            <w:ins w:id="831" w:author="null" w:date="2021-11-25T18:18:00Z">
              <w:r>
                <w:rPr>
                  <w:rFonts w:ascii="宋体" w:eastAsia="宋体" w:hAnsi="宋体" w:cs="宋体" w:hint="eastAsia"/>
                  <w:kern w:val="0"/>
                  <w:sz w:val="18"/>
                  <w:szCs w:val="18"/>
                </w:rPr>
                <w:t>单位上缴收入</w:t>
              </w:r>
            </w:ins>
          </w:p>
        </w:tc>
        <w:tc>
          <w:tcPr>
            <w:tcW w:w="1276" w:type="dxa"/>
            <w:tcBorders>
              <w:top w:val="nil"/>
              <w:left w:val="nil"/>
              <w:bottom w:val="single" w:sz="4" w:space="0" w:color="auto"/>
              <w:right w:val="single" w:sz="4" w:space="0" w:color="auto"/>
            </w:tcBorders>
            <w:shd w:val="clear" w:color="auto" w:fill="auto"/>
            <w:vAlign w:val="center"/>
            <w:tcPrChange w:id="832" w:author="null" w:date="2021-11-25T17:53:00Z">
              <w:tcPr>
                <w:tcW w:w="1417" w:type="dxa"/>
                <w:gridSpan w:val="2"/>
                <w:tcBorders>
                  <w:top w:val="nil"/>
                  <w:left w:val="nil"/>
                  <w:bottom w:val="single" w:sz="4" w:space="0" w:color="auto"/>
                  <w:right w:val="single" w:sz="4" w:space="0" w:color="auto"/>
                </w:tcBorders>
                <w:shd w:val="clear" w:color="auto" w:fill="auto"/>
                <w:vAlign w:val="center"/>
              </w:tcPr>
            </w:tcPrChange>
          </w:tcPr>
          <w:p w:rsidR="003E2471" w:rsidRPr="00D72137" w:rsidRDefault="003E2471">
            <w:pPr>
              <w:widowControl/>
              <w:spacing w:line="240" w:lineRule="auto"/>
              <w:jc w:val="right"/>
              <w:rPr>
                <w:ins w:id="833" w:author="null" w:date="2021-11-25T17:36:00Z"/>
                <w:rFonts w:ascii="宋体" w:eastAsia="宋体" w:hAnsi="宋体" w:cs="宋体"/>
                <w:kern w:val="0"/>
                <w:sz w:val="18"/>
                <w:szCs w:val="18"/>
                <w:rPrChange w:id="834" w:author="null" w:date="2021-11-25T17:53:00Z">
                  <w:rPr>
                    <w:ins w:id="835" w:author="null" w:date="2021-11-25T17:36:00Z"/>
                    <w:rFonts w:ascii="宋体" w:eastAsia="宋体" w:hAnsi="宋体" w:cs="宋体"/>
                    <w:b/>
                    <w:kern w:val="0"/>
                    <w:sz w:val="22"/>
                  </w:rPr>
                </w:rPrChange>
              </w:rPr>
            </w:pPr>
          </w:p>
        </w:tc>
        <w:tc>
          <w:tcPr>
            <w:tcW w:w="3260" w:type="dxa"/>
            <w:tcBorders>
              <w:top w:val="nil"/>
              <w:left w:val="nil"/>
              <w:bottom w:val="single" w:sz="4" w:space="0" w:color="auto"/>
              <w:right w:val="single" w:sz="4" w:space="0" w:color="auto"/>
            </w:tcBorders>
            <w:shd w:val="clear" w:color="auto" w:fill="auto"/>
            <w:noWrap/>
            <w:vAlign w:val="center"/>
            <w:tcPrChange w:id="836" w:author="null" w:date="2021-11-25T17:53:00Z">
              <w:tcPr>
                <w:tcW w:w="2977" w:type="dxa"/>
                <w:gridSpan w:val="2"/>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jc w:val="left"/>
              <w:rPr>
                <w:ins w:id="837" w:author="null" w:date="2021-11-25T17:36:00Z"/>
                <w:rFonts w:ascii="宋体" w:eastAsia="宋体" w:hAnsi="宋体" w:cs="宋体"/>
                <w:kern w:val="0"/>
                <w:sz w:val="18"/>
                <w:szCs w:val="18"/>
                <w:rPrChange w:id="838" w:author="null" w:date="2021-11-25T17:53:00Z">
                  <w:rPr>
                    <w:ins w:id="839" w:author="null" w:date="2021-11-25T17:36:00Z"/>
                    <w:rFonts w:ascii="宋体" w:eastAsia="宋体" w:hAnsi="宋体" w:cs="宋体"/>
                    <w:b/>
                    <w:kern w:val="0"/>
                    <w:sz w:val="22"/>
                  </w:rPr>
                </w:rPrChange>
              </w:rPr>
              <w:pPrChange w:id="840" w:author="null" w:date="2021-11-25T17:38:00Z">
                <w:pPr>
                  <w:widowControl/>
                  <w:spacing w:line="240" w:lineRule="auto"/>
                  <w:jc w:val="center"/>
                </w:pPr>
              </w:pPrChange>
            </w:pPr>
            <w:ins w:id="841" w:author="null" w:date="2021-11-25T17:41:00Z">
              <w:r w:rsidRPr="00C94D16">
                <w:rPr>
                  <w:rFonts w:ascii="宋体" w:eastAsia="宋体" w:hAnsi="宋体" w:cs="宋体" w:hint="eastAsia"/>
                  <w:kern w:val="0"/>
                  <w:sz w:val="18"/>
                  <w:szCs w:val="18"/>
                  <w:rPrChange w:id="842" w:author="null" w:date="2021-11-25T17:53:00Z">
                    <w:rPr>
                      <w:rFonts w:ascii="宋体" w:eastAsia="宋体" w:hAnsi="宋体" w:cs="宋体" w:hint="eastAsia"/>
                      <w:kern w:val="0"/>
                      <w:sz w:val="22"/>
                    </w:rPr>
                  </w:rPrChange>
                </w:rPr>
                <w:t>八、社会保障和就业支出</w:t>
              </w:r>
            </w:ins>
          </w:p>
        </w:tc>
        <w:tc>
          <w:tcPr>
            <w:tcW w:w="1276" w:type="dxa"/>
            <w:tcBorders>
              <w:top w:val="nil"/>
              <w:left w:val="nil"/>
              <w:bottom w:val="single" w:sz="4" w:space="0" w:color="auto"/>
              <w:right w:val="single" w:sz="4" w:space="0" w:color="auto"/>
            </w:tcBorders>
            <w:shd w:val="clear" w:color="auto" w:fill="auto"/>
            <w:vAlign w:val="center"/>
            <w:tcPrChange w:id="843" w:author="null" w:date="2021-11-25T17:53:00Z">
              <w:tcPr>
                <w:tcW w:w="1418" w:type="dxa"/>
                <w:gridSpan w:val="4"/>
                <w:tcBorders>
                  <w:top w:val="nil"/>
                  <w:left w:val="nil"/>
                  <w:bottom w:val="single" w:sz="4" w:space="0" w:color="auto"/>
                  <w:right w:val="single" w:sz="4" w:space="0" w:color="auto"/>
                </w:tcBorders>
                <w:shd w:val="clear" w:color="auto" w:fill="auto"/>
                <w:vAlign w:val="center"/>
              </w:tcPr>
            </w:tcPrChange>
          </w:tcPr>
          <w:p w:rsidR="003E2471" w:rsidRPr="00D72137" w:rsidRDefault="003E2471">
            <w:pPr>
              <w:widowControl/>
              <w:spacing w:line="240" w:lineRule="auto"/>
              <w:jc w:val="right"/>
              <w:rPr>
                <w:ins w:id="844" w:author="null" w:date="2021-11-25T17:36:00Z"/>
                <w:rFonts w:ascii="宋体" w:eastAsia="宋体" w:hAnsi="宋体" w:cs="宋体"/>
                <w:kern w:val="0"/>
                <w:sz w:val="18"/>
                <w:szCs w:val="18"/>
                <w:rPrChange w:id="845" w:author="null" w:date="2021-11-25T17:53:00Z">
                  <w:rPr>
                    <w:ins w:id="846" w:author="null" w:date="2021-11-25T17:36:00Z"/>
                    <w:rFonts w:ascii="宋体" w:eastAsia="宋体" w:hAnsi="宋体" w:cs="宋体"/>
                    <w:b/>
                    <w:kern w:val="0"/>
                    <w:sz w:val="22"/>
                  </w:rPr>
                </w:rPrChange>
              </w:rPr>
            </w:pPr>
          </w:p>
        </w:tc>
      </w:tr>
      <w:tr w:rsidR="003E2471" w:rsidTr="00D72137">
        <w:trPr>
          <w:trHeight w:val="402"/>
          <w:ins w:id="847" w:author="null" w:date="2021-11-25T17:36:00Z"/>
          <w:trPrChange w:id="848" w:author="null" w:date="2021-11-25T17:5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849" w:author="null" w:date="2021-11-25T17:53:00Z">
              <w:tcPr>
                <w:tcW w:w="2552" w:type="dxa"/>
                <w:tcBorders>
                  <w:top w:val="nil"/>
                  <w:left w:val="single" w:sz="4" w:space="0" w:color="auto"/>
                  <w:bottom w:val="single" w:sz="4" w:space="0" w:color="auto"/>
                  <w:right w:val="single" w:sz="4" w:space="0" w:color="auto"/>
                </w:tcBorders>
                <w:shd w:val="clear" w:color="auto" w:fill="auto"/>
                <w:noWrap/>
                <w:vAlign w:val="center"/>
              </w:tcPr>
            </w:tcPrChange>
          </w:tcPr>
          <w:p w:rsidR="00000000" w:rsidRDefault="003E2471">
            <w:pPr>
              <w:widowControl/>
              <w:spacing w:line="240" w:lineRule="auto"/>
              <w:jc w:val="left"/>
              <w:rPr>
                <w:ins w:id="850" w:author="null" w:date="2021-11-25T17:36:00Z"/>
                <w:rFonts w:ascii="宋体" w:eastAsia="宋体" w:hAnsi="宋体" w:cs="宋体"/>
                <w:kern w:val="0"/>
                <w:sz w:val="18"/>
                <w:szCs w:val="18"/>
                <w:rPrChange w:id="851" w:author="null" w:date="2021-11-25T17:53:00Z">
                  <w:rPr>
                    <w:ins w:id="852" w:author="null" w:date="2021-11-25T17:36:00Z"/>
                    <w:rFonts w:ascii="宋体" w:eastAsia="宋体" w:hAnsi="宋体" w:cs="宋体"/>
                    <w:b/>
                    <w:kern w:val="0"/>
                    <w:sz w:val="22"/>
                  </w:rPr>
                </w:rPrChange>
              </w:rPr>
              <w:pPrChange w:id="853" w:author="null" w:date="2021-11-25T17:37:00Z">
                <w:pPr>
                  <w:widowControl/>
                  <w:spacing w:line="240" w:lineRule="auto"/>
                  <w:jc w:val="center"/>
                </w:pPr>
              </w:pPrChange>
            </w:pPr>
            <w:ins w:id="854" w:author="null" w:date="2021-11-25T18:18:00Z">
              <w:r>
                <w:rPr>
                  <w:rFonts w:ascii="宋体" w:eastAsia="宋体" w:hAnsi="宋体" w:cs="宋体" w:hint="eastAsia"/>
                  <w:kern w:val="0"/>
                  <w:sz w:val="18"/>
                  <w:szCs w:val="18"/>
                </w:rPr>
                <w:t>九、其他收入</w:t>
              </w:r>
            </w:ins>
          </w:p>
        </w:tc>
        <w:tc>
          <w:tcPr>
            <w:tcW w:w="1276" w:type="dxa"/>
            <w:tcBorders>
              <w:top w:val="nil"/>
              <w:left w:val="nil"/>
              <w:bottom w:val="single" w:sz="4" w:space="0" w:color="auto"/>
              <w:right w:val="single" w:sz="4" w:space="0" w:color="auto"/>
            </w:tcBorders>
            <w:shd w:val="clear" w:color="auto" w:fill="auto"/>
            <w:vAlign w:val="center"/>
            <w:tcPrChange w:id="855" w:author="null" w:date="2021-11-25T17:53:00Z">
              <w:tcPr>
                <w:tcW w:w="1417" w:type="dxa"/>
                <w:gridSpan w:val="2"/>
                <w:tcBorders>
                  <w:top w:val="nil"/>
                  <w:left w:val="nil"/>
                  <w:bottom w:val="single" w:sz="4" w:space="0" w:color="auto"/>
                  <w:right w:val="single" w:sz="4" w:space="0" w:color="auto"/>
                </w:tcBorders>
                <w:shd w:val="clear" w:color="auto" w:fill="auto"/>
                <w:vAlign w:val="center"/>
              </w:tcPr>
            </w:tcPrChange>
          </w:tcPr>
          <w:p w:rsidR="003E2471" w:rsidRPr="00D72137" w:rsidRDefault="003E2471">
            <w:pPr>
              <w:widowControl/>
              <w:spacing w:line="240" w:lineRule="auto"/>
              <w:jc w:val="right"/>
              <w:rPr>
                <w:ins w:id="856" w:author="null" w:date="2021-11-25T17:36:00Z"/>
                <w:rFonts w:ascii="宋体" w:eastAsia="宋体" w:hAnsi="宋体" w:cs="宋体"/>
                <w:kern w:val="0"/>
                <w:sz w:val="18"/>
                <w:szCs w:val="18"/>
                <w:rPrChange w:id="857" w:author="null" w:date="2021-11-25T17:53:00Z">
                  <w:rPr>
                    <w:ins w:id="858" w:author="null" w:date="2021-11-25T17:36:00Z"/>
                    <w:rFonts w:ascii="宋体" w:eastAsia="宋体" w:hAnsi="宋体" w:cs="宋体"/>
                    <w:b/>
                    <w:kern w:val="0"/>
                    <w:sz w:val="22"/>
                  </w:rPr>
                </w:rPrChange>
              </w:rPr>
            </w:pPr>
          </w:p>
        </w:tc>
        <w:tc>
          <w:tcPr>
            <w:tcW w:w="3260" w:type="dxa"/>
            <w:tcBorders>
              <w:top w:val="nil"/>
              <w:left w:val="nil"/>
              <w:bottom w:val="single" w:sz="4" w:space="0" w:color="auto"/>
              <w:right w:val="single" w:sz="4" w:space="0" w:color="auto"/>
            </w:tcBorders>
            <w:shd w:val="clear" w:color="auto" w:fill="auto"/>
            <w:noWrap/>
            <w:vAlign w:val="center"/>
            <w:tcPrChange w:id="859" w:author="null" w:date="2021-11-25T17:53:00Z">
              <w:tcPr>
                <w:tcW w:w="2977" w:type="dxa"/>
                <w:gridSpan w:val="2"/>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jc w:val="left"/>
              <w:rPr>
                <w:ins w:id="860" w:author="null" w:date="2021-11-25T17:36:00Z"/>
                <w:rFonts w:ascii="宋体" w:eastAsia="宋体" w:hAnsi="宋体" w:cs="宋体"/>
                <w:kern w:val="0"/>
                <w:sz w:val="18"/>
                <w:szCs w:val="18"/>
                <w:rPrChange w:id="861" w:author="null" w:date="2021-11-25T17:53:00Z">
                  <w:rPr>
                    <w:ins w:id="862" w:author="null" w:date="2021-11-25T17:36:00Z"/>
                    <w:rFonts w:ascii="宋体" w:eastAsia="宋体" w:hAnsi="宋体" w:cs="宋体"/>
                    <w:b/>
                    <w:kern w:val="0"/>
                    <w:sz w:val="22"/>
                  </w:rPr>
                </w:rPrChange>
              </w:rPr>
              <w:pPrChange w:id="863" w:author="null" w:date="2021-11-25T17:38:00Z">
                <w:pPr>
                  <w:widowControl/>
                  <w:spacing w:line="240" w:lineRule="auto"/>
                  <w:jc w:val="center"/>
                </w:pPr>
              </w:pPrChange>
            </w:pPr>
            <w:ins w:id="864" w:author="null" w:date="2021-11-25T17:41:00Z">
              <w:r w:rsidRPr="00C94D16">
                <w:rPr>
                  <w:rFonts w:ascii="宋体" w:eastAsia="宋体" w:hAnsi="宋体" w:cs="宋体" w:hint="eastAsia"/>
                  <w:kern w:val="0"/>
                  <w:sz w:val="18"/>
                  <w:szCs w:val="18"/>
                  <w:rPrChange w:id="865" w:author="null" w:date="2021-11-25T17:53:00Z">
                    <w:rPr>
                      <w:rFonts w:ascii="宋体" w:eastAsia="宋体" w:hAnsi="宋体" w:cs="宋体" w:hint="eastAsia"/>
                      <w:kern w:val="0"/>
                      <w:sz w:val="22"/>
                    </w:rPr>
                  </w:rPrChange>
                </w:rPr>
                <w:t>九、卫生健康支出</w:t>
              </w:r>
            </w:ins>
          </w:p>
        </w:tc>
        <w:tc>
          <w:tcPr>
            <w:tcW w:w="1276" w:type="dxa"/>
            <w:tcBorders>
              <w:top w:val="nil"/>
              <w:left w:val="nil"/>
              <w:bottom w:val="single" w:sz="4" w:space="0" w:color="auto"/>
              <w:right w:val="single" w:sz="4" w:space="0" w:color="auto"/>
            </w:tcBorders>
            <w:shd w:val="clear" w:color="auto" w:fill="auto"/>
            <w:vAlign w:val="center"/>
            <w:tcPrChange w:id="866" w:author="null" w:date="2021-11-25T17:53:00Z">
              <w:tcPr>
                <w:tcW w:w="1418" w:type="dxa"/>
                <w:gridSpan w:val="4"/>
                <w:tcBorders>
                  <w:top w:val="nil"/>
                  <w:left w:val="nil"/>
                  <w:bottom w:val="single" w:sz="4" w:space="0" w:color="auto"/>
                  <w:right w:val="single" w:sz="4" w:space="0" w:color="auto"/>
                </w:tcBorders>
                <w:shd w:val="clear" w:color="auto" w:fill="auto"/>
                <w:vAlign w:val="center"/>
              </w:tcPr>
            </w:tcPrChange>
          </w:tcPr>
          <w:p w:rsidR="003E2471" w:rsidRPr="00D72137" w:rsidRDefault="003E2471">
            <w:pPr>
              <w:widowControl/>
              <w:spacing w:line="240" w:lineRule="auto"/>
              <w:jc w:val="right"/>
              <w:rPr>
                <w:ins w:id="867" w:author="null" w:date="2021-11-25T17:36:00Z"/>
                <w:rFonts w:ascii="宋体" w:eastAsia="宋体" w:hAnsi="宋体" w:cs="宋体"/>
                <w:kern w:val="0"/>
                <w:sz w:val="18"/>
                <w:szCs w:val="18"/>
                <w:rPrChange w:id="868" w:author="null" w:date="2021-11-25T17:53:00Z">
                  <w:rPr>
                    <w:ins w:id="869" w:author="null" w:date="2021-11-25T17:36:00Z"/>
                    <w:rFonts w:ascii="宋体" w:eastAsia="宋体" w:hAnsi="宋体" w:cs="宋体"/>
                    <w:b/>
                    <w:kern w:val="0"/>
                    <w:sz w:val="22"/>
                  </w:rPr>
                </w:rPrChange>
              </w:rPr>
            </w:pPr>
          </w:p>
        </w:tc>
      </w:tr>
      <w:tr w:rsidR="003E2471" w:rsidTr="00D72137">
        <w:trPr>
          <w:trHeight w:val="402"/>
          <w:ins w:id="870" w:author="null" w:date="2021-11-25T17:36:00Z"/>
          <w:trPrChange w:id="871" w:author="null" w:date="2021-11-25T17:5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872" w:author="null" w:date="2021-11-25T17:53:00Z">
              <w:tcPr>
                <w:tcW w:w="2552" w:type="dxa"/>
                <w:tcBorders>
                  <w:top w:val="nil"/>
                  <w:left w:val="single" w:sz="4" w:space="0" w:color="auto"/>
                  <w:bottom w:val="single" w:sz="4" w:space="0" w:color="auto"/>
                  <w:right w:val="single" w:sz="4" w:space="0" w:color="auto"/>
                </w:tcBorders>
                <w:shd w:val="clear" w:color="auto" w:fill="auto"/>
                <w:noWrap/>
                <w:vAlign w:val="center"/>
              </w:tcPr>
            </w:tcPrChange>
          </w:tcPr>
          <w:p w:rsidR="00000000" w:rsidRDefault="003E2471">
            <w:pPr>
              <w:widowControl/>
              <w:spacing w:line="240" w:lineRule="auto"/>
              <w:jc w:val="left"/>
              <w:rPr>
                <w:ins w:id="873" w:author="null" w:date="2021-11-25T17:36:00Z"/>
                <w:rFonts w:ascii="宋体" w:eastAsia="宋体" w:hAnsi="宋体" w:cs="宋体"/>
                <w:kern w:val="0"/>
                <w:sz w:val="18"/>
                <w:szCs w:val="18"/>
                <w:rPrChange w:id="874" w:author="null" w:date="2021-11-25T17:53:00Z">
                  <w:rPr>
                    <w:ins w:id="875" w:author="null" w:date="2021-11-25T17:36:00Z"/>
                    <w:rFonts w:ascii="宋体" w:eastAsia="宋体" w:hAnsi="宋体" w:cs="宋体"/>
                    <w:b/>
                    <w:kern w:val="0"/>
                    <w:sz w:val="22"/>
                  </w:rPr>
                </w:rPrChange>
              </w:rPr>
              <w:pPrChange w:id="876" w:author="null" w:date="2021-11-25T18:37:00Z">
                <w:pPr>
                  <w:widowControl/>
                  <w:spacing w:line="240" w:lineRule="auto"/>
                  <w:jc w:val="center"/>
                </w:pPr>
              </w:pPrChange>
            </w:pPr>
            <w:ins w:id="877" w:author="null" w:date="2021-11-25T18:18:00Z">
              <w:r>
                <w:rPr>
                  <w:rFonts w:ascii="宋体" w:eastAsia="宋体" w:hAnsi="宋体" w:cs="宋体" w:hint="eastAsia"/>
                  <w:kern w:val="0"/>
                  <w:sz w:val="18"/>
                  <w:szCs w:val="18"/>
                </w:rPr>
                <w:t>十、</w:t>
              </w:r>
            </w:ins>
            <w:ins w:id="878" w:author="null" w:date="2021-11-25T18:37:00Z">
              <w:r>
                <w:rPr>
                  <w:rFonts w:ascii="宋体" w:eastAsia="宋体" w:hAnsi="宋体" w:cs="宋体" w:hint="eastAsia"/>
                  <w:kern w:val="0"/>
                  <w:sz w:val="18"/>
                  <w:szCs w:val="18"/>
                </w:rPr>
                <w:t>上年</w:t>
              </w:r>
            </w:ins>
            <w:ins w:id="879" w:author="null" w:date="2021-11-25T18:24:00Z">
              <w:r>
                <w:rPr>
                  <w:rFonts w:ascii="宋体" w:eastAsia="宋体" w:hAnsi="宋体" w:cs="宋体" w:hint="eastAsia"/>
                  <w:kern w:val="0"/>
                  <w:sz w:val="18"/>
                  <w:szCs w:val="18"/>
                </w:rPr>
                <w:t>结转</w:t>
              </w:r>
            </w:ins>
            <w:ins w:id="880" w:author="null" w:date="2021-11-25T18:18:00Z">
              <w:r>
                <w:rPr>
                  <w:rFonts w:ascii="宋体" w:eastAsia="宋体" w:hAnsi="宋体" w:cs="宋体" w:hint="eastAsia"/>
                  <w:kern w:val="0"/>
                  <w:sz w:val="18"/>
                  <w:szCs w:val="18"/>
                </w:rPr>
                <w:t>结余</w:t>
              </w:r>
            </w:ins>
          </w:p>
        </w:tc>
        <w:tc>
          <w:tcPr>
            <w:tcW w:w="1276" w:type="dxa"/>
            <w:tcBorders>
              <w:top w:val="nil"/>
              <w:left w:val="nil"/>
              <w:bottom w:val="single" w:sz="4" w:space="0" w:color="auto"/>
              <w:right w:val="single" w:sz="4" w:space="0" w:color="auto"/>
            </w:tcBorders>
            <w:shd w:val="clear" w:color="auto" w:fill="auto"/>
            <w:vAlign w:val="center"/>
            <w:tcPrChange w:id="881" w:author="null" w:date="2021-11-25T17:53:00Z">
              <w:tcPr>
                <w:tcW w:w="1417" w:type="dxa"/>
                <w:gridSpan w:val="2"/>
                <w:tcBorders>
                  <w:top w:val="nil"/>
                  <w:left w:val="nil"/>
                  <w:bottom w:val="single" w:sz="4" w:space="0" w:color="auto"/>
                  <w:right w:val="single" w:sz="4" w:space="0" w:color="auto"/>
                </w:tcBorders>
                <w:shd w:val="clear" w:color="auto" w:fill="auto"/>
                <w:vAlign w:val="center"/>
              </w:tcPr>
            </w:tcPrChange>
          </w:tcPr>
          <w:p w:rsidR="003E2471" w:rsidRPr="00D72137" w:rsidRDefault="003E2471">
            <w:pPr>
              <w:widowControl/>
              <w:spacing w:line="240" w:lineRule="auto"/>
              <w:jc w:val="right"/>
              <w:rPr>
                <w:ins w:id="882" w:author="null" w:date="2021-11-25T17:36:00Z"/>
                <w:rFonts w:ascii="宋体" w:eastAsia="宋体" w:hAnsi="宋体" w:cs="宋体"/>
                <w:kern w:val="0"/>
                <w:sz w:val="18"/>
                <w:szCs w:val="18"/>
                <w:rPrChange w:id="883" w:author="null" w:date="2021-11-25T17:53:00Z">
                  <w:rPr>
                    <w:ins w:id="884" w:author="null" w:date="2021-11-25T17:36:00Z"/>
                    <w:rFonts w:ascii="宋体" w:eastAsia="宋体" w:hAnsi="宋体" w:cs="宋体"/>
                    <w:b/>
                    <w:kern w:val="0"/>
                    <w:sz w:val="22"/>
                  </w:rPr>
                </w:rPrChange>
              </w:rPr>
            </w:pPr>
          </w:p>
        </w:tc>
        <w:tc>
          <w:tcPr>
            <w:tcW w:w="3260" w:type="dxa"/>
            <w:tcBorders>
              <w:top w:val="nil"/>
              <w:left w:val="nil"/>
              <w:bottom w:val="single" w:sz="4" w:space="0" w:color="auto"/>
              <w:right w:val="single" w:sz="4" w:space="0" w:color="auto"/>
            </w:tcBorders>
            <w:shd w:val="clear" w:color="auto" w:fill="auto"/>
            <w:noWrap/>
            <w:vAlign w:val="center"/>
            <w:tcPrChange w:id="885" w:author="null" w:date="2021-11-25T17:53:00Z">
              <w:tcPr>
                <w:tcW w:w="2977" w:type="dxa"/>
                <w:gridSpan w:val="2"/>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jc w:val="left"/>
              <w:rPr>
                <w:ins w:id="886" w:author="null" w:date="2021-11-25T17:36:00Z"/>
                <w:rFonts w:ascii="宋体" w:eastAsia="宋体" w:hAnsi="宋体" w:cs="宋体"/>
                <w:kern w:val="0"/>
                <w:sz w:val="18"/>
                <w:szCs w:val="18"/>
                <w:rPrChange w:id="887" w:author="null" w:date="2021-11-25T17:53:00Z">
                  <w:rPr>
                    <w:ins w:id="888" w:author="null" w:date="2021-11-25T17:36:00Z"/>
                    <w:rFonts w:ascii="宋体" w:eastAsia="宋体" w:hAnsi="宋体" w:cs="宋体"/>
                    <w:b/>
                    <w:kern w:val="0"/>
                    <w:sz w:val="22"/>
                  </w:rPr>
                </w:rPrChange>
              </w:rPr>
              <w:pPrChange w:id="889" w:author="null" w:date="2021-11-25T17:38:00Z">
                <w:pPr>
                  <w:widowControl/>
                  <w:spacing w:line="240" w:lineRule="auto"/>
                  <w:jc w:val="center"/>
                </w:pPr>
              </w:pPrChange>
            </w:pPr>
            <w:ins w:id="890" w:author="null" w:date="2021-11-25T17:42:00Z">
              <w:r w:rsidRPr="00C94D16">
                <w:rPr>
                  <w:rFonts w:ascii="宋体" w:eastAsia="宋体" w:hAnsi="宋体" w:cs="宋体" w:hint="eastAsia"/>
                  <w:kern w:val="0"/>
                  <w:sz w:val="18"/>
                  <w:szCs w:val="18"/>
                  <w:rPrChange w:id="891" w:author="null" w:date="2021-11-25T17:53:00Z">
                    <w:rPr>
                      <w:rFonts w:ascii="宋体" w:eastAsia="宋体" w:hAnsi="宋体" w:cs="宋体" w:hint="eastAsia"/>
                      <w:kern w:val="0"/>
                      <w:sz w:val="22"/>
                    </w:rPr>
                  </w:rPrChange>
                </w:rPr>
                <w:t>十、节能环保支出</w:t>
              </w:r>
            </w:ins>
          </w:p>
        </w:tc>
        <w:tc>
          <w:tcPr>
            <w:tcW w:w="1276" w:type="dxa"/>
            <w:tcBorders>
              <w:top w:val="nil"/>
              <w:left w:val="nil"/>
              <w:bottom w:val="single" w:sz="4" w:space="0" w:color="auto"/>
              <w:right w:val="single" w:sz="4" w:space="0" w:color="auto"/>
            </w:tcBorders>
            <w:shd w:val="clear" w:color="auto" w:fill="auto"/>
            <w:vAlign w:val="center"/>
            <w:tcPrChange w:id="892" w:author="null" w:date="2021-11-25T17:53:00Z">
              <w:tcPr>
                <w:tcW w:w="1418" w:type="dxa"/>
                <w:gridSpan w:val="4"/>
                <w:tcBorders>
                  <w:top w:val="nil"/>
                  <w:left w:val="nil"/>
                  <w:bottom w:val="single" w:sz="4" w:space="0" w:color="auto"/>
                  <w:right w:val="single" w:sz="4" w:space="0" w:color="auto"/>
                </w:tcBorders>
                <w:shd w:val="clear" w:color="auto" w:fill="auto"/>
                <w:vAlign w:val="center"/>
              </w:tcPr>
            </w:tcPrChange>
          </w:tcPr>
          <w:p w:rsidR="003E2471" w:rsidRPr="00D72137" w:rsidRDefault="003E2471">
            <w:pPr>
              <w:widowControl/>
              <w:spacing w:line="240" w:lineRule="auto"/>
              <w:jc w:val="right"/>
              <w:rPr>
                <w:ins w:id="893" w:author="null" w:date="2021-11-25T17:36:00Z"/>
                <w:rFonts w:ascii="宋体" w:eastAsia="宋体" w:hAnsi="宋体" w:cs="宋体"/>
                <w:kern w:val="0"/>
                <w:sz w:val="18"/>
                <w:szCs w:val="18"/>
                <w:rPrChange w:id="894" w:author="null" w:date="2021-11-25T17:53:00Z">
                  <w:rPr>
                    <w:ins w:id="895" w:author="null" w:date="2021-11-25T17:36:00Z"/>
                    <w:rFonts w:ascii="宋体" w:eastAsia="宋体" w:hAnsi="宋体" w:cs="宋体"/>
                    <w:b/>
                    <w:kern w:val="0"/>
                    <w:sz w:val="22"/>
                  </w:rPr>
                </w:rPrChange>
              </w:rPr>
            </w:pPr>
          </w:p>
        </w:tc>
      </w:tr>
      <w:tr w:rsidR="003E2471" w:rsidTr="00D72137">
        <w:trPr>
          <w:trHeight w:val="402"/>
          <w:ins w:id="896" w:author="null" w:date="2021-11-25T17:36:00Z"/>
          <w:trPrChange w:id="897" w:author="null" w:date="2021-11-25T17:5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898" w:author="null" w:date="2021-11-25T17:53:00Z">
              <w:tcPr>
                <w:tcW w:w="2552" w:type="dxa"/>
                <w:tcBorders>
                  <w:top w:val="nil"/>
                  <w:left w:val="single" w:sz="4" w:space="0" w:color="auto"/>
                  <w:bottom w:val="single" w:sz="4" w:space="0" w:color="auto"/>
                  <w:right w:val="single" w:sz="4" w:space="0" w:color="auto"/>
                </w:tcBorders>
                <w:shd w:val="clear" w:color="auto" w:fill="auto"/>
                <w:noWrap/>
                <w:vAlign w:val="center"/>
              </w:tcPr>
            </w:tcPrChange>
          </w:tcPr>
          <w:p w:rsidR="00000000" w:rsidRDefault="006F13D3">
            <w:pPr>
              <w:widowControl/>
              <w:spacing w:line="240" w:lineRule="auto"/>
              <w:jc w:val="left"/>
              <w:rPr>
                <w:ins w:id="899" w:author="null" w:date="2021-11-25T17:36:00Z"/>
                <w:rFonts w:ascii="宋体" w:eastAsia="宋体" w:hAnsi="宋体" w:cs="宋体"/>
                <w:kern w:val="0"/>
                <w:sz w:val="18"/>
                <w:szCs w:val="18"/>
                <w:rPrChange w:id="900" w:author="null" w:date="2021-11-25T17:53:00Z">
                  <w:rPr>
                    <w:ins w:id="901" w:author="null" w:date="2021-11-25T17:36:00Z"/>
                    <w:rFonts w:ascii="宋体" w:eastAsia="宋体" w:hAnsi="宋体" w:cs="宋体"/>
                    <w:b/>
                    <w:kern w:val="0"/>
                    <w:sz w:val="22"/>
                  </w:rPr>
                </w:rPrChange>
              </w:rPr>
              <w:pPrChange w:id="902" w:author="null" w:date="2021-11-25T17:37:00Z">
                <w:pPr>
                  <w:widowControl/>
                  <w:spacing w:line="240" w:lineRule="auto"/>
                  <w:jc w:val="center"/>
                </w:pPr>
              </w:pPrChange>
            </w:pPr>
          </w:p>
        </w:tc>
        <w:tc>
          <w:tcPr>
            <w:tcW w:w="1276" w:type="dxa"/>
            <w:tcBorders>
              <w:top w:val="nil"/>
              <w:left w:val="nil"/>
              <w:bottom w:val="single" w:sz="4" w:space="0" w:color="auto"/>
              <w:right w:val="single" w:sz="4" w:space="0" w:color="auto"/>
            </w:tcBorders>
            <w:shd w:val="clear" w:color="auto" w:fill="auto"/>
            <w:vAlign w:val="center"/>
            <w:tcPrChange w:id="903" w:author="null" w:date="2021-11-25T17:53:00Z">
              <w:tcPr>
                <w:tcW w:w="1417" w:type="dxa"/>
                <w:gridSpan w:val="2"/>
                <w:tcBorders>
                  <w:top w:val="nil"/>
                  <w:left w:val="nil"/>
                  <w:bottom w:val="single" w:sz="4" w:space="0" w:color="auto"/>
                  <w:right w:val="single" w:sz="4" w:space="0" w:color="auto"/>
                </w:tcBorders>
                <w:shd w:val="clear" w:color="auto" w:fill="auto"/>
                <w:vAlign w:val="center"/>
              </w:tcPr>
            </w:tcPrChange>
          </w:tcPr>
          <w:p w:rsidR="003E2471" w:rsidRPr="00D72137" w:rsidRDefault="003E2471">
            <w:pPr>
              <w:widowControl/>
              <w:spacing w:line="240" w:lineRule="auto"/>
              <w:jc w:val="right"/>
              <w:rPr>
                <w:ins w:id="904" w:author="null" w:date="2021-11-25T17:36:00Z"/>
                <w:rFonts w:ascii="宋体" w:eastAsia="宋体" w:hAnsi="宋体" w:cs="宋体"/>
                <w:kern w:val="0"/>
                <w:sz w:val="18"/>
                <w:szCs w:val="18"/>
                <w:rPrChange w:id="905" w:author="null" w:date="2021-11-25T17:53:00Z">
                  <w:rPr>
                    <w:ins w:id="906" w:author="null" w:date="2021-11-25T17:36:00Z"/>
                    <w:rFonts w:ascii="宋体" w:eastAsia="宋体" w:hAnsi="宋体" w:cs="宋体"/>
                    <w:b/>
                    <w:kern w:val="0"/>
                    <w:sz w:val="22"/>
                  </w:rPr>
                </w:rPrChange>
              </w:rPr>
            </w:pPr>
          </w:p>
        </w:tc>
        <w:tc>
          <w:tcPr>
            <w:tcW w:w="3260" w:type="dxa"/>
            <w:tcBorders>
              <w:top w:val="nil"/>
              <w:left w:val="nil"/>
              <w:bottom w:val="single" w:sz="4" w:space="0" w:color="auto"/>
              <w:right w:val="single" w:sz="4" w:space="0" w:color="auto"/>
            </w:tcBorders>
            <w:shd w:val="clear" w:color="auto" w:fill="auto"/>
            <w:noWrap/>
            <w:vAlign w:val="center"/>
            <w:tcPrChange w:id="907" w:author="null" w:date="2021-11-25T17:53:00Z">
              <w:tcPr>
                <w:tcW w:w="2977" w:type="dxa"/>
                <w:gridSpan w:val="2"/>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jc w:val="left"/>
              <w:rPr>
                <w:ins w:id="908" w:author="null" w:date="2021-11-25T17:36:00Z"/>
                <w:rFonts w:ascii="宋体" w:eastAsia="宋体" w:hAnsi="宋体" w:cs="宋体"/>
                <w:kern w:val="0"/>
                <w:sz w:val="18"/>
                <w:szCs w:val="18"/>
                <w:rPrChange w:id="909" w:author="null" w:date="2021-11-25T17:53:00Z">
                  <w:rPr>
                    <w:ins w:id="910" w:author="null" w:date="2021-11-25T17:36:00Z"/>
                    <w:rFonts w:ascii="宋体" w:eastAsia="宋体" w:hAnsi="宋体" w:cs="宋体"/>
                    <w:b/>
                    <w:kern w:val="0"/>
                    <w:sz w:val="22"/>
                  </w:rPr>
                </w:rPrChange>
              </w:rPr>
              <w:pPrChange w:id="911" w:author="null" w:date="2021-11-25T17:38:00Z">
                <w:pPr>
                  <w:widowControl/>
                  <w:spacing w:line="240" w:lineRule="auto"/>
                  <w:jc w:val="center"/>
                </w:pPr>
              </w:pPrChange>
            </w:pPr>
            <w:ins w:id="912" w:author="null" w:date="2021-11-25T17:42:00Z">
              <w:r w:rsidRPr="00C94D16">
                <w:rPr>
                  <w:rFonts w:ascii="宋体" w:eastAsia="宋体" w:hAnsi="宋体" w:cs="宋体" w:hint="eastAsia"/>
                  <w:kern w:val="0"/>
                  <w:sz w:val="18"/>
                  <w:szCs w:val="18"/>
                  <w:rPrChange w:id="913" w:author="null" w:date="2021-11-25T17:53:00Z">
                    <w:rPr>
                      <w:rFonts w:ascii="宋体" w:eastAsia="宋体" w:hAnsi="宋体" w:cs="宋体" w:hint="eastAsia"/>
                      <w:kern w:val="0"/>
                      <w:sz w:val="22"/>
                    </w:rPr>
                  </w:rPrChange>
                </w:rPr>
                <w:t>十一、城乡社区支出</w:t>
              </w:r>
            </w:ins>
          </w:p>
        </w:tc>
        <w:tc>
          <w:tcPr>
            <w:tcW w:w="1276" w:type="dxa"/>
            <w:tcBorders>
              <w:top w:val="nil"/>
              <w:left w:val="nil"/>
              <w:bottom w:val="single" w:sz="4" w:space="0" w:color="auto"/>
              <w:right w:val="single" w:sz="4" w:space="0" w:color="auto"/>
            </w:tcBorders>
            <w:shd w:val="clear" w:color="auto" w:fill="auto"/>
            <w:vAlign w:val="center"/>
            <w:tcPrChange w:id="914" w:author="null" w:date="2021-11-25T17:53:00Z">
              <w:tcPr>
                <w:tcW w:w="1418" w:type="dxa"/>
                <w:gridSpan w:val="4"/>
                <w:tcBorders>
                  <w:top w:val="nil"/>
                  <w:left w:val="nil"/>
                  <w:bottom w:val="single" w:sz="4" w:space="0" w:color="auto"/>
                  <w:right w:val="single" w:sz="4" w:space="0" w:color="auto"/>
                </w:tcBorders>
                <w:shd w:val="clear" w:color="auto" w:fill="auto"/>
                <w:vAlign w:val="center"/>
              </w:tcPr>
            </w:tcPrChange>
          </w:tcPr>
          <w:p w:rsidR="003E2471" w:rsidRPr="00D72137" w:rsidRDefault="003E2471">
            <w:pPr>
              <w:widowControl/>
              <w:spacing w:line="240" w:lineRule="auto"/>
              <w:jc w:val="right"/>
              <w:rPr>
                <w:ins w:id="915" w:author="null" w:date="2021-11-25T17:36:00Z"/>
                <w:rFonts w:ascii="宋体" w:eastAsia="宋体" w:hAnsi="宋体" w:cs="宋体"/>
                <w:kern w:val="0"/>
                <w:sz w:val="18"/>
                <w:szCs w:val="18"/>
                <w:rPrChange w:id="916" w:author="null" w:date="2021-11-25T17:53:00Z">
                  <w:rPr>
                    <w:ins w:id="917" w:author="null" w:date="2021-11-25T17:36:00Z"/>
                    <w:rFonts w:ascii="宋体" w:eastAsia="宋体" w:hAnsi="宋体" w:cs="宋体"/>
                    <w:b/>
                    <w:kern w:val="0"/>
                    <w:sz w:val="22"/>
                  </w:rPr>
                </w:rPrChange>
              </w:rPr>
            </w:pPr>
          </w:p>
        </w:tc>
      </w:tr>
      <w:tr w:rsidR="003E2471" w:rsidTr="00D72137">
        <w:trPr>
          <w:trHeight w:val="402"/>
          <w:ins w:id="918" w:author="null" w:date="2021-11-25T17:37:00Z"/>
          <w:trPrChange w:id="919" w:author="null" w:date="2021-11-25T17:5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920" w:author="null" w:date="2021-11-25T17:53:00Z">
              <w:tcPr>
                <w:tcW w:w="2552" w:type="dxa"/>
                <w:tcBorders>
                  <w:top w:val="nil"/>
                  <w:left w:val="single" w:sz="4" w:space="0" w:color="auto"/>
                  <w:bottom w:val="single" w:sz="4" w:space="0" w:color="auto"/>
                  <w:right w:val="single" w:sz="4" w:space="0" w:color="auto"/>
                </w:tcBorders>
                <w:shd w:val="clear" w:color="auto" w:fill="auto"/>
                <w:noWrap/>
                <w:vAlign w:val="center"/>
              </w:tcPr>
            </w:tcPrChange>
          </w:tcPr>
          <w:p w:rsidR="00000000" w:rsidRDefault="006F13D3">
            <w:pPr>
              <w:widowControl/>
              <w:spacing w:line="240" w:lineRule="auto"/>
              <w:jc w:val="left"/>
              <w:rPr>
                <w:ins w:id="921" w:author="null" w:date="2021-11-25T17:37:00Z"/>
                <w:rFonts w:ascii="宋体" w:eastAsia="宋体" w:hAnsi="宋体" w:cs="宋体"/>
                <w:kern w:val="0"/>
                <w:sz w:val="18"/>
                <w:szCs w:val="18"/>
                <w:rPrChange w:id="922" w:author="null" w:date="2021-11-25T17:53:00Z">
                  <w:rPr>
                    <w:ins w:id="923" w:author="null" w:date="2021-11-25T17:37:00Z"/>
                    <w:rFonts w:ascii="宋体" w:eastAsia="宋体" w:hAnsi="宋体" w:cs="宋体"/>
                    <w:b/>
                    <w:kern w:val="0"/>
                    <w:sz w:val="22"/>
                  </w:rPr>
                </w:rPrChange>
              </w:rPr>
              <w:pPrChange w:id="924" w:author="null" w:date="2021-11-25T17:37:00Z">
                <w:pPr>
                  <w:widowControl/>
                  <w:spacing w:line="240" w:lineRule="auto"/>
                  <w:jc w:val="center"/>
                </w:pPr>
              </w:pPrChange>
            </w:pPr>
          </w:p>
        </w:tc>
        <w:tc>
          <w:tcPr>
            <w:tcW w:w="1276" w:type="dxa"/>
            <w:tcBorders>
              <w:top w:val="nil"/>
              <w:left w:val="nil"/>
              <w:bottom w:val="single" w:sz="4" w:space="0" w:color="auto"/>
              <w:right w:val="single" w:sz="4" w:space="0" w:color="auto"/>
            </w:tcBorders>
            <w:shd w:val="clear" w:color="auto" w:fill="auto"/>
            <w:vAlign w:val="center"/>
            <w:tcPrChange w:id="925" w:author="null" w:date="2021-11-25T17:53:00Z">
              <w:tcPr>
                <w:tcW w:w="1417" w:type="dxa"/>
                <w:gridSpan w:val="2"/>
                <w:tcBorders>
                  <w:top w:val="nil"/>
                  <w:left w:val="nil"/>
                  <w:bottom w:val="single" w:sz="4" w:space="0" w:color="auto"/>
                  <w:right w:val="single" w:sz="4" w:space="0" w:color="auto"/>
                </w:tcBorders>
                <w:shd w:val="clear" w:color="auto" w:fill="auto"/>
                <w:vAlign w:val="center"/>
              </w:tcPr>
            </w:tcPrChange>
          </w:tcPr>
          <w:p w:rsidR="003E2471" w:rsidRPr="00D72137" w:rsidRDefault="003E2471">
            <w:pPr>
              <w:widowControl/>
              <w:spacing w:line="240" w:lineRule="auto"/>
              <w:jc w:val="right"/>
              <w:rPr>
                <w:ins w:id="926" w:author="null" w:date="2021-11-25T17:37:00Z"/>
                <w:rFonts w:ascii="宋体" w:eastAsia="宋体" w:hAnsi="宋体" w:cs="宋体"/>
                <w:kern w:val="0"/>
                <w:sz w:val="18"/>
                <w:szCs w:val="18"/>
                <w:rPrChange w:id="927" w:author="null" w:date="2021-11-25T17:53:00Z">
                  <w:rPr>
                    <w:ins w:id="928" w:author="null" w:date="2021-11-25T17:37:00Z"/>
                    <w:rFonts w:ascii="宋体" w:eastAsia="宋体" w:hAnsi="宋体" w:cs="宋体"/>
                    <w:b/>
                    <w:kern w:val="0"/>
                    <w:sz w:val="22"/>
                  </w:rPr>
                </w:rPrChange>
              </w:rPr>
            </w:pPr>
          </w:p>
        </w:tc>
        <w:tc>
          <w:tcPr>
            <w:tcW w:w="3260" w:type="dxa"/>
            <w:tcBorders>
              <w:top w:val="nil"/>
              <w:left w:val="nil"/>
              <w:bottom w:val="single" w:sz="4" w:space="0" w:color="auto"/>
              <w:right w:val="single" w:sz="4" w:space="0" w:color="auto"/>
            </w:tcBorders>
            <w:shd w:val="clear" w:color="auto" w:fill="auto"/>
            <w:noWrap/>
            <w:vAlign w:val="center"/>
            <w:tcPrChange w:id="929" w:author="null" w:date="2021-11-25T17:53:00Z">
              <w:tcPr>
                <w:tcW w:w="2977" w:type="dxa"/>
                <w:gridSpan w:val="2"/>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jc w:val="left"/>
              <w:rPr>
                <w:ins w:id="930" w:author="null" w:date="2021-11-25T17:37:00Z"/>
                <w:rFonts w:ascii="宋体" w:eastAsia="宋体" w:hAnsi="宋体" w:cs="宋体"/>
                <w:kern w:val="0"/>
                <w:sz w:val="18"/>
                <w:szCs w:val="18"/>
                <w:rPrChange w:id="931" w:author="null" w:date="2021-11-25T17:53:00Z">
                  <w:rPr>
                    <w:ins w:id="932" w:author="null" w:date="2021-11-25T17:37:00Z"/>
                    <w:rFonts w:ascii="宋体" w:eastAsia="宋体" w:hAnsi="宋体" w:cs="宋体"/>
                    <w:b/>
                    <w:kern w:val="0"/>
                    <w:sz w:val="22"/>
                  </w:rPr>
                </w:rPrChange>
              </w:rPr>
              <w:pPrChange w:id="933" w:author="null" w:date="2021-11-25T17:38:00Z">
                <w:pPr>
                  <w:widowControl/>
                  <w:spacing w:line="240" w:lineRule="auto"/>
                  <w:jc w:val="center"/>
                </w:pPr>
              </w:pPrChange>
            </w:pPr>
            <w:ins w:id="934" w:author="null" w:date="2021-11-25T17:42:00Z">
              <w:r w:rsidRPr="00C94D16">
                <w:rPr>
                  <w:rFonts w:ascii="宋体" w:eastAsia="宋体" w:hAnsi="宋体" w:cs="宋体" w:hint="eastAsia"/>
                  <w:kern w:val="0"/>
                  <w:sz w:val="18"/>
                  <w:szCs w:val="18"/>
                  <w:rPrChange w:id="935" w:author="null" w:date="2021-11-25T17:53:00Z">
                    <w:rPr>
                      <w:rFonts w:ascii="宋体" w:eastAsia="宋体" w:hAnsi="宋体" w:cs="宋体" w:hint="eastAsia"/>
                      <w:kern w:val="0"/>
                      <w:sz w:val="22"/>
                    </w:rPr>
                  </w:rPrChange>
                </w:rPr>
                <w:t>十二、农林水支出</w:t>
              </w:r>
            </w:ins>
          </w:p>
        </w:tc>
        <w:tc>
          <w:tcPr>
            <w:tcW w:w="1276" w:type="dxa"/>
            <w:tcBorders>
              <w:top w:val="nil"/>
              <w:left w:val="nil"/>
              <w:bottom w:val="single" w:sz="4" w:space="0" w:color="auto"/>
              <w:right w:val="single" w:sz="4" w:space="0" w:color="auto"/>
            </w:tcBorders>
            <w:shd w:val="clear" w:color="auto" w:fill="auto"/>
            <w:vAlign w:val="center"/>
            <w:tcPrChange w:id="936" w:author="null" w:date="2021-11-25T17:53:00Z">
              <w:tcPr>
                <w:tcW w:w="1418" w:type="dxa"/>
                <w:gridSpan w:val="4"/>
                <w:tcBorders>
                  <w:top w:val="nil"/>
                  <w:left w:val="nil"/>
                  <w:bottom w:val="single" w:sz="4" w:space="0" w:color="auto"/>
                  <w:right w:val="single" w:sz="4" w:space="0" w:color="auto"/>
                </w:tcBorders>
                <w:shd w:val="clear" w:color="auto" w:fill="auto"/>
                <w:vAlign w:val="center"/>
              </w:tcPr>
            </w:tcPrChange>
          </w:tcPr>
          <w:p w:rsidR="003E2471" w:rsidRPr="00D72137" w:rsidRDefault="003E2471">
            <w:pPr>
              <w:widowControl/>
              <w:spacing w:line="240" w:lineRule="auto"/>
              <w:jc w:val="right"/>
              <w:rPr>
                <w:ins w:id="937" w:author="null" w:date="2021-11-25T17:37:00Z"/>
                <w:rFonts w:ascii="宋体" w:eastAsia="宋体" w:hAnsi="宋体" w:cs="宋体"/>
                <w:kern w:val="0"/>
                <w:sz w:val="18"/>
                <w:szCs w:val="18"/>
                <w:rPrChange w:id="938" w:author="null" w:date="2021-11-25T17:53:00Z">
                  <w:rPr>
                    <w:ins w:id="939" w:author="null" w:date="2021-11-25T17:37:00Z"/>
                    <w:rFonts w:ascii="宋体" w:eastAsia="宋体" w:hAnsi="宋体" w:cs="宋体"/>
                    <w:b/>
                    <w:kern w:val="0"/>
                    <w:sz w:val="22"/>
                  </w:rPr>
                </w:rPrChange>
              </w:rPr>
            </w:pPr>
          </w:p>
        </w:tc>
      </w:tr>
      <w:tr w:rsidR="003E2471" w:rsidTr="00D72137">
        <w:trPr>
          <w:trHeight w:val="402"/>
          <w:ins w:id="940" w:author="null" w:date="2021-11-25T17:37:00Z"/>
          <w:trPrChange w:id="941" w:author="null" w:date="2021-11-25T17:5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942" w:author="null" w:date="2021-11-25T17:53:00Z">
              <w:tcPr>
                <w:tcW w:w="2552" w:type="dxa"/>
                <w:tcBorders>
                  <w:top w:val="nil"/>
                  <w:left w:val="single" w:sz="4" w:space="0" w:color="auto"/>
                  <w:bottom w:val="single" w:sz="4" w:space="0" w:color="auto"/>
                  <w:right w:val="single" w:sz="4" w:space="0" w:color="auto"/>
                </w:tcBorders>
                <w:shd w:val="clear" w:color="auto" w:fill="auto"/>
                <w:noWrap/>
                <w:vAlign w:val="center"/>
              </w:tcPr>
            </w:tcPrChange>
          </w:tcPr>
          <w:p w:rsidR="00000000" w:rsidRDefault="006F13D3">
            <w:pPr>
              <w:widowControl/>
              <w:spacing w:line="240" w:lineRule="auto"/>
              <w:jc w:val="left"/>
              <w:rPr>
                <w:ins w:id="943" w:author="null" w:date="2021-11-25T17:37:00Z"/>
                <w:rFonts w:ascii="宋体" w:eastAsia="宋体" w:hAnsi="宋体" w:cs="宋体"/>
                <w:kern w:val="0"/>
                <w:sz w:val="18"/>
                <w:szCs w:val="18"/>
                <w:rPrChange w:id="944" w:author="null" w:date="2021-11-25T17:53:00Z">
                  <w:rPr>
                    <w:ins w:id="945" w:author="null" w:date="2021-11-25T17:37:00Z"/>
                    <w:rFonts w:ascii="宋体" w:eastAsia="宋体" w:hAnsi="宋体" w:cs="宋体"/>
                    <w:b/>
                    <w:kern w:val="0"/>
                    <w:sz w:val="22"/>
                  </w:rPr>
                </w:rPrChange>
              </w:rPr>
              <w:pPrChange w:id="946" w:author="null" w:date="2021-11-25T17:37:00Z">
                <w:pPr>
                  <w:widowControl/>
                  <w:spacing w:line="240" w:lineRule="auto"/>
                  <w:jc w:val="center"/>
                </w:pPr>
              </w:pPrChange>
            </w:pPr>
          </w:p>
        </w:tc>
        <w:tc>
          <w:tcPr>
            <w:tcW w:w="1276" w:type="dxa"/>
            <w:tcBorders>
              <w:top w:val="nil"/>
              <w:left w:val="nil"/>
              <w:bottom w:val="single" w:sz="4" w:space="0" w:color="auto"/>
              <w:right w:val="single" w:sz="4" w:space="0" w:color="auto"/>
            </w:tcBorders>
            <w:shd w:val="clear" w:color="auto" w:fill="auto"/>
            <w:vAlign w:val="center"/>
            <w:tcPrChange w:id="947" w:author="null" w:date="2021-11-25T17:53:00Z">
              <w:tcPr>
                <w:tcW w:w="1417" w:type="dxa"/>
                <w:gridSpan w:val="2"/>
                <w:tcBorders>
                  <w:top w:val="nil"/>
                  <w:left w:val="nil"/>
                  <w:bottom w:val="single" w:sz="4" w:space="0" w:color="auto"/>
                  <w:right w:val="single" w:sz="4" w:space="0" w:color="auto"/>
                </w:tcBorders>
                <w:shd w:val="clear" w:color="auto" w:fill="auto"/>
                <w:vAlign w:val="center"/>
              </w:tcPr>
            </w:tcPrChange>
          </w:tcPr>
          <w:p w:rsidR="003E2471" w:rsidRPr="00D72137" w:rsidRDefault="003E2471">
            <w:pPr>
              <w:widowControl/>
              <w:spacing w:line="240" w:lineRule="auto"/>
              <w:jc w:val="right"/>
              <w:rPr>
                <w:ins w:id="948" w:author="null" w:date="2021-11-25T17:37:00Z"/>
                <w:rFonts w:ascii="宋体" w:eastAsia="宋体" w:hAnsi="宋体" w:cs="宋体"/>
                <w:kern w:val="0"/>
                <w:sz w:val="18"/>
                <w:szCs w:val="18"/>
                <w:rPrChange w:id="949" w:author="null" w:date="2021-11-25T17:53:00Z">
                  <w:rPr>
                    <w:ins w:id="950" w:author="null" w:date="2021-11-25T17:37:00Z"/>
                    <w:rFonts w:ascii="宋体" w:eastAsia="宋体" w:hAnsi="宋体" w:cs="宋体"/>
                    <w:b/>
                    <w:kern w:val="0"/>
                    <w:sz w:val="22"/>
                  </w:rPr>
                </w:rPrChange>
              </w:rPr>
            </w:pPr>
          </w:p>
        </w:tc>
        <w:tc>
          <w:tcPr>
            <w:tcW w:w="3260" w:type="dxa"/>
            <w:tcBorders>
              <w:top w:val="nil"/>
              <w:left w:val="nil"/>
              <w:bottom w:val="single" w:sz="4" w:space="0" w:color="auto"/>
              <w:right w:val="single" w:sz="4" w:space="0" w:color="auto"/>
            </w:tcBorders>
            <w:shd w:val="clear" w:color="auto" w:fill="auto"/>
            <w:noWrap/>
            <w:vAlign w:val="center"/>
            <w:tcPrChange w:id="951" w:author="null" w:date="2021-11-25T17:53:00Z">
              <w:tcPr>
                <w:tcW w:w="2977" w:type="dxa"/>
                <w:gridSpan w:val="2"/>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jc w:val="left"/>
              <w:rPr>
                <w:ins w:id="952" w:author="null" w:date="2021-11-25T17:37:00Z"/>
                <w:rFonts w:ascii="宋体" w:eastAsia="宋体" w:hAnsi="宋体" w:cs="宋体"/>
                <w:kern w:val="0"/>
                <w:sz w:val="18"/>
                <w:szCs w:val="18"/>
                <w:rPrChange w:id="953" w:author="null" w:date="2021-11-25T17:53:00Z">
                  <w:rPr>
                    <w:ins w:id="954" w:author="null" w:date="2021-11-25T17:37:00Z"/>
                    <w:rFonts w:ascii="宋体" w:eastAsia="宋体" w:hAnsi="宋体" w:cs="宋体"/>
                    <w:b/>
                    <w:kern w:val="0"/>
                    <w:sz w:val="22"/>
                  </w:rPr>
                </w:rPrChange>
              </w:rPr>
              <w:pPrChange w:id="955" w:author="null" w:date="2021-11-25T17:38:00Z">
                <w:pPr>
                  <w:widowControl/>
                  <w:spacing w:line="240" w:lineRule="auto"/>
                  <w:jc w:val="center"/>
                </w:pPr>
              </w:pPrChange>
            </w:pPr>
            <w:ins w:id="956" w:author="null" w:date="2021-11-25T17:42:00Z">
              <w:r w:rsidRPr="00C94D16">
                <w:rPr>
                  <w:rFonts w:ascii="宋体" w:eastAsia="宋体" w:hAnsi="宋体" w:cs="宋体" w:hint="eastAsia"/>
                  <w:kern w:val="0"/>
                  <w:sz w:val="18"/>
                  <w:szCs w:val="18"/>
                  <w:rPrChange w:id="957" w:author="null" w:date="2021-11-25T17:53:00Z">
                    <w:rPr>
                      <w:rFonts w:ascii="宋体" w:eastAsia="宋体" w:hAnsi="宋体" w:cs="宋体" w:hint="eastAsia"/>
                      <w:kern w:val="0"/>
                      <w:sz w:val="22"/>
                    </w:rPr>
                  </w:rPrChange>
                </w:rPr>
                <w:t>十三、交通运输支出</w:t>
              </w:r>
            </w:ins>
          </w:p>
        </w:tc>
        <w:tc>
          <w:tcPr>
            <w:tcW w:w="1276" w:type="dxa"/>
            <w:tcBorders>
              <w:top w:val="nil"/>
              <w:left w:val="nil"/>
              <w:bottom w:val="single" w:sz="4" w:space="0" w:color="auto"/>
              <w:right w:val="single" w:sz="4" w:space="0" w:color="auto"/>
            </w:tcBorders>
            <w:shd w:val="clear" w:color="auto" w:fill="auto"/>
            <w:vAlign w:val="center"/>
            <w:tcPrChange w:id="958" w:author="null" w:date="2021-11-25T17:53:00Z">
              <w:tcPr>
                <w:tcW w:w="1418" w:type="dxa"/>
                <w:gridSpan w:val="4"/>
                <w:tcBorders>
                  <w:top w:val="nil"/>
                  <w:left w:val="nil"/>
                  <w:bottom w:val="single" w:sz="4" w:space="0" w:color="auto"/>
                  <w:right w:val="single" w:sz="4" w:space="0" w:color="auto"/>
                </w:tcBorders>
                <w:shd w:val="clear" w:color="auto" w:fill="auto"/>
                <w:vAlign w:val="center"/>
              </w:tcPr>
            </w:tcPrChange>
          </w:tcPr>
          <w:p w:rsidR="003E2471" w:rsidRPr="00D72137" w:rsidRDefault="003E2471">
            <w:pPr>
              <w:widowControl/>
              <w:spacing w:line="240" w:lineRule="auto"/>
              <w:jc w:val="right"/>
              <w:rPr>
                <w:ins w:id="959" w:author="null" w:date="2021-11-25T17:37:00Z"/>
                <w:rFonts w:ascii="宋体" w:eastAsia="宋体" w:hAnsi="宋体" w:cs="宋体"/>
                <w:kern w:val="0"/>
                <w:sz w:val="18"/>
                <w:szCs w:val="18"/>
                <w:rPrChange w:id="960" w:author="null" w:date="2021-11-25T17:53:00Z">
                  <w:rPr>
                    <w:ins w:id="961" w:author="null" w:date="2021-11-25T17:37:00Z"/>
                    <w:rFonts w:ascii="宋体" w:eastAsia="宋体" w:hAnsi="宋体" w:cs="宋体"/>
                    <w:b/>
                    <w:kern w:val="0"/>
                    <w:sz w:val="22"/>
                  </w:rPr>
                </w:rPrChange>
              </w:rPr>
            </w:pPr>
          </w:p>
        </w:tc>
      </w:tr>
      <w:tr w:rsidR="003E2471" w:rsidTr="00D72137">
        <w:trPr>
          <w:trHeight w:val="402"/>
          <w:ins w:id="962" w:author="null" w:date="2021-11-25T17:37:00Z"/>
          <w:trPrChange w:id="963" w:author="null" w:date="2021-11-25T17:5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964" w:author="null" w:date="2021-11-25T17:53:00Z">
              <w:tcPr>
                <w:tcW w:w="2552" w:type="dxa"/>
                <w:tcBorders>
                  <w:top w:val="nil"/>
                  <w:left w:val="single" w:sz="4" w:space="0" w:color="auto"/>
                  <w:bottom w:val="single" w:sz="4" w:space="0" w:color="auto"/>
                  <w:right w:val="single" w:sz="4" w:space="0" w:color="auto"/>
                </w:tcBorders>
                <w:shd w:val="clear" w:color="auto" w:fill="auto"/>
                <w:noWrap/>
                <w:vAlign w:val="center"/>
              </w:tcPr>
            </w:tcPrChange>
          </w:tcPr>
          <w:p w:rsidR="00000000" w:rsidRDefault="006F13D3">
            <w:pPr>
              <w:widowControl/>
              <w:spacing w:line="240" w:lineRule="auto"/>
              <w:jc w:val="left"/>
              <w:rPr>
                <w:ins w:id="965" w:author="null" w:date="2021-11-25T17:37:00Z"/>
                <w:rFonts w:ascii="宋体" w:eastAsia="宋体" w:hAnsi="宋体" w:cs="宋体"/>
                <w:kern w:val="0"/>
                <w:sz w:val="18"/>
                <w:szCs w:val="18"/>
                <w:rPrChange w:id="966" w:author="null" w:date="2021-11-25T17:53:00Z">
                  <w:rPr>
                    <w:ins w:id="967" w:author="null" w:date="2021-11-25T17:37:00Z"/>
                    <w:rFonts w:ascii="宋体" w:eastAsia="宋体" w:hAnsi="宋体" w:cs="宋体"/>
                    <w:b/>
                    <w:kern w:val="0"/>
                    <w:sz w:val="22"/>
                  </w:rPr>
                </w:rPrChange>
              </w:rPr>
              <w:pPrChange w:id="968" w:author="null" w:date="2021-11-25T17:37:00Z">
                <w:pPr>
                  <w:widowControl/>
                  <w:spacing w:line="240" w:lineRule="auto"/>
                  <w:jc w:val="center"/>
                </w:pPr>
              </w:pPrChange>
            </w:pPr>
          </w:p>
        </w:tc>
        <w:tc>
          <w:tcPr>
            <w:tcW w:w="1276" w:type="dxa"/>
            <w:tcBorders>
              <w:top w:val="nil"/>
              <w:left w:val="nil"/>
              <w:bottom w:val="single" w:sz="4" w:space="0" w:color="auto"/>
              <w:right w:val="single" w:sz="4" w:space="0" w:color="auto"/>
            </w:tcBorders>
            <w:shd w:val="clear" w:color="auto" w:fill="auto"/>
            <w:vAlign w:val="center"/>
            <w:tcPrChange w:id="969" w:author="null" w:date="2021-11-25T17:53:00Z">
              <w:tcPr>
                <w:tcW w:w="1417" w:type="dxa"/>
                <w:gridSpan w:val="2"/>
                <w:tcBorders>
                  <w:top w:val="nil"/>
                  <w:left w:val="nil"/>
                  <w:bottom w:val="single" w:sz="4" w:space="0" w:color="auto"/>
                  <w:right w:val="single" w:sz="4" w:space="0" w:color="auto"/>
                </w:tcBorders>
                <w:shd w:val="clear" w:color="auto" w:fill="auto"/>
                <w:vAlign w:val="center"/>
              </w:tcPr>
            </w:tcPrChange>
          </w:tcPr>
          <w:p w:rsidR="003E2471" w:rsidRPr="00D72137" w:rsidRDefault="003E2471">
            <w:pPr>
              <w:widowControl/>
              <w:spacing w:line="240" w:lineRule="auto"/>
              <w:jc w:val="right"/>
              <w:rPr>
                <w:ins w:id="970" w:author="null" w:date="2021-11-25T17:37:00Z"/>
                <w:rFonts w:ascii="宋体" w:eastAsia="宋体" w:hAnsi="宋体" w:cs="宋体"/>
                <w:kern w:val="0"/>
                <w:sz w:val="18"/>
                <w:szCs w:val="18"/>
                <w:rPrChange w:id="971" w:author="null" w:date="2021-11-25T17:53:00Z">
                  <w:rPr>
                    <w:ins w:id="972" w:author="null" w:date="2021-11-25T17:37:00Z"/>
                    <w:rFonts w:ascii="宋体" w:eastAsia="宋体" w:hAnsi="宋体" w:cs="宋体"/>
                    <w:b/>
                    <w:kern w:val="0"/>
                    <w:sz w:val="22"/>
                  </w:rPr>
                </w:rPrChange>
              </w:rPr>
            </w:pPr>
          </w:p>
        </w:tc>
        <w:tc>
          <w:tcPr>
            <w:tcW w:w="3260" w:type="dxa"/>
            <w:tcBorders>
              <w:top w:val="nil"/>
              <w:left w:val="nil"/>
              <w:bottom w:val="single" w:sz="4" w:space="0" w:color="auto"/>
              <w:right w:val="single" w:sz="4" w:space="0" w:color="auto"/>
            </w:tcBorders>
            <w:shd w:val="clear" w:color="auto" w:fill="auto"/>
            <w:noWrap/>
            <w:vAlign w:val="center"/>
            <w:tcPrChange w:id="973" w:author="null" w:date="2021-11-25T17:53:00Z">
              <w:tcPr>
                <w:tcW w:w="2977" w:type="dxa"/>
                <w:gridSpan w:val="2"/>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jc w:val="left"/>
              <w:rPr>
                <w:ins w:id="974" w:author="null" w:date="2021-11-25T17:37:00Z"/>
                <w:rFonts w:ascii="宋体" w:eastAsia="宋体" w:hAnsi="宋体" w:cs="宋体"/>
                <w:kern w:val="0"/>
                <w:sz w:val="18"/>
                <w:szCs w:val="18"/>
                <w:rPrChange w:id="975" w:author="null" w:date="2021-11-25T17:53:00Z">
                  <w:rPr>
                    <w:ins w:id="976" w:author="null" w:date="2021-11-25T17:37:00Z"/>
                    <w:rFonts w:ascii="宋体" w:eastAsia="宋体" w:hAnsi="宋体" w:cs="宋体"/>
                    <w:b/>
                    <w:kern w:val="0"/>
                    <w:sz w:val="22"/>
                  </w:rPr>
                </w:rPrChange>
              </w:rPr>
              <w:pPrChange w:id="977" w:author="null" w:date="2021-11-25T17:38:00Z">
                <w:pPr>
                  <w:widowControl/>
                  <w:spacing w:line="240" w:lineRule="auto"/>
                  <w:jc w:val="center"/>
                </w:pPr>
              </w:pPrChange>
            </w:pPr>
            <w:ins w:id="978" w:author="null" w:date="2021-11-25T17:43:00Z">
              <w:r w:rsidRPr="00C94D16">
                <w:rPr>
                  <w:rFonts w:ascii="宋体" w:eastAsia="宋体" w:hAnsi="宋体" w:cs="宋体" w:hint="eastAsia"/>
                  <w:kern w:val="0"/>
                  <w:sz w:val="18"/>
                  <w:szCs w:val="18"/>
                  <w:rPrChange w:id="979" w:author="null" w:date="2021-11-25T17:53:00Z">
                    <w:rPr>
                      <w:rFonts w:ascii="宋体" w:eastAsia="宋体" w:hAnsi="宋体" w:cs="宋体" w:hint="eastAsia"/>
                      <w:kern w:val="0"/>
                      <w:sz w:val="22"/>
                    </w:rPr>
                  </w:rPrChange>
                </w:rPr>
                <w:t>十四、资源勘探工业信息等支出</w:t>
              </w:r>
            </w:ins>
          </w:p>
        </w:tc>
        <w:tc>
          <w:tcPr>
            <w:tcW w:w="1276" w:type="dxa"/>
            <w:tcBorders>
              <w:top w:val="nil"/>
              <w:left w:val="nil"/>
              <w:bottom w:val="single" w:sz="4" w:space="0" w:color="auto"/>
              <w:right w:val="single" w:sz="4" w:space="0" w:color="auto"/>
            </w:tcBorders>
            <w:shd w:val="clear" w:color="auto" w:fill="auto"/>
            <w:vAlign w:val="center"/>
            <w:tcPrChange w:id="980" w:author="null" w:date="2021-11-25T17:53:00Z">
              <w:tcPr>
                <w:tcW w:w="1418" w:type="dxa"/>
                <w:gridSpan w:val="4"/>
                <w:tcBorders>
                  <w:top w:val="nil"/>
                  <w:left w:val="nil"/>
                  <w:bottom w:val="single" w:sz="4" w:space="0" w:color="auto"/>
                  <w:right w:val="single" w:sz="4" w:space="0" w:color="auto"/>
                </w:tcBorders>
                <w:shd w:val="clear" w:color="auto" w:fill="auto"/>
                <w:vAlign w:val="center"/>
              </w:tcPr>
            </w:tcPrChange>
          </w:tcPr>
          <w:p w:rsidR="003E2471" w:rsidRPr="00D72137" w:rsidRDefault="003E2471">
            <w:pPr>
              <w:widowControl/>
              <w:spacing w:line="240" w:lineRule="auto"/>
              <w:jc w:val="right"/>
              <w:rPr>
                <w:ins w:id="981" w:author="null" w:date="2021-11-25T17:37:00Z"/>
                <w:rFonts w:ascii="宋体" w:eastAsia="宋体" w:hAnsi="宋体" w:cs="宋体"/>
                <w:kern w:val="0"/>
                <w:sz w:val="18"/>
                <w:szCs w:val="18"/>
                <w:rPrChange w:id="982" w:author="null" w:date="2021-11-25T17:53:00Z">
                  <w:rPr>
                    <w:ins w:id="983" w:author="null" w:date="2021-11-25T17:37:00Z"/>
                    <w:rFonts w:ascii="宋体" w:eastAsia="宋体" w:hAnsi="宋体" w:cs="宋体"/>
                    <w:b/>
                    <w:kern w:val="0"/>
                    <w:sz w:val="22"/>
                  </w:rPr>
                </w:rPrChange>
              </w:rPr>
            </w:pPr>
          </w:p>
        </w:tc>
      </w:tr>
      <w:tr w:rsidR="003E2471" w:rsidTr="00D72137">
        <w:trPr>
          <w:trHeight w:val="402"/>
          <w:ins w:id="984" w:author="null" w:date="2021-11-25T17:37:00Z"/>
          <w:trPrChange w:id="985" w:author="null" w:date="2021-11-25T17:5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986" w:author="null" w:date="2021-11-25T17:53:00Z">
              <w:tcPr>
                <w:tcW w:w="2552" w:type="dxa"/>
                <w:tcBorders>
                  <w:top w:val="nil"/>
                  <w:left w:val="single" w:sz="4" w:space="0" w:color="auto"/>
                  <w:bottom w:val="single" w:sz="4" w:space="0" w:color="auto"/>
                  <w:right w:val="single" w:sz="4" w:space="0" w:color="auto"/>
                </w:tcBorders>
                <w:shd w:val="clear" w:color="auto" w:fill="auto"/>
                <w:noWrap/>
                <w:vAlign w:val="center"/>
              </w:tcPr>
            </w:tcPrChange>
          </w:tcPr>
          <w:p w:rsidR="00000000" w:rsidRDefault="006F13D3">
            <w:pPr>
              <w:widowControl/>
              <w:spacing w:line="240" w:lineRule="auto"/>
              <w:jc w:val="left"/>
              <w:rPr>
                <w:ins w:id="987" w:author="null" w:date="2021-11-25T17:37:00Z"/>
                <w:rFonts w:ascii="宋体" w:eastAsia="宋体" w:hAnsi="宋体" w:cs="宋体"/>
                <w:kern w:val="0"/>
                <w:sz w:val="18"/>
                <w:szCs w:val="18"/>
                <w:rPrChange w:id="988" w:author="null" w:date="2021-11-25T17:53:00Z">
                  <w:rPr>
                    <w:ins w:id="989" w:author="null" w:date="2021-11-25T17:37:00Z"/>
                    <w:rFonts w:ascii="宋体" w:eastAsia="宋体" w:hAnsi="宋体" w:cs="宋体"/>
                    <w:b/>
                    <w:kern w:val="0"/>
                    <w:sz w:val="22"/>
                  </w:rPr>
                </w:rPrChange>
              </w:rPr>
              <w:pPrChange w:id="990" w:author="null" w:date="2021-11-25T17:37:00Z">
                <w:pPr>
                  <w:widowControl/>
                  <w:spacing w:line="240" w:lineRule="auto"/>
                  <w:jc w:val="center"/>
                </w:pPr>
              </w:pPrChange>
            </w:pPr>
          </w:p>
        </w:tc>
        <w:tc>
          <w:tcPr>
            <w:tcW w:w="1276" w:type="dxa"/>
            <w:tcBorders>
              <w:top w:val="nil"/>
              <w:left w:val="nil"/>
              <w:bottom w:val="single" w:sz="4" w:space="0" w:color="auto"/>
              <w:right w:val="single" w:sz="4" w:space="0" w:color="auto"/>
            </w:tcBorders>
            <w:shd w:val="clear" w:color="auto" w:fill="auto"/>
            <w:vAlign w:val="center"/>
            <w:tcPrChange w:id="991" w:author="null" w:date="2021-11-25T17:53:00Z">
              <w:tcPr>
                <w:tcW w:w="1417" w:type="dxa"/>
                <w:gridSpan w:val="2"/>
                <w:tcBorders>
                  <w:top w:val="nil"/>
                  <w:left w:val="nil"/>
                  <w:bottom w:val="single" w:sz="4" w:space="0" w:color="auto"/>
                  <w:right w:val="single" w:sz="4" w:space="0" w:color="auto"/>
                </w:tcBorders>
                <w:shd w:val="clear" w:color="auto" w:fill="auto"/>
                <w:vAlign w:val="center"/>
              </w:tcPr>
            </w:tcPrChange>
          </w:tcPr>
          <w:p w:rsidR="003E2471" w:rsidRPr="00D72137" w:rsidRDefault="003E2471">
            <w:pPr>
              <w:widowControl/>
              <w:spacing w:line="240" w:lineRule="auto"/>
              <w:jc w:val="right"/>
              <w:rPr>
                <w:ins w:id="992" w:author="null" w:date="2021-11-25T17:37:00Z"/>
                <w:rFonts w:ascii="宋体" w:eastAsia="宋体" w:hAnsi="宋体" w:cs="宋体"/>
                <w:kern w:val="0"/>
                <w:sz w:val="18"/>
                <w:szCs w:val="18"/>
                <w:rPrChange w:id="993" w:author="null" w:date="2021-11-25T17:53:00Z">
                  <w:rPr>
                    <w:ins w:id="994" w:author="null" w:date="2021-11-25T17:37:00Z"/>
                    <w:rFonts w:ascii="宋体" w:eastAsia="宋体" w:hAnsi="宋体" w:cs="宋体"/>
                    <w:b/>
                    <w:kern w:val="0"/>
                    <w:sz w:val="22"/>
                  </w:rPr>
                </w:rPrChange>
              </w:rPr>
            </w:pPr>
          </w:p>
        </w:tc>
        <w:tc>
          <w:tcPr>
            <w:tcW w:w="3260" w:type="dxa"/>
            <w:tcBorders>
              <w:top w:val="nil"/>
              <w:left w:val="nil"/>
              <w:bottom w:val="single" w:sz="4" w:space="0" w:color="auto"/>
              <w:right w:val="single" w:sz="4" w:space="0" w:color="auto"/>
            </w:tcBorders>
            <w:shd w:val="clear" w:color="auto" w:fill="auto"/>
            <w:noWrap/>
            <w:vAlign w:val="center"/>
            <w:tcPrChange w:id="995" w:author="null" w:date="2021-11-25T17:53:00Z">
              <w:tcPr>
                <w:tcW w:w="2977" w:type="dxa"/>
                <w:gridSpan w:val="2"/>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jc w:val="left"/>
              <w:rPr>
                <w:ins w:id="996" w:author="null" w:date="2021-11-25T17:37:00Z"/>
                <w:rFonts w:ascii="宋体" w:eastAsia="宋体" w:hAnsi="宋体" w:cs="宋体"/>
                <w:kern w:val="0"/>
                <w:sz w:val="18"/>
                <w:szCs w:val="18"/>
                <w:rPrChange w:id="997" w:author="null" w:date="2021-11-25T17:53:00Z">
                  <w:rPr>
                    <w:ins w:id="998" w:author="null" w:date="2021-11-25T17:37:00Z"/>
                    <w:rFonts w:ascii="宋体" w:eastAsia="宋体" w:hAnsi="宋体" w:cs="宋体"/>
                    <w:b/>
                    <w:kern w:val="0"/>
                    <w:sz w:val="22"/>
                  </w:rPr>
                </w:rPrChange>
              </w:rPr>
              <w:pPrChange w:id="999" w:author="null" w:date="2021-11-25T17:38:00Z">
                <w:pPr>
                  <w:widowControl/>
                  <w:spacing w:line="240" w:lineRule="auto"/>
                  <w:jc w:val="center"/>
                </w:pPr>
              </w:pPrChange>
            </w:pPr>
            <w:ins w:id="1000" w:author="null" w:date="2021-11-25T17:43:00Z">
              <w:r w:rsidRPr="00C94D16">
                <w:rPr>
                  <w:rFonts w:ascii="宋体" w:eastAsia="宋体" w:hAnsi="宋体" w:cs="宋体" w:hint="eastAsia"/>
                  <w:kern w:val="0"/>
                  <w:sz w:val="18"/>
                  <w:szCs w:val="18"/>
                  <w:rPrChange w:id="1001" w:author="null" w:date="2021-11-25T17:53:00Z">
                    <w:rPr>
                      <w:rFonts w:ascii="宋体" w:eastAsia="宋体" w:hAnsi="宋体" w:cs="宋体" w:hint="eastAsia"/>
                      <w:kern w:val="0"/>
                      <w:sz w:val="22"/>
                    </w:rPr>
                  </w:rPrChange>
                </w:rPr>
                <w:t>十五、商业服务业等支出</w:t>
              </w:r>
            </w:ins>
          </w:p>
        </w:tc>
        <w:tc>
          <w:tcPr>
            <w:tcW w:w="1276" w:type="dxa"/>
            <w:tcBorders>
              <w:top w:val="nil"/>
              <w:left w:val="nil"/>
              <w:bottom w:val="single" w:sz="4" w:space="0" w:color="auto"/>
              <w:right w:val="single" w:sz="4" w:space="0" w:color="auto"/>
            </w:tcBorders>
            <w:shd w:val="clear" w:color="auto" w:fill="auto"/>
            <w:vAlign w:val="center"/>
            <w:tcPrChange w:id="1002" w:author="null" w:date="2021-11-25T17:53:00Z">
              <w:tcPr>
                <w:tcW w:w="1418" w:type="dxa"/>
                <w:gridSpan w:val="4"/>
                <w:tcBorders>
                  <w:top w:val="nil"/>
                  <w:left w:val="nil"/>
                  <w:bottom w:val="single" w:sz="4" w:space="0" w:color="auto"/>
                  <w:right w:val="single" w:sz="4" w:space="0" w:color="auto"/>
                </w:tcBorders>
                <w:shd w:val="clear" w:color="auto" w:fill="auto"/>
                <w:vAlign w:val="center"/>
              </w:tcPr>
            </w:tcPrChange>
          </w:tcPr>
          <w:p w:rsidR="003E2471" w:rsidRPr="00D72137" w:rsidRDefault="003E2471">
            <w:pPr>
              <w:widowControl/>
              <w:spacing w:line="240" w:lineRule="auto"/>
              <w:jc w:val="right"/>
              <w:rPr>
                <w:ins w:id="1003" w:author="null" w:date="2021-11-25T17:37:00Z"/>
                <w:rFonts w:ascii="宋体" w:eastAsia="宋体" w:hAnsi="宋体" w:cs="宋体"/>
                <w:kern w:val="0"/>
                <w:sz w:val="18"/>
                <w:szCs w:val="18"/>
                <w:rPrChange w:id="1004" w:author="null" w:date="2021-11-25T17:53:00Z">
                  <w:rPr>
                    <w:ins w:id="1005" w:author="null" w:date="2021-11-25T17:37:00Z"/>
                    <w:rFonts w:ascii="宋体" w:eastAsia="宋体" w:hAnsi="宋体" w:cs="宋体"/>
                    <w:b/>
                    <w:kern w:val="0"/>
                    <w:sz w:val="22"/>
                  </w:rPr>
                </w:rPrChange>
              </w:rPr>
            </w:pPr>
          </w:p>
        </w:tc>
      </w:tr>
      <w:tr w:rsidR="003E2471" w:rsidTr="00D72137">
        <w:trPr>
          <w:trHeight w:val="402"/>
          <w:ins w:id="1006" w:author="null" w:date="2021-11-25T17:37:00Z"/>
          <w:trPrChange w:id="1007" w:author="null" w:date="2021-11-25T17:5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1008" w:author="null" w:date="2021-11-25T17:53:00Z">
              <w:tcPr>
                <w:tcW w:w="2552" w:type="dxa"/>
                <w:tcBorders>
                  <w:top w:val="nil"/>
                  <w:left w:val="single" w:sz="4" w:space="0" w:color="auto"/>
                  <w:bottom w:val="single" w:sz="4" w:space="0" w:color="auto"/>
                  <w:right w:val="single" w:sz="4" w:space="0" w:color="auto"/>
                </w:tcBorders>
                <w:shd w:val="clear" w:color="auto" w:fill="auto"/>
                <w:noWrap/>
                <w:vAlign w:val="center"/>
              </w:tcPr>
            </w:tcPrChange>
          </w:tcPr>
          <w:p w:rsidR="00000000" w:rsidRDefault="006F13D3">
            <w:pPr>
              <w:widowControl/>
              <w:spacing w:line="240" w:lineRule="auto"/>
              <w:jc w:val="left"/>
              <w:rPr>
                <w:ins w:id="1009" w:author="null" w:date="2021-11-25T17:37:00Z"/>
                <w:rFonts w:ascii="宋体" w:eastAsia="宋体" w:hAnsi="宋体" w:cs="宋体"/>
                <w:kern w:val="0"/>
                <w:sz w:val="18"/>
                <w:szCs w:val="18"/>
                <w:rPrChange w:id="1010" w:author="null" w:date="2021-11-25T17:53:00Z">
                  <w:rPr>
                    <w:ins w:id="1011" w:author="null" w:date="2021-11-25T17:37:00Z"/>
                    <w:rFonts w:ascii="宋体" w:eastAsia="宋体" w:hAnsi="宋体" w:cs="宋体"/>
                    <w:b/>
                    <w:kern w:val="0"/>
                    <w:sz w:val="22"/>
                  </w:rPr>
                </w:rPrChange>
              </w:rPr>
              <w:pPrChange w:id="1012" w:author="null" w:date="2021-11-25T17:37:00Z">
                <w:pPr>
                  <w:widowControl/>
                  <w:spacing w:line="240" w:lineRule="auto"/>
                  <w:jc w:val="center"/>
                </w:pPr>
              </w:pPrChange>
            </w:pPr>
          </w:p>
        </w:tc>
        <w:tc>
          <w:tcPr>
            <w:tcW w:w="1276" w:type="dxa"/>
            <w:tcBorders>
              <w:top w:val="nil"/>
              <w:left w:val="nil"/>
              <w:bottom w:val="single" w:sz="4" w:space="0" w:color="auto"/>
              <w:right w:val="single" w:sz="4" w:space="0" w:color="auto"/>
            </w:tcBorders>
            <w:shd w:val="clear" w:color="auto" w:fill="auto"/>
            <w:vAlign w:val="center"/>
            <w:tcPrChange w:id="1013" w:author="null" w:date="2021-11-25T17:53:00Z">
              <w:tcPr>
                <w:tcW w:w="1417" w:type="dxa"/>
                <w:gridSpan w:val="2"/>
                <w:tcBorders>
                  <w:top w:val="nil"/>
                  <w:left w:val="nil"/>
                  <w:bottom w:val="single" w:sz="4" w:space="0" w:color="auto"/>
                  <w:right w:val="single" w:sz="4" w:space="0" w:color="auto"/>
                </w:tcBorders>
                <w:shd w:val="clear" w:color="auto" w:fill="auto"/>
                <w:vAlign w:val="center"/>
              </w:tcPr>
            </w:tcPrChange>
          </w:tcPr>
          <w:p w:rsidR="003E2471" w:rsidRPr="00D72137" w:rsidRDefault="003E2471">
            <w:pPr>
              <w:widowControl/>
              <w:spacing w:line="240" w:lineRule="auto"/>
              <w:jc w:val="right"/>
              <w:rPr>
                <w:ins w:id="1014" w:author="null" w:date="2021-11-25T17:37:00Z"/>
                <w:rFonts w:ascii="宋体" w:eastAsia="宋体" w:hAnsi="宋体" w:cs="宋体"/>
                <w:kern w:val="0"/>
                <w:sz w:val="18"/>
                <w:szCs w:val="18"/>
                <w:rPrChange w:id="1015" w:author="null" w:date="2021-11-25T17:53:00Z">
                  <w:rPr>
                    <w:ins w:id="1016" w:author="null" w:date="2021-11-25T17:37:00Z"/>
                    <w:rFonts w:ascii="宋体" w:eastAsia="宋体" w:hAnsi="宋体" w:cs="宋体"/>
                    <w:b/>
                    <w:kern w:val="0"/>
                    <w:sz w:val="22"/>
                  </w:rPr>
                </w:rPrChange>
              </w:rPr>
            </w:pPr>
          </w:p>
        </w:tc>
        <w:tc>
          <w:tcPr>
            <w:tcW w:w="3260" w:type="dxa"/>
            <w:tcBorders>
              <w:top w:val="nil"/>
              <w:left w:val="nil"/>
              <w:bottom w:val="single" w:sz="4" w:space="0" w:color="auto"/>
              <w:right w:val="single" w:sz="4" w:space="0" w:color="auto"/>
            </w:tcBorders>
            <w:shd w:val="clear" w:color="auto" w:fill="auto"/>
            <w:noWrap/>
            <w:vAlign w:val="center"/>
            <w:tcPrChange w:id="1017" w:author="null" w:date="2021-11-25T17:53:00Z">
              <w:tcPr>
                <w:tcW w:w="2977" w:type="dxa"/>
                <w:gridSpan w:val="2"/>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jc w:val="left"/>
              <w:rPr>
                <w:ins w:id="1018" w:author="null" w:date="2021-11-25T17:37:00Z"/>
                <w:rFonts w:ascii="宋体" w:eastAsia="宋体" w:hAnsi="宋体" w:cs="宋体"/>
                <w:kern w:val="0"/>
                <w:sz w:val="18"/>
                <w:szCs w:val="18"/>
                <w:rPrChange w:id="1019" w:author="null" w:date="2021-11-25T17:53:00Z">
                  <w:rPr>
                    <w:ins w:id="1020" w:author="null" w:date="2021-11-25T17:37:00Z"/>
                    <w:rFonts w:ascii="宋体" w:eastAsia="宋体" w:hAnsi="宋体" w:cs="宋体"/>
                    <w:b/>
                    <w:kern w:val="0"/>
                    <w:sz w:val="22"/>
                  </w:rPr>
                </w:rPrChange>
              </w:rPr>
              <w:pPrChange w:id="1021" w:author="null" w:date="2021-11-25T17:38:00Z">
                <w:pPr>
                  <w:widowControl/>
                  <w:spacing w:line="240" w:lineRule="auto"/>
                  <w:jc w:val="center"/>
                </w:pPr>
              </w:pPrChange>
            </w:pPr>
            <w:ins w:id="1022" w:author="null" w:date="2021-11-25T17:43:00Z">
              <w:r w:rsidRPr="00C94D16">
                <w:rPr>
                  <w:rFonts w:ascii="宋体" w:eastAsia="宋体" w:hAnsi="宋体" w:cs="宋体" w:hint="eastAsia"/>
                  <w:kern w:val="0"/>
                  <w:sz w:val="18"/>
                  <w:szCs w:val="18"/>
                  <w:rPrChange w:id="1023" w:author="null" w:date="2021-11-25T17:53:00Z">
                    <w:rPr>
                      <w:rFonts w:ascii="宋体" w:eastAsia="宋体" w:hAnsi="宋体" w:cs="宋体" w:hint="eastAsia"/>
                      <w:kern w:val="0"/>
                      <w:sz w:val="22"/>
                    </w:rPr>
                  </w:rPrChange>
                </w:rPr>
                <w:t>十六、金融支出</w:t>
              </w:r>
            </w:ins>
          </w:p>
        </w:tc>
        <w:tc>
          <w:tcPr>
            <w:tcW w:w="1276" w:type="dxa"/>
            <w:tcBorders>
              <w:top w:val="nil"/>
              <w:left w:val="nil"/>
              <w:bottom w:val="single" w:sz="4" w:space="0" w:color="auto"/>
              <w:right w:val="single" w:sz="4" w:space="0" w:color="auto"/>
            </w:tcBorders>
            <w:shd w:val="clear" w:color="auto" w:fill="auto"/>
            <w:vAlign w:val="center"/>
            <w:tcPrChange w:id="1024" w:author="null" w:date="2021-11-25T17:53:00Z">
              <w:tcPr>
                <w:tcW w:w="1418" w:type="dxa"/>
                <w:gridSpan w:val="4"/>
                <w:tcBorders>
                  <w:top w:val="nil"/>
                  <w:left w:val="nil"/>
                  <w:bottom w:val="single" w:sz="4" w:space="0" w:color="auto"/>
                  <w:right w:val="single" w:sz="4" w:space="0" w:color="auto"/>
                </w:tcBorders>
                <w:shd w:val="clear" w:color="auto" w:fill="auto"/>
                <w:vAlign w:val="center"/>
              </w:tcPr>
            </w:tcPrChange>
          </w:tcPr>
          <w:p w:rsidR="003E2471" w:rsidRPr="00D72137" w:rsidRDefault="003E2471">
            <w:pPr>
              <w:widowControl/>
              <w:spacing w:line="240" w:lineRule="auto"/>
              <w:jc w:val="right"/>
              <w:rPr>
                <w:ins w:id="1025" w:author="null" w:date="2021-11-25T17:37:00Z"/>
                <w:rFonts w:ascii="宋体" w:eastAsia="宋体" w:hAnsi="宋体" w:cs="宋体"/>
                <w:kern w:val="0"/>
                <w:sz w:val="18"/>
                <w:szCs w:val="18"/>
                <w:rPrChange w:id="1026" w:author="null" w:date="2021-11-25T17:53:00Z">
                  <w:rPr>
                    <w:ins w:id="1027" w:author="null" w:date="2021-11-25T17:37:00Z"/>
                    <w:rFonts w:ascii="宋体" w:eastAsia="宋体" w:hAnsi="宋体" w:cs="宋体"/>
                    <w:b/>
                    <w:kern w:val="0"/>
                    <w:sz w:val="22"/>
                  </w:rPr>
                </w:rPrChange>
              </w:rPr>
            </w:pPr>
          </w:p>
        </w:tc>
      </w:tr>
      <w:tr w:rsidR="003E2471" w:rsidTr="00D72137">
        <w:trPr>
          <w:trHeight w:val="402"/>
          <w:ins w:id="1028" w:author="null" w:date="2021-11-25T17:37:00Z"/>
          <w:trPrChange w:id="1029" w:author="null" w:date="2021-11-25T17:5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1030" w:author="null" w:date="2021-11-25T17:53:00Z">
              <w:tcPr>
                <w:tcW w:w="2552" w:type="dxa"/>
                <w:tcBorders>
                  <w:top w:val="nil"/>
                  <w:left w:val="single" w:sz="4" w:space="0" w:color="auto"/>
                  <w:bottom w:val="single" w:sz="4" w:space="0" w:color="auto"/>
                  <w:right w:val="single" w:sz="4" w:space="0" w:color="auto"/>
                </w:tcBorders>
                <w:shd w:val="clear" w:color="auto" w:fill="auto"/>
                <w:noWrap/>
                <w:vAlign w:val="center"/>
              </w:tcPr>
            </w:tcPrChange>
          </w:tcPr>
          <w:p w:rsidR="00000000" w:rsidRDefault="006F13D3">
            <w:pPr>
              <w:widowControl/>
              <w:spacing w:line="240" w:lineRule="auto"/>
              <w:jc w:val="left"/>
              <w:rPr>
                <w:ins w:id="1031" w:author="null" w:date="2021-11-25T17:37:00Z"/>
                <w:rFonts w:ascii="宋体" w:eastAsia="宋体" w:hAnsi="宋体" w:cs="宋体"/>
                <w:kern w:val="0"/>
                <w:sz w:val="18"/>
                <w:szCs w:val="18"/>
                <w:rPrChange w:id="1032" w:author="null" w:date="2021-11-25T17:53:00Z">
                  <w:rPr>
                    <w:ins w:id="1033" w:author="null" w:date="2021-11-25T17:37:00Z"/>
                    <w:rFonts w:ascii="宋体" w:eastAsia="宋体" w:hAnsi="宋体" w:cs="宋体"/>
                    <w:b/>
                    <w:kern w:val="0"/>
                    <w:sz w:val="22"/>
                  </w:rPr>
                </w:rPrChange>
              </w:rPr>
              <w:pPrChange w:id="1034" w:author="null" w:date="2021-11-25T17:37:00Z">
                <w:pPr>
                  <w:widowControl/>
                  <w:spacing w:line="240" w:lineRule="auto"/>
                  <w:jc w:val="center"/>
                </w:pPr>
              </w:pPrChange>
            </w:pPr>
          </w:p>
        </w:tc>
        <w:tc>
          <w:tcPr>
            <w:tcW w:w="1276" w:type="dxa"/>
            <w:tcBorders>
              <w:top w:val="nil"/>
              <w:left w:val="nil"/>
              <w:bottom w:val="single" w:sz="4" w:space="0" w:color="auto"/>
              <w:right w:val="single" w:sz="4" w:space="0" w:color="auto"/>
            </w:tcBorders>
            <w:shd w:val="clear" w:color="auto" w:fill="auto"/>
            <w:vAlign w:val="center"/>
            <w:tcPrChange w:id="1035" w:author="null" w:date="2021-11-25T17:53:00Z">
              <w:tcPr>
                <w:tcW w:w="1417" w:type="dxa"/>
                <w:gridSpan w:val="2"/>
                <w:tcBorders>
                  <w:top w:val="nil"/>
                  <w:left w:val="nil"/>
                  <w:bottom w:val="single" w:sz="4" w:space="0" w:color="auto"/>
                  <w:right w:val="single" w:sz="4" w:space="0" w:color="auto"/>
                </w:tcBorders>
                <w:shd w:val="clear" w:color="auto" w:fill="auto"/>
                <w:vAlign w:val="center"/>
              </w:tcPr>
            </w:tcPrChange>
          </w:tcPr>
          <w:p w:rsidR="003E2471" w:rsidRPr="00D72137" w:rsidRDefault="003E2471">
            <w:pPr>
              <w:widowControl/>
              <w:spacing w:line="240" w:lineRule="auto"/>
              <w:jc w:val="right"/>
              <w:rPr>
                <w:ins w:id="1036" w:author="null" w:date="2021-11-25T17:37:00Z"/>
                <w:rFonts w:ascii="宋体" w:eastAsia="宋体" w:hAnsi="宋体" w:cs="宋体"/>
                <w:kern w:val="0"/>
                <w:sz w:val="18"/>
                <w:szCs w:val="18"/>
                <w:rPrChange w:id="1037" w:author="null" w:date="2021-11-25T17:53:00Z">
                  <w:rPr>
                    <w:ins w:id="1038" w:author="null" w:date="2021-11-25T17:37:00Z"/>
                    <w:rFonts w:ascii="宋体" w:eastAsia="宋体" w:hAnsi="宋体" w:cs="宋体"/>
                    <w:b/>
                    <w:kern w:val="0"/>
                    <w:sz w:val="22"/>
                  </w:rPr>
                </w:rPrChange>
              </w:rPr>
            </w:pPr>
          </w:p>
        </w:tc>
        <w:tc>
          <w:tcPr>
            <w:tcW w:w="3260" w:type="dxa"/>
            <w:tcBorders>
              <w:top w:val="nil"/>
              <w:left w:val="nil"/>
              <w:bottom w:val="single" w:sz="4" w:space="0" w:color="auto"/>
              <w:right w:val="single" w:sz="4" w:space="0" w:color="auto"/>
            </w:tcBorders>
            <w:shd w:val="clear" w:color="auto" w:fill="auto"/>
            <w:noWrap/>
            <w:vAlign w:val="center"/>
            <w:tcPrChange w:id="1039" w:author="null" w:date="2021-11-25T17:53:00Z">
              <w:tcPr>
                <w:tcW w:w="2977" w:type="dxa"/>
                <w:gridSpan w:val="2"/>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jc w:val="left"/>
              <w:rPr>
                <w:ins w:id="1040" w:author="null" w:date="2021-11-25T17:37:00Z"/>
                <w:rFonts w:ascii="宋体" w:eastAsia="宋体" w:hAnsi="宋体" w:cs="宋体"/>
                <w:kern w:val="0"/>
                <w:sz w:val="18"/>
                <w:szCs w:val="18"/>
                <w:rPrChange w:id="1041" w:author="null" w:date="2021-11-25T17:53:00Z">
                  <w:rPr>
                    <w:ins w:id="1042" w:author="null" w:date="2021-11-25T17:37:00Z"/>
                    <w:rFonts w:ascii="宋体" w:eastAsia="宋体" w:hAnsi="宋体" w:cs="宋体"/>
                    <w:b/>
                    <w:kern w:val="0"/>
                    <w:sz w:val="22"/>
                  </w:rPr>
                </w:rPrChange>
              </w:rPr>
              <w:pPrChange w:id="1043" w:author="null" w:date="2021-11-25T17:38:00Z">
                <w:pPr>
                  <w:widowControl/>
                  <w:spacing w:line="240" w:lineRule="auto"/>
                  <w:jc w:val="center"/>
                </w:pPr>
              </w:pPrChange>
            </w:pPr>
            <w:ins w:id="1044" w:author="null" w:date="2021-11-25T17:44:00Z">
              <w:r w:rsidRPr="00C94D16">
                <w:rPr>
                  <w:rFonts w:ascii="宋体" w:eastAsia="宋体" w:hAnsi="宋体" w:cs="宋体" w:hint="eastAsia"/>
                  <w:kern w:val="0"/>
                  <w:sz w:val="18"/>
                  <w:szCs w:val="18"/>
                  <w:rPrChange w:id="1045" w:author="null" w:date="2021-11-25T17:53:00Z">
                    <w:rPr>
                      <w:rFonts w:ascii="宋体" w:eastAsia="宋体" w:hAnsi="宋体" w:cs="宋体" w:hint="eastAsia"/>
                      <w:kern w:val="0"/>
                      <w:sz w:val="22"/>
                    </w:rPr>
                  </w:rPrChange>
                </w:rPr>
                <w:t>十七、援助其他地区支出</w:t>
              </w:r>
            </w:ins>
          </w:p>
        </w:tc>
        <w:tc>
          <w:tcPr>
            <w:tcW w:w="1276" w:type="dxa"/>
            <w:tcBorders>
              <w:top w:val="nil"/>
              <w:left w:val="nil"/>
              <w:bottom w:val="single" w:sz="4" w:space="0" w:color="auto"/>
              <w:right w:val="single" w:sz="4" w:space="0" w:color="auto"/>
            </w:tcBorders>
            <w:shd w:val="clear" w:color="auto" w:fill="auto"/>
            <w:vAlign w:val="center"/>
            <w:tcPrChange w:id="1046" w:author="null" w:date="2021-11-25T17:53:00Z">
              <w:tcPr>
                <w:tcW w:w="1418" w:type="dxa"/>
                <w:gridSpan w:val="4"/>
                <w:tcBorders>
                  <w:top w:val="nil"/>
                  <w:left w:val="nil"/>
                  <w:bottom w:val="single" w:sz="4" w:space="0" w:color="auto"/>
                  <w:right w:val="single" w:sz="4" w:space="0" w:color="auto"/>
                </w:tcBorders>
                <w:shd w:val="clear" w:color="auto" w:fill="auto"/>
                <w:vAlign w:val="center"/>
              </w:tcPr>
            </w:tcPrChange>
          </w:tcPr>
          <w:p w:rsidR="003E2471" w:rsidRPr="00D72137" w:rsidRDefault="003E2471">
            <w:pPr>
              <w:widowControl/>
              <w:spacing w:line="240" w:lineRule="auto"/>
              <w:jc w:val="right"/>
              <w:rPr>
                <w:ins w:id="1047" w:author="null" w:date="2021-11-25T17:37:00Z"/>
                <w:rFonts w:ascii="宋体" w:eastAsia="宋体" w:hAnsi="宋体" w:cs="宋体"/>
                <w:kern w:val="0"/>
                <w:sz w:val="18"/>
                <w:szCs w:val="18"/>
                <w:rPrChange w:id="1048" w:author="null" w:date="2021-11-25T17:53:00Z">
                  <w:rPr>
                    <w:ins w:id="1049" w:author="null" w:date="2021-11-25T17:37:00Z"/>
                    <w:rFonts w:ascii="宋体" w:eastAsia="宋体" w:hAnsi="宋体" w:cs="宋体"/>
                    <w:b/>
                    <w:kern w:val="0"/>
                    <w:sz w:val="22"/>
                  </w:rPr>
                </w:rPrChange>
              </w:rPr>
            </w:pPr>
          </w:p>
        </w:tc>
      </w:tr>
      <w:tr w:rsidR="003E2471" w:rsidTr="00D72137">
        <w:trPr>
          <w:trHeight w:val="402"/>
          <w:ins w:id="1050" w:author="null" w:date="2021-11-25T17:36:00Z"/>
          <w:trPrChange w:id="1051" w:author="null" w:date="2021-11-25T17:5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1052" w:author="null" w:date="2021-11-25T17:53:00Z">
              <w:tcPr>
                <w:tcW w:w="2552" w:type="dxa"/>
                <w:tcBorders>
                  <w:top w:val="nil"/>
                  <w:left w:val="single" w:sz="4" w:space="0" w:color="auto"/>
                  <w:bottom w:val="single" w:sz="4" w:space="0" w:color="auto"/>
                  <w:right w:val="single" w:sz="4" w:space="0" w:color="auto"/>
                </w:tcBorders>
                <w:shd w:val="clear" w:color="auto" w:fill="auto"/>
                <w:noWrap/>
                <w:vAlign w:val="center"/>
              </w:tcPr>
            </w:tcPrChange>
          </w:tcPr>
          <w:p w:rsidR="00000000" w:rsidRDefault="006F13D3">
            <w:pPr>
              <w:widowControl/>
              <w:spacing w:line="240" w:lineRule="auto"/>
              <w:jc w:val="left"/>
              <w:rPr>
                <w:ins w:id="1053" w:author="null" w:date="2021-11-25T17:36:00Z"/>
                <w:rFonts w:ascii="宋体" w:eastAsia="宋体" w:hAnsi="宋体" w:cs="宋体"/>
                <w:kern w:val="0"/>
                <w:sz w:val="18"/>
                <w:szCs w:val="18"/>
                <w:rPrChange w:id="1054" w:author="null" w:date="2021-11-25T17:53:00Z">
                  <w:rPr>
                    <w:ins w:id="1055" w:author="null" w:date="2021-11-25T17:36:00Z"/>
                    <w:rFonts w:ascii="宋体" w:eastAsia="宋体" w:hAnsi="宋体" w:cs="宋体"/>
                    <w:b/>
                    <w:kern w:val="0"/>
                    <w:sz w:val="22"/>
                  </w:rPr>
                </w:rPrChange>
              </w:rPr>
              <w:pPrChange w:id="1056" w:author="null" w:date="2021-11-25T17:37:00Z">
                <w:pPr>
                  <w:widowControl/>
                  <w:spacing w:line="240" w:lineRule="auto"/>
                  <w:jc w:val="center"/>
                </w:pPr>
              </w:pPrChange>
            </w:pPr>
          </w:p>
        </w:tc>
        <w:tc>
          <w:tcPr>
            <w:tcW w:w="1276" w:type="dxa"/>
            <w:tcBorders>
              <w:top w:val="nil"/>
              <w:left w:val="nil"/>
              <w:bottom w:val="single" w:sz="4" w:space="0" w:color="auto"/>
              <w:right w:val="single" w:sz="4" w:space="0" w:color="auto"/>
            </w:tcBorders>
            <w:shd w:val="clear" w:color="auto" w:fill="auto"/>
            <w:vAlign w:val="center"/>
            <w:tcPrChange w:id="1057" w:author="null" w:date="2021-11-25T17:53:00Z">
              <w:tcPr>
                <w:tcW w:w="1417" w:type="dxa"/>
                <w:gridSpan w:val="2"/>
                <w:tcBorders>
                  <w:top w:val="nil"/>
                  <w:left w:val="nil"/>
                  <w:bottom w:val="single" w:sz="4" w:space="0" w:color="auto"/>
                  <w:right w:val="single" w:sz="4" w:space="0" w:color="auto"/>
                </w:tcBorders>
                <w:shd w:val="clear" w:color="auto" w:fill="auto"/>
                <w:vAlign w:val="center"/>
              </w:tcPr>
            </w:tcPrChange>
          </w:tcPr>
          <w:p w:rsidR="003E2471" w:rsidRPr="00D72137" w:rsidRDefault="003E2471">
            <w:pPr>
              <w:widowControl/>
              <w:spacing w:line="240" w:lineRule="auto"/>
              <w:jc w:val="right"/>
              <w:rPr>
                <w:ins w:id="1058" w:author="null" w:date="2021-11-25T17:36:00Z"/>
                <w:rFonts w:ascii="宋体" w:eastAsia="宋体" w:hAnsi="宋体" w:cs="宋体"/>
                <w:kern w:val="0"/>
                <w:sz w:val="18"/>
                <w:szCs w:val="18"/>
                <w:rPrChange w:id="1059" w:author="null" w:date="2021-11-25T17:53:00Z">
                  <w:rPr>
                    <w:ins w:id="1060" w:author="null" w:date="2021-11-25T17:36:00Z"/>
                    <w:rFonts w:ascii="宋体" w:eastAsia="宋体" w:hAnsi="宋体" w:cs="宋体"/>
                    <w:b/>
                    <w:kern w:val="0"/>
                    <w:sz w:val="22"/>
                  </w:rPr>
                </w:rPrChange>
              </w:rPr>
            </w:pPr>
          </w:p>
        </w:tc>
        <w:tc>
          <w:tcPr>
            <w:tcW w:w="3260" w:type="dxa"/>
            <w:tcBorders>
              <w:top w:val="nil"/>
              <w:left w:val="nil"/>
              <w:bottom w:val="single" w:sz="4" w:space="0" w:color="auto"/>
              <w:right w:val="single" w:sz="4" w:space="0" w:color="auto"/>
            </w:tcBorders>
            <w:shd w:val="clear" w:color="auto" w:fill="auto"/>
            <w:noWrap/>
            <w:vAlign w:val="center"/>
            <w:tcPrChange w:id="1061" w:author="null" w:date="2021-11-25T17:53:00Z">
              <w:tcPr>
                <w:tcW w:w="2977" w:type="dxa"/>
                <w:gridSpan w:val="2"/>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jc w:val="left"/>
              <w:rPr>
                <w:ins w:id="1062" w:author="null" w:date="2021-11-25T17:36:00Z"/>
                <w:rFonts w:ascii="宋体" w:eastAsia="宋体" w:hAnsi="宋体" w:cs="宋体"/>
                <w:kern w:val="0"/>
                <w:sz w:val="18"/>
                <w:szCs w:val="18"/>
                <w:rPrChange w:id="1063" w:author="null" w:date="2021-11-25T17:53:00Z">
                  <w:rPr>
                    <w:ins w:id="1064" w:author="null" w:date="2021-11-25T17:36:00Z"/>
                    <w:rFonts w:ascii="宋体" w:eastAsia="宋体" w:hAnsi="宋体" w:cs="宋体"/>
                    <w:b/>
                    <w:kern w:val="0"/>
                    <w:sz w:val="22"/>
                  </w:rPr>
                </w:rPrChange>
              </w:rPr>
              <w:pPrChange w:id="1065" w:author="null" w:date="2021-11-25T17:38:00Z">
                <w:pPr>
                  <w:widowControl/>
                  <w:spacing w:line="240" w:lineRule="auto"/>
                  <w:jc w:val="center"/>
                </w:pPr>
              </w:pPrChange>
            </w:pPr>
            <w:ins w:id="1066" w:author="null" w:date="2021-11-25T17:44:00Z">
              <w:r w:rsidRPr="00C94D16">
                <w:rPr>
                  <w:rFonts w:ascii="宋体" w:eastAsia="宋体" w:hAnsi="宋体" w:cs="宋体" w:hint="eastAsia"/>
                  <w:kern w:val="0"/>
                  <w:sz w:val="18"/>
                  <w:szCs w:val="18"/>
                  <w:rPrChange w:id="1067" w:author="null" w:date="2021-11-25T17:53:00Z">
                    <w:rPr>
                      <w:rFonts w:ascii="宋体" w:eastAsia="宋体" w:hAnsi="宋体" w:cs="宋体" w:hint="eastAsia"/>
                      <w:kern w:val="0"/>
                      <w:sz w:val="22"/>
                    </w:rPr>
                  </w:rPrChange>
                </w:rPr>
                <w:t>十八、自然资源海洋气象等支出</w:t>
              </w:r>
            </w:ins>
          </w:p>
        </w:tc>
        <w:tc>
          <w:tcPr>
            <w:tcW w:w="1276" w:type="dxa"/>
            <w:tcBorders>
              <w:top w:val="nil"/>
              <w:left w:val="nil"/>
              <w:bottom w:val="single" w:sz="4" w:space="0" w:color="auto"/>
              <w:right w:val="single" w:sz="4" w:space="0" w:color="auto"/>
            </w:tcBorders>
            <w:shd w:val="clear" w:color="auto" w:fill="auto"/>
            <w:vAlign w:val="center"/>
            <w:tcPrChange w:id="1068" w:author="null" w:date="2021-11-25T17:53:00Z">
              <w:tcPr>
                <w:tcW w:w="1418" w:type="dxa"/>
                <w:gridSpan w:val="4"/>
                <w:tcBorders>
                  <w:top w:val="nil"/>
                  <w:left w:val="nil"/>
                  <w:bottom w:val="single" w:sz="4" w:space="0" w:color="auto"/>
                  <w:right w:val="single" w:sz="4" w:space="0" w:color="auto"/>
                </w:tcBorders>
                <w:shd w:val="clear" w:color="auto" w:fill="auto"/>
                <w:vAlign w:val="center"/>
              </w:tcPr>
            </w:tcPrChange>
          </w:tcPr>
          <w:p w:rsidR="003E2471" w:rsidRPr="00D72137" w:rsidRDefault="003E2471">
            <w:pPr>
              <w:widowControl/>
              <w:spacing w:line="240" w:lineRule="auto"/>
              <w:jc w:val="right"/>
              <w:rPr>
                <w:ins w:id="1069" w:author="null" w:date="2021-11-25T17:36:00Z"/>
                <w:rFonts w:ascii="宋体" w:eastAsia="宋体" w:hAnsi="宋体" w:cs="宋体"/>
                <w:kern w:val="0"/>
                <w:sz w:val="18"/>
                <w:szCs w:val="18"/>
                <w:rPrChange w:id="1070" w:author="null" w:date="2021-11-25T17:53:00Z">
                  <w:rPr>
                    <w:ins w:id="1071" w:author="null" w:date="2021-11-25T17:36:00Z"/>
                    <w:rFonts w:ascii="宋体" w:eastAsia="宋体" w:hAnsi="宋体" w:cs="宋体"/>
                    <w:b/>
                    <w:kern w:val="0"/>
                    <w:sz w:val="22"/>
                  </w:rPr>
                </w:rPrChange>
              </w:rPr>
            </w:pPr>
          </w:p>
        </w:tc>
      </w:tr>
      <w:tr w:rsidR="003E2471" w:rsidTr="00D72137">
        <w:trPr>
          <w:trHeight w:val="402"/>
          <w:ins w:id="1072" w:author="null" w:date="2021-11-25T17:37:00Z"/>
          <w:trPrChange w:id="1073" w:author="null" w:date="2021-11-25T17:5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1074" w:author="null" w:date="2021-11-25T17:53:00Z">
              <w:tcPr>
                <w:tcW w:w="2552" w:type="dxa"/>
                <w:tcBorders>
                  <w:top w:val="nil"/>
                  <w:left w:val="single" w:sz="4" w:space="0" w:color="auto"/>
                  <w:bottom w:val="single" w:sz="4" w:space="0" w:color="auto"/>
                  <w:right w:val="single" w:sz="4" w:space="0" w:color="auto"/>
                </w:tcBorders>
                <w:shd w:val="clear" w:color="auto" w:fill="auto"/>
                <w:noWrap/>
                <w:vAlign w:val="center"/>
              </w:tcPr>
            </w:tcPrChange>
          </w:tcPr>
          <w:p w:rsidR="00000000" w:rsidRDefault="006F13D3">
            <w:pPr>
              <w:widowControl/>
              <w:spacing w:line="240" w:lineRule="auto"/>
              <w:jc w:val="left"/>
              <w:rPr>
                <w:ins w:id="1075" w:author="null" w:date="2021-11-25T17:37:00Z"/>
                <w:rFonts w:ascii="宋体" w:eastAsia="宋体" w:hAnsi="宋体" w:cs="宋体"/>
                <w:kern w:val="0"/>
                <w:sz w:val="18"/>
                <w:szCs w:val="18"/>
                <w:rPrChange w:id="1076" w:author="null" w:date="2021-11-25T17:53:00Z">
                  <w:rPr>
                    <w:ins w:id="1077" w:author="null" w:date="2021-11-25T17:37:00Z"/>
                    <w:rFonts w:ascii="宋体" w:eastAsia="宋体" w:hAnsi="宋体" w:cs="宋体"/>
                    <w:b/>
                    <w:kern w:val="0"/>
                    <w:sz w:val="22"/>
                  </w:rPr>
                </w:rPrChange>
              </w:rPr>
              <w:pPrChange w:id="1078" w:author="null" w:date="2021-11-25T17:37:00Z">
                <w:pPr>
                  <w:widowControl/>
                  <w:spacing w:line="240" w:lineRule="auto"/>
                  <w:jc w:val="center"/>
                </w:pPr>
              </w:pPrChange>
            </w:pPr>
          </w:p>
        </w:tc>
        <w:tc>
          <w:tcPr>
            <w:tcW w:w="1276" w:type="dxa"/>
            <w:tcBorders>
              <w:top w:val="nil"/>
              <w:left w:val="nil"/>
              <w:bottom w:val="single" w:sz="4" w:space="0" w:color="auto"/>
              <w:right w:val="single" w:sz="4" w:space="0" w:color="auto"/>
            </w:tcBorders>
            <w:shd w:val="clear" w:color="auto" w:fill="auto"/>
            <w:vAlign w:val="center"/>
            <w:tcPrChange w:id="1079" w:author="null" w:date="2021-11-25T17:53:00Z">
              <w:tcPr>
                <w:tcW w:w="1417" w:type="dxa"/>
                <w:gridSpan w:val="2"/>
                <w:tcBorders>
                  <w:top w:val="nil"/>
                  <w:left w:val="nil"/>
                  <w:bottom w:val="single" w:sz="4" w:space="0" w:color="auto"/>
                  <w:right w:val="single" w:sz="4" w:space="0" w:color="auto"/>
                </w:tcBorders>
                <w:shd w:val="clear" w:color="auto" w:fill="auto"/>
                <w:vAlign w:val="center"/>
              </w:tcPr>
            </w:tcPrChange>
          </w:tcPr>
          <w:p w:rsidR="003E2471" w:rsidRPr="00D72137" w:rsidRDefault="003E2471">
            <w:pPr>
              <w:widowControl/>
              <w:spacing w:line="240" w:lineRule="auto"/>
              <w:jc w:val="right"/>
              <w:rPr>
                <w:ins w:id="1080" w:author="null" w:date="2021-11-25T17:37:00Z"/>
                <w:rFonts w:ascii="宋体" w:eastAsia="宋体" w:hAnsi="宋体" w:cs="宋体"/>
                <w:kern w:val="0"/>
                <w:sz w:val="18"/>
                <w:szCs w:val="18"/>
                <w:rPrChange w:id="1081" w:author="null" w:date="2021-11-25T17:53:00Z">
                  <w:rPr>
                    <w:ins w:id="1082" w:author="null" w:date="2021-11-25T17:37:00Z"/>
                    <w:rFonts w:ascii="宋体" w:eastAsia="宋体" w:hAnsi="宋体" w:cs="宋体"/>
                    <w:b/>
                    <w:kern w:val="0"/>
                    <w:sz w:val="22"/>
                  </w:rPr>
                </w:rPrChange>
              </w:rPr>
            </w:pPr>
          </w:p>
        </w:tc>
        <w:tc>
          <w:tcPr>
            <w:tcW w:w="3260" w:type="dxa"/>
            <w:tcBorders>
              <w:top w:val="nil"/>
              <w:left w:val="nil"/>
              <w:bottom w:val="single" w:sz="4" w:space="0" w:color="auto"/>
              <w:right w:val="single" w:sz="4" w:space="0" w:color="auto"/>
            </w:tcBorders>
            <w:shd w:val="clear" w:color="auto" w:fill="auto"/>
            <w:noWrap/>
            <w:vAlign w:val="center"/>
            <w:tcPrChange w:id="1083" w:author="null" w:date="2021-11-25T17:53:00Z">
              <w:tcPr>
                <w:tcW w:w="2977" w:type="dxa"/>
                <w:gridSpan w:val="2"/>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jc w:val="left"/>
              <w:rPr>
                <w:ins w:id="1084" w:author="null" w:date="2021-11-25T17:37:00Z"/>
                <w:rFonts w:ascii="宋体" w:eastAsia="宋体" w:hAnsi="宋体" w:cs="宋体"/>
                <w:kern w:val="0"/>
                <w:sz w:val="18"/>
                <w:szCs w:val="18"/>
                <w:rPrChange w:id="1085" w:author="null" w:date="2021-11-25T17:53:00Z">
                  <w:rPr>
                    <w:ins w:id="1086" w:author="null" w:date="2021-11-25T17:37:00Z"/>
                    <w:rFonts w:ascii="宋体" w:eastAsia="宋体" w:hAnsi="宋体" w:cs="宋体"/>
                    <w:b/>
                    <w:kern w:val="0"/>
                    <w:sz w:val="22"/>
                  </w:rPr>
                </w:rPrChange>
              </w:rPr>
              <w:pPrChange w:id="1087" w:author="null" w:date="2021-11-25T17:38:00Z">
                <w:pPr>
                  <w:widowControl/>
                  <w:spacing w:line="240" w:lineRule="auto"/>
                  <w:jc w:val="center"/>
                </w:pPr>
              </w:pPrChange>
            </w:pPr>
            <w:ins w:id="1088" w:author="null" w:date="2021-11-25T17:44:00Z">
              <w:r w:rsidRPr="00C94D16">
                <w:rPr>
                  <w:rFonts w:ascii="宋体" w:eastAsia="宋体" w:hAnsi="宋体" w:cs="宋体" w:hint="eastAsia"/>
                  <w:kern w:val="0"/>
                  <w:sz w:val="18"/>
                  <w:szCs w:val="18"/>
                  <w:rPrChange w:id="1089" w:author="null" w:date="2021-11-25T17:53:00Z">
                    <w:rPr>
                      <w:rFonts w:ascii="宋体" w:eastAsia="宋体" w:hAnsi="宋体" w:cs="宋体" w:hint="eastAsia"/>
                      <w:kern w:val="0"/>
                      <w:sz w:val="22"/>
                    </w:rPr>
                  </w:rPrChange>
                </w:rPr>
                <w:t>十九、住房保障支出</w:t>
              </w:r>
            </w:ins>
          </w:p>
        </w:tc>
        <w:tc>
          <w:tcPr>
            <w:tcW w:w="1276" w:type="dxa"/>
            <w:tcBorders>
              <w:top w:val="nil"/>
              <w:left w:val="nil"/>
              <w:bottom w:val="single" w:sz="4" w:space="0" w:color="auto"/>
              <w:right w:val="single" w:sz="4" w:space="0" w:color="auto"/>
            </w:tcBorders>
            <w:shd w:val="clear" w:color="auto" w:fill="auto"/>
            <w:vAlign w:val="center"/>
            <w:tcPrChange w:id="1090" w:author="null" w:date="2021-11-25T17:53:00Z">
              <w:tcPr>
                <w:tcW w:w="1418" w:type="dxa"/>
                <w:gridSpan w:val="4"/>
                <w:tcBorders>
                  <w:top w:val="nil"/>
                  <w:left w:val="nil"/>
                  <w:bottom w:val="single" w:sz="4" w:space="0" w:color="auto"/>
                  <w:right w:val="single" w:sz="4" w:space="0" w:color="auto"/>
                </w:tcBorders>
                <w:shd w:val="clear" w:color="auto" w:fill="auto"/>
                <w:vAlign w:val="center"/>
              </w:tcPr>
            </w:tcPrChange>
          </w:tcPr>
          <w:p w:rsidR="003E2471" w:rsidRPr="00D72137" w:rsidRDefault="003E2471">
            <w:pPr>
              <w:widowControl/>
              <w:spacing w:line="240" w:lineRule="auto"/>
              <w:jc w:val="right"/>
              <w:rPr>
                <w:ins w:id="1091" w:author="null" w:date="2021-11-25T17:37:00Z"/>
                <w:rFonts w:ascii="宋体" w:eastAsia="宋体" w:hAnsi="宋体" w:cs="宋体"/>
                <w:kern w:val="0"/>
                <w:sz w:val="18"/>
                <w:szCs w:val="18"/>
                <w:rPrChange w:id="1092" w:author="null" w:date="2021-11-25T17:53:00Z">
                  <w:rPr>
                    <w:ins w:id="1093" w:author="null" w:date="2021-11-25T17:37:00Z"/>
                    <w:rFonts w:ascii="宋体" w:eastAsia="宋体" w:hAnsi="宋体" w:cs="宋体"/>
                    <w:b/>
                    <w:kern w:val="0"/>
                    <w:sz w:val="22"/>
                  </w:rPr>
                </w:rPrChange>
              </w:rPr>
            </w:pPr>
          </w:p>
        </w:tc>
      </w:tr>
      <w:tr w:rsidR="003E2471" w:rsidTr="00D72137">
        <w:trPr>
          <w:trHeight w:val="402"/>
          <w:ins w:id="1094" w:author="null" w:date="2021-11-25T17:36:00Z"/>
          <w:trPrChange w:id="1095" w:author="null" w:date="2021-11-25T17:5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1096" w:author="null" w:date="2021-11-25T17:53:00Z">
              <w:tcPr>
                <w:tcW w:w="2552" w:type="dxa"/>
                <w:tcBorders>
                  <w:top w:val="nil"/>
                  <w:left w:val="single" w:sz="4" w:space="0" w:color="auto"/>
                  <w:bottom w:val="single" w:sz="4" w:space="0" w:color="auto"/>
                  <w:right w:val="single" w:sz="4" w:space="0" w:color="auto"/>
                </w:tcBorders>
                <w:shd w:val="clear" w:color="auto" w:fill="auto"/>
                <w:noWrap/>
                <w:vAlign w:val="center"/>
              </w:tcPr>
            </w:tcPrChange>
          </w:tcPr>
          <w:p w:rsidR="00000000" w:rsidRDefault="006F13D3">
            <w:pPr>
              <w:widowControl/>
              <w:spacing w:line="240" w:lineRule="auto"/>
              <w:jc w:val="left"/>
              <w:rPr>
                <w:ins w:id="1097" w:author="null" w:date="2021-11-25T17:36:00Z"/>
                <w:rFonts w:ascii="宋体" w:eastAsia="宋体" w:hAnsi="宋体" w:cs="宋体"/>
                <w:kern w:val="0"/>
                <w:sz w:val="18"/>
                <w:szCs w:val="18"/>
                <w:rPrChange w:id="1098" w:author="null" w:date="2021-11-25T17:53:00Z">
                  <w:rPr>
                    <w:ins w:id="1099" w:author="null" w:date="2021-11-25T17:36:00Z"/>
                    <w:rFonts w:ascii="宋体" w:eastAsia="宋体" w:hAnsi="宋体" w:cs="宋体"/>
                    <w:b/>
                    <w:kern w:val="0"/>
                    <w:sz w:val="22"/>
                  </w:rPr>
                </w:rPrChange>
              </w:rPr>
              <w:pPrChange w:id="1100" w:author="null" w:date="2021-11-25T17:37:00Z">
                <w:pPr>
                  <w:widowControl/>
                  <w:spacing w:line="240" w:lineRule="auto"/>
                  <w:jc w:val="center"/>
                </w:pPr>
              </w:pPrChange>
            </w:pPr>
          </w:p>
        </w:tc>
        <w:tc>
          <w:tcPr>
            <w:tcW w:w="1276" w:type="dxa"/>
            <w:tcBorders>
              <w:top w:val="nil"/>
              <w:left w:val="nil"/>
              <w:bottom w:val="single" w:sz="4" w:space="0" w:color="auto"/>
              <w:right w:val="single" w:sz="4" w:space="0" w:color="auto"/>
            </w:tcBorders>
            <w:shd w:val="clear" w:color="auto" w:fill="auto"/>
            <w:vAlign w:val="center"/>
            <w:tcPrChange w:id="1101" w:author="null" w:date="2021-11-25T17:53:00Z">
              <w:tcPr>
                <w:tcW w:w="1417" w:type="dxa"/>
                <w:gridSpan w:val="2"/>
                <w:tcBorders>
                  <w:top w:val="nil"/>
                  <w:left w:val="nil"/>
                  <w:bottom w:val="single" w:sz="4" w:space="0" w:color="auto"/>
                  <w:right w:val="single" w:sz="4" w:space="0" w:color="auto"/>
                </w:tcBorders>
                <w:shd w:val="clear" w:color="auto" w:fill="auto"/>
                <w:vAlign w:val="center"/>
              </w:tcPr>
            </w:tcPrChange>
          </w:tcPr>
          <w:p w:rsidR="003E2471" w:rsidRPr="00D72137" w:rsidRDefault="003E2471">
            <w:pPr>
              <w:widowControl/>
              <w:spacing w:line="240" w:lineRule="auto"/>
              <w:jc w:val="right"/>
              <w:rPr>
                <w:ins w:id="1102" w:author="null" w:date="2021-11-25T17:36:00Z"/>
                <w:rFonts w:ascii="宋体" w:eastAsia="宋体" w:hAnsi="宋体" w:cs="宋体"/>
                <w:kern w:val="0"/>
                <w:sz w:val="18"/>
                <w:szCs w:val="18"/>
                <w:rPrChange w:id="1103" w:author="null" w:date="2021-11-25T17:53:00Z">
                  <w:rPr>
                    <w:ins w:id="1104" w:author="null" w:date="2021-11-25T17:36:00Z"/>
                    <w:rFonts w:ascii="宋体" w:eastAsia="宋体" w:hAnsi="宋体" w:cs="宋体"/>
                    <w:b/>
                    <w:kern w:val="0"/>
                    <w:sz w:val="22"/>
                  </w:rPr>
                </w:rPrChange>
              </w:rPr>
            </w:pPr>
          </w:p>
        </w:tc>
        <w:tc>
          <w:tcPr>
            <w:tcW w:w="3260" w:type="dxa"/>
            <w:tcBorders>
              <w:top w:val="nil"/>
              <w:left w:val="nil"/>
              <w:bottom w:val="single" w:sz="4" w:space="0" w:color="auto"/>
              <w:right w:val="single" w:sz="4" w:space="0" w:color="auto"/>
            </w:tcBorders>
            <w:shd w:val="clear" w:color="auto" w:fill="auto"/>
            <w:noWrap/>
            <w:vAlign w:val="center"/>
            <w:tcPrChange w:id="1105" w:author="null" w:date="2021-11-25T17:53:00Z">
              <w:tcPr>
                <w:tcW w:w="2977" w:type="dxa"/>
                <w:gridSpan w:val="2"/>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jc w:val="left"/>
              <w:rPr>
                <w:ins w:id="1106" w:author="null" w:date="2021-11-25T17:36:00Z"/>
                <w:rFonts w:ascii="宋体" w:eastAsia="宋体" w:hAnsi="宋体" w:cs="宋体"/>
                <w:kern w:val="0"/>
                <w:sz w:val="18"/>
                <w:szCs w:val="18"/>
                <w:rPrChange w:id="1107" w:author="null" w:date="2021-11-25T17:53:00Z">
                  <w:rPr>
                    <w:ins w:id="1108" w:author="null" w:date="2021-11-25T17:36:00Z"/>
                    <w:rFonts w:ascii="宋体" w:eastAsia="宋体" w:hAnsi="宋体" w:cs="宋体"/>
                    <w:b/>
                    <w:kern w:val="0"/>
                    <w:sz w:val="22"/>
                  </w:rPr>
                </w:rPrChange>
              </w:rPr>
              <w:pPrChange w:id="1109" w:author="null" w:date="2021-11-25T17:38:00Z">
                <w:pPr>
                  <w:widowControl/>
                  <w:spacing w:line="240" w:lineRule="auto"/>
                  <w:jc w:val="center"/>
                </w:pPr>
              </w:pPrChange>
            </w:pPr>
            <w:ins w:id="1110" w:author="null" w:date="2021-11-25T17:45:00Z">
              <w:r w:rsidRPr="00C94D16">
                <w:rPr>
                  <w:rFonts w:ascii="宋体" w:eastAsia="宋体" w:hAnsi="宋体" w:cs="宋体" w:hint="eastAsia"/>
                  <w:kern w:val="0"/>
                  <w:sz w:val="18"/>
                  <w:szCs w:val="18"/>
                  <w:rPrChange w:id="1111" w:author="null" w:date="2021-11-25T17:53:00Z">
                    <w:rPr>
                      <w:rFonts w:ascii="宋体" w:eastAsia="宋体" w:hAnsi="宋体" w:cs="宋体" w:hint="eastAsia"/>
                      <w:kern w:val="0"/>
                      <w:sz w:val="22"/>
                    </w:rPr>
                  </w:rPrChange>
                </w:rPr>
                <w:t>二十、粮油物资储备支出</w:t>
              </w:r>
            </w:ins>
          </w:p>
        </w:tc>
        <w:tc>
          <w:tcPr>
            <w:tcW w:w="1276" w:type="dxa"/>
            <w:tcBorders>
              <w:top w:val="nil"/>
              <w:left w:val="nil"/>
              <w:bottom w:val="single" w:sz="4" w:space="0" w:color="auto"/>
              <w:right w:val="single" w:sz="4" w:space="0" w:color="auto"/>
            </w:tcBorders>
            <w:shd w:val="clear" w:color="auto" w:fill="auto"/>
            <w:vAlign w:val="center"/>
            <w:tcPrChange w:id="1112" w:author="null" w:date="2021-11-25T17:53:00Z">
              <w:tcPr>
                <w:tcW w:w="1418" w:type="dxa"/>
                <w:gridSpan w:val="4"/>
                <w:tcBorders>
                  <w:top w:val="nil"/>
                  <w:left w:val="nil"/>
                  <w:bottom w:val="single" w:sz="4" w:space="0" w:color="auto"/>
                  <w:right w:val="single" w:sz="4" w:space="0" w:color="auto"/>
                </w:tcBorders>
                <w:shd w:val="clear" w:color="auto" w:fill="auto"/>
                <w:vAlign w:val="center"/>
              </w:tcPr>
            </w:tcPrChange>
          </w:tcPr>
          <w:p w:rsidR="003E2471" w:rsidRPr="00D72137" w:rsidRDefault="003E2471">
            <w:pPr>
              <w:widowControl/>
              <w:spacing w:line="240" w:lineRule="auto"/>
              <w:jc w:val="right"/>
              <w:rPr>
                <w:ins w:id="1113" w:author="null" w:date="2021-11-25T17:36:00Z"/>
                <w:rFonts w:ascii="宋体" w:eastAsia="宋体" w:hAnsi="宋体" w:cs="宋体"/>
                <w:kern w:val="0"/>
                <w:sz w:val="18"/>
                <w:szCs w:val="18"/>
                <w:rPrChange w:id="1114" w:author="null" w:date="2021-11-25T17:53:00Z">
                  <w:rPr>
                    <w:ins w:id="1115" w:author="null" w:date="2021-11-25T17:36:00Z"/>
                    <w:rFonts w:ascii="宋体" w:eastAsia="宋体" w:hAnsi="宋体" w:cs="宋体"/>
                    <w:b/>
                    <w:kern w:val="0"/>
                    <w:sz w:val="22"/>
                  </w:rPr>
                </w:rPrChange>
              </w:rPr>
            </w:pPr>
          </w:p>
        </w:tc>
      </w:tr>
      <w:tr w:rsidR="003E2471">
        <w:trPr>
          <w:trHeight w:val="402"/>
          <w:ins w:id="1116" w:author="null" w:date="2022-01-27T11:04:00Z"/>
        </w:trPr>
        <w:tc>
          <w:tcPr>
            <w:tcW w:w="2977" w:type="dxa"/>
            <w:tcBorders>
              <w:top w:val="nil"/>
              <w:left w:val="single" w:sz="4" w:space="0" w:color="auto"/>
              <w:bottom w:val="single" w:sz="4" w:space="0" w:color="auto"/>
              <w:right w:val="single" w:sz="4" w:space="0" w:color="auto"/>
            </w:tcBorders>
            <w:shd w:val="clear" w:color="auto" w:fill="auto"/>
            <w:noWrap/>
            <w:vAlign w:val="center"/>
          </w:tcPr>
          <w:p w:rsidR="003E2471" w:rsidRDefault="003E2471">
            <w:pPr>
              <w:widowControl/>
              <w:spacing w:line="240" w:lineRule="auto"/>
              <w:jc w:val="left"/>
              <w:rPr>
                <w:ins w:id="1117" w:author="null" w:date="2022-01-27T11:04:00Z"/>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3E2471" w:rsidRDefault="003E2471">
            <w:pPr>
              <w:widowControl/>
              <w:spacing w:line="240" w:lineRule="auto"/>
              <w:jc w:val="right"/>
              <w:rPr>
                <w:ins w:id="1118" w:author="null" w:date="2022-01-27T11:04:00Z"/>
                <w:rFonts w:ascii="宋体" w:eastAsia="宋体" w:hAnsi="宋体" w:cs="宋体"/>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rsidR="003E2471" w:rsidRDefault="003E2471">
            <w:pPr>
              <w:widowControl/>
              <w:spacing w:line="240" w:lineRule="auto"/>
              <w:jc w:val="left"/>
              <w:rPr>
                <w:ins w:id="1119" w:author="null" w:date="2022-01-27T11:04:00Z"/>
                <w:rFonts w:ascii="宋体" w:eastAsia="宋体" w:hAnsi="宋体" w:cs="宋体"/>
                <w:kern w:val="0"/>
                <w:sz w:val="18"/>
                <w:szCs w:val="18"/>
              </w:rPr>
            </w:pPr>
            <w:ins w:id="1120" w:author="null" w:date="2022-01-27T11:05:00Z">
              <w:r>
                <w:rPr>
                  <w:rFonts w:ascii="宋体" w:eastAsia="宋体" w:hAnsi="宋体" w:cs="宋体" w:hint="eastAsia"/>
                  <w:kern w:val="0"/>
                  <w:sz w:val="18"/>
                  <w:szCs w:val="18"/>
                </w:rPr>
                <w:t>二十一、国有资本经营预算支出</w:t>
              </w:r>
            </w:ins>
          </w:p>
        </w:tc>
        <w:tc>
          <w:tcPr>
            <w:tcW w:w="1276" w:type="dxa"/>
            <w:tcBorders>
              <w:top w:val="nil"/>
              <w:left w:val="nil"/>
              <w:bottom w:val="single" w:sz="4" w:space="0" w:color="auto"/>
              <w:right w:val="single" w:sz="4" w:space="0" w:color="auto"/>
            </w:tcBorders>
            <w:shd w:val="clear" w:color="auto" w:fill="auto"/>
            <w:vAlign w:val="center"/>
          </w:tcPr>
          <w:p w:rsidR="003E2471" w:rsidRDefault="003E2471">
            <w:pPr>
              <w:widowControl/>
              <w:spacing w:line="240" w:lineRule="auto"/>
              <w:jc w:val="right"/>
              <w:rPr>
                <w:ins w:id="1121" w:author="null" w:date="2022-01-27T11:04:00Z"/>
                <w:rFonts w:ascii="宋体" w:eastAsia="宋体" w:hAnsi="宋体" w:cs="宋体"/>
                <w:kern w:val="0"/>
                <w:sz w:val="18"/>
                <w:szCs w:val="18"/>
              </w:rPr>
            </w:pPr>
          </w:p>
        </w:tc>
      </w:tr>
      <w:tr w:rsidR="003E2471" w:rsidTr="00D72137">
        <w:trPr>
          <w:trHeight w:val="402"/>
          <w:ins w:id="1122" w:author="null" w:date="2021-11-25T17:36:00Z"/>
          <w:trPrChange w:id="1123" w:author="null" w:date="2021-11-25T17:5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1124" w:author="null" w:date="2021-11-25T17:53:00Z">
              <w:tcPr>
                <w:tcW w:w="2552" w:type="dxa"/>
                <w:tcBorders>
                  <w:top w:val="nil"/>
                  <w:left w:val="single" w:sz="4" w:space="0" w:color="auto"/>
                  <w:bottom w:val="single" w:sz="4" w:space="0" w:color="auto"/>
                  <w:right w:val="single" w:sz="4" w:space="0" w:color="auto"/>
                </w:tcBorders>
                <w:shd w:val="clear" w:color="auto" w:fill="auto"/>
                <w:noWrap/>
                <w:vAlign w:val="center"/>
              </w:tcPr>
            </w:tcPrChange>
          </w:tcPr>
          <w:p w:rsidR="00000000" w:rsidRDefault="006F13D3">
            <w:pPr>
              <w:widowControl/>
              <w:spacing w:line="240" w:lineRule="auto"/>
              <w:jc w:val="left"/>
              <w:rPr>
                <w:ins w:id="1125" w:author="null" w:date="2021-11-25T17:36:00Z"/>
                <w:rFonts w:ascii="宋体" w:eastAsia="宋体" w:hAnsi="宋体" w:cs="宋体"/>
                <w:kern w:val="0"/>
                <w:sz w:val="18"/>
                <w:szCs w:val="18"/>
                <w:rPrChange w:id="1126" w:author="null" w:date="2021-11-25T17:53:00Z">
                  <w:rPr>
                    <w:ins w:id="1127" w:author="null" w:date="2021-11-25T17:36:00Z"/>
                    <w:rFonts w:ascii="宋体" w:eastAsia="宋体" w:hAnsi="宋体" w:cs="宋体"/>
                    <w:b/>
                    <w:kern w:val="0"/>
                    <w:sz w:val="22"/>
                  </w:rPr>
                </w:rPrChange>
              </w:rPr>
              <w:pPrChange w:id="1128" w:author="null" w:date="2021-11-25T17:37:00Z">
                <w:pPr>
                  <w:widowControl/>
                  <w:spacing w:line="240" w:lineRule="auto"/>
                  <w:jc w:val="center"/>
                </w:pPr>
              </w:pPrChange>
            </w:pPr>
          </w:p>
        </w:tc>
        <w:tc>
          <w:tcPr>
            <w:tcW w:w="1276" w:type="dxa"/>
            <w:tcBorders>
              <w:top w:val="nil"/>
              <w:left w:val="nil"/>
              <w:bottom w:val="single" w:sz="4" w:space="0" w:color="auto"/>
              <w:right w:val="single" w:sz="4" w:space="0" w:color="auto"/>
            </w:tcBorders>
            <w:shd w:val="clear" w:color="auto" w:fill="auto"/>
            <w:vAlign w:val="center"/>
            <w:tcPrChange w:id="1129" w:author="null" w:date="2021-11-25T17:53:00Z">
              <w:tcPr>
                <w:tcW w:w="1417" w:type="dxa"/>
                <w:gridSpan w:val="2"/>
                <w:tcBorders>
                  <w:top w:val="nil"/>
                  <w:left w:val="nil"/>
                  <w:bottom w:val="single" w:sz="4" w:space="0" w:color="auto"/>
                  <w:right w:val="single" w:sz="4" w:space="0" w:color="auto"/>
                </w:tcBorders>
                <w:shd w:val="clear" w:color="auto" w:fill="auto"/>
                <w:vAlign w:val="center"/>
              </w:tcPr>
            </w:tcPrChange>
          </w:tcPr>
          <w:p w:rsidR="003E2471" w:rsidRPr="00D72137" w:rsidRDefault="003E2471">
            <w:pPr>
              <w:widowControl/>
              <w:spacing w:line="240" w:lineRule="auto"/>
              <w:jc w:val="right"/>
              <w:rPr>
                <w:ins w:id="1130" w:author="null" w:date="2021-11-25T17:36:00Z"/>
                <w:rFonts w:ascii="宋体" w:eastAsia="宋体" w:hAnsi="宋体" w:cs="宋体"/>
                <w:kern w:val="0"/>
                <w:sz w:val="18"/>
                <w:szCs w:val="18"/>
                <w:rPrChange w:id="1131" w:author="null" w:date="2021-11-25T17:53:00Z">
                  <w:rPr>
                    <w:ins w:id="1132" w:author="null" w:date="2021-11-25T17:36:00Z"/>
                    <w:rFonts w:ascii="宋体" w:eastAsia="宋体" w:hAnsi="宋体" w:cs="宋体"/>
                    <w:b/>
                    <w:kern w:val="0"/>
                    <w:sz w:val="22"/>
                  </w:rPr>
                </w:rPrChange>
              </w:rPr>
            </w:pPr>
          </w:p>
        </w:tc>
        <w:tc>
          <w:tcPr>
            <w:tcW w:w="3260" w:type="dxa"/>
            <w:tcBorders>
              <w:top w:val="nil"/>
              <w:left w:val="nil"/>
              <w:bottom w:val="single" w:sz="4" w:space="0" w:color="auto"/>
              <w:right w:val="single" w:sz="4" w:space="0" w:color="auto"/>
            </w:tcBorders>
            <w:shd w:val="clear" w:color="auto" w:fill="auto"/>
            <w:noWrap/>
            <w:vAlign w:val="center"/>
            <w:tcPrChange w:id="1133" w:author="null" w:date="2021-11-25T17:53:00Z">
              <w:tcPr>
                <w:tcW w:w="2977" w:type="dxa"/>
                <w:gridSpan w:val="2"/>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jc w:val="left"/>
              <w:rPr>
                <w:ins w:id="1134" w:author="null" w:date="2021-11-25T17:36:00Z"/>
                <w:rFonts w:ascii="宋体" w:eastAsia="宋体" w:hAnsi="宋体" w:cs="宋体"/>
                <w:kern w:val="0"/>
                <w:sz w:val="18"/>
                <w:szCs w:val="18"/>
                <w:rPrChange w:id="1135" w:author="null" w:date="2021-11-25T17:53:00Z">
                  <w:rPr>
                    <w:ins w:id="1136" w:author="null" w:date="2021-11-25T17:36:00Z"/>
                    <w:rFonts w:ascii="宋体" w:eastAsia="宋体" w:hAnsi="宋体" w:cs="宋体"/>
                    <w:b/>
                    <w:kern w:val="0"/>
                    <w:sz w:val="22"/>
                  </w:rPr>
                </w:rPrChange>
              </w:rPr>
              <w:pPrChange w:id="1137" w:author="null" w:date="2022-01-27T11:05:00Z">
                <w:pPr>
                  <w:widowControl/>
                  <w:spacing w:line="240" w:lineRule="auto"/>
                  <w:jc w:val="center"/>
                </w:pPr>
              </w:pPrChange>
            </w:pPr>
            <w:ins w:id="1138" w:author="null" w:date="2021-11-25T17:45:00Z">
              <w:r w:rsidRPr="00C94D16">
                <w:rPr>
                  <w:rFonts w:ascii="宋体" w:eastAsia="宋体" w:hAnsi="宋体" w:cs="宋体" w:hint="eastAsia"/>
                  <w:kern w:val="0"/>
                  <w:sz w:val="18"/>
                  <w:szCs w:val="18"/>
                  <w:rPrChange w:id="1139" w:author="null" w:date="2021-11-25T17:53:00Z">
                    <w:rPr>
                      <w:rFonts w:ascii="宋体" w:eastAsia="宋体" w:hAnsi="宋体" w:cs="宋体" w:hint="eastAsia"/>
                      <w:kern w:val="0"/>
                      <w:sz w:val="22"/>
                    </w:rPr>
                  </w:rPrChange>
                </w:rPr>
                <w:t>二十</w:t>
              </w:r>
            </w:ins>
            <w:ins w:id="1140" w:author="null" w:date="2022-01-27T11:05:00Z">
              <w:r w:rsidR="003E2471">
                <w:rPr>
                  <w:rFonts w:ascii="宋体" w:eastAsia="宋体" w:hAnsi="宋体" w:cs="宋体" w:hint="eastAsia"/>
                  <w:kern w:val="0"/>
                  <w:sz w:val="18"/>
                  <w:szCs w:val="18"/>
                </w:rPr>
                <w:t>二</w:t>
              </w:r>
            </w:ins>
            <w:ins w:id="1141" w:author="null" w:date="2021-11-25T17:45:00Z">
              <w:r w:rsidRPr="00C94D16">
                <w:rPr>
                  <w:rFonts w:ascii="宋体" w:eastAsia="宋体" w:hAnsi="宋体" w:cs="宋体" w:hint="eastAsia"/>
                  <w:kern w:val="0"/>
                  <w:sz w:val="18"/>
                  <w:szCs w:val="18"/>
                  <w:rPrChange w:id="1142" w:author="null" w:date="2021-11-25T17:53:00Z">
                    <w:rPr>
                      <w:rFonts w:ascii="宋体" w:eastAsia="宋体" w:hAnsi="宋体" w:cs="宋体" w:hint="eastAsia"/>
                      <w:kern w:val="0"/>
                      <w:sz w:val="22"/>
                    </w:rPr>
                  </w:rPrChange>
                </w:rPr>
                <w:t>、灾害防治及应急管理支出</w:t>
              </w:r>
            </w:ins>
          </w:p>
        </w:tc>
        <w:tc>
          <w:tcPr>
            <w:tcW w:w="1276" w:type="dxa"/>
            <w:tcBorders>
              <w:top w:val="nil"/>
              <w:left w:val="nil"/>
              <w:bottom w:val="single" w:sz="4" w:space="0" w:color="auto"/>
              <w:right w:val="single" w:sz="4" w:space="0" w:color="auto"/>
            </w:tcBorders>
            <w:shd w:val="clear" w:color="auto" w:fill="auto"/>
            <w:vAlign w:val="center"/>
            <w:tcPrChange w:id="1143" w:author="null" w:date="2021-11-25T17:53:00Z">
              <w:tcPr>
                <w:tcW w:w="1418" w:type="dxa"/>
                <w:gridSpan w:val="4"/>
                <w:tcBorders>
                  <w:top w:val="nil"/>
                  <w:left w:val="nil"/>
                  <w:bottom w:val="single" w:sz="4" w:space="0" w:color="auto"/>
                  <w:right w:val="single" w:sz="4" w:space="0" w:color="auto"/>
                </w:tcBorders>
                <w:shd w:val="clear" w:color="auto" w:fill="auto"/>
                <w:vAlign w:val="center"/>
              </w:tcPr>
            </w:tcPrChange>
          </w:tcPr>
          <w:p w:rsidR="003E2471" w:rsidRPr="00D72137" w:rsidRDefault="003E2471">
            <w:pPr>
              <w:widowControl/>
              <w:spacing w:line="240" w:lineRule="auto"/>
              <w:jc w:val="right"/>
              <w:rPr>
                <w:ins w:id="1144" w:author="null" w:date="2021-11-25T17:36:00Z"/>
                <w:rFonts w:ascii="宋体" w:eastAsia="宋体" w:hAnsi="宋体" w:cs="宋体"/>
                <w:kern w:val="0"/>
                <w:sz w:val="18"/>
                <w:szCs w:val="18"/>
                <w:rPrChange w:id="1145" w:author="null" w:date="2021-11-25T17:53:00Z">
                  <w:rPr>
                    <w:ins w:id="1146" w:author="null" w:date="2021-11-25T17:36:00Z"/>
                    <w:rFonts w:ascii="宋体" w:eastAsia="宋体" w:hAnsi="宋体" w:cs="宋体"/>
                    <w:b/>
                    <w:kern w:val="0"/>
                    <w:sz w:val="22"/>
                  </w:rPr>
                </w:rPrChange>
              </w:rPr>
            </w:pPr>
          </w:p>
        </w:tc>
      </w:tr>
      <w:tr w:rsidR="003E2471" w:rsidTr="00D72137">
        <w:trPr>
          <w:trHeight w:val="458"/>
          <w:ins w:id="1147" w:author="null" w:date="2021-11-25T17:49:00Z"/>
          <w:trPrChange w:id="1148" w:author="null" w:date="2021-11-25T17:54: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1149" w:author="null" w:date="2021-11-25T17:54:00Z">
              <w:tcPr>
                <w:tcW w:w="2552" w:type="dxa"/>
                <w:gridSpan w:val="2"/>
                <w:tcBorders>
                  <w:top w:val="nil"/>
                  <w:left w:val="single" w:sz="4" w:space="0" w:color="auto"/>
                  <w:bottom w:val="single" w:sz="4" w:space="0" w:color="auto"/>
                  <w:right w:val="single" w:sz="4" w:space="0" w:color="auto"/>
                </w:tcBorders>
                <w:shd w:val="clear" w:color="auto" w:fill="auto"/>
                <w:noWrap/>
                <w:vAlign w:val="center"/>
              </w:tcPr>
            </w:tcPrChange>
          </w:tcPr>
          <w:p w:rsidR="003E2471" w:rsidRPr="00D72137" w:rsidRDefault="003E2471">
            <w:pPr>
              <w:widowControl/>
              <w:spacing w:line="240" w:lineRule="auto"/>
              <w:jc w:val="left"/>
              <w:rPr>
                <w:ins w:id="1150" w:author="null" w:date="2021-11-25T17:49:00Z"/>
                <w:rFonts w:ascii="宋体" w:eastAsia="宋体" w:hAnsi="宋体" w:cs="宋体"/>
                <w:kern w:val="0"/>
                <w:sz w:val="18"/>
                <w:szCs w:val="18"/>
                <w:rPrChange w:id="1151" w:author="null" w:date="2021-11-25T17:53:00Z">
                  <w:rPr>
                    <w:ins w:id="1152" w:author="null" w:date="2021-11-25T17:49:00Z"/>
                    <w:rFonts w:ascii="宋体" w:eastAsia="宋体" w:hAnsi="宋体" w:cs="宋体"/>
                    <w:kern w:val="0"/>
                    <w:sz w:val="22"/>
                  </w:rPr>
                </w:rPrChange>
              </w:rPr>
            </w:pPr>
          </w:p>
        </w:tc>
        <w:tc>
          <w:tcPr>
            <w:tcW w:w="1276" w:type="dxa"/>
            <w:tcBorders>
              <w:top w:val="nil"/>
              <w:left w:val="nil"/>
              <w:bottom w:val="single" w:sz="4" w:space="0" w:color="auto"/>
              <w:right w:val="single" w:sz="4" w:space="0" w:color="auto"/>
            </w:tcBorders>
            <w:shd w:val="clear" w:color="auto" w:fill="auto"/>
            <w:vAlign w:val="center"/>
            <w:tcPrChange w:id="1153" w:author="null" w:date="2021-11-25T17:54:00Z">
              <w:tcPr>
                <w:tcW w:w="1276" w:type="dxa"/>
                <w:gridSpan w:val="3"/>
                <w:tcBorders>
                  <w:top w:val="nil"/>
                  <w:left w:val="nil"/>
                  <w:bottom w:val="single" w:sz="4" w:space="0" w:color="auto"/>
                  <w:right w:val="single" w:sz="4" w:space="0" w:color="auto"/>
                </w:tcBorders>
                <w:shd w:val="clear" w:color="auto" w:fill="auto"/>
                <w:vAlign w:val="center"/>
              </w:tcPr>
            </w:tcPrChange>
          </w:tcPr>
          <w:p w:rsidR="003E2471" w:rsidRPr="00D72137" w:rsidRDefault="003E2471">
            <w:pPr>
              <w:widowControl/>
              <w:spacing w:line="240" w:lineRule="auto"/>
              <w:jc w:val="right"/>
              <w:rPr>
                <w:ins w:id="1154" w:author="null" w:date="2021-11-25T17:49:00Z"/>
                <w:rFonts w:ascii="宋体" w:eastAsia="宋体" w:hAnsi="宋体" w:cs="宋体"/>
                <w:kern w:val="0"/>
                <w:sz w:val="18"/>
                <w:szCs w:val="18"/>
                <w:rPrChange w:id="1155" w:author="null" w:date="2021-11-25T17:53:00Z">
                  <w:rPr>
                    <w:ins w:id="1156" w:author="null" w:date="2021-11-25T17:49:00Z"/>
                    <w:rFonts w:ascii="宋体" w:eastAsia="宋体" w:hAnsi="宋体" w:cs="宋体"/>
                    <w:kern w:val="0"/>
                    <w:sz w:val="22"/>
                  </w:rPr>
                </w:rPrChange>
              </w:rPr>
            </w:pPr>
          </w:p>
        </w:tc>
        <w:tc>
          <w:tcPr>
            <w:tcW w:w="3260" w:type="dxa"/>
            <w:tcBorders>
              <w:top w:val="nil"/>
              <w:left w:val="nil"/>
              <w:bottom w:val="single" w:sz="4" w:space="0" w:color="auto"/>
              <w:right w:val="single" w:sz="4" w:space="0" w:color="auto"/>
            </w:tcBorders>
            <w:shd w:val="clear" w:color="auto" w:fill="auto"/>
            <w:noWrap/>
            <w:vAlign w:val="center"/>
            <w:tcPrChange w:id="1157" w:author="null" w:date="2021-11-25T17:54:00Z">
              <w:tcPr>
                <w:tcW w:w="3544" w:type="dxa"/>
                <w:gridSpan w:val="6"/>
                <w:tcBorders>
                  <w:top w:val="nil"/>
                  <w:left w:val="nil"/>
                  <w:bottom w:val="single" w:sz="4" w:space="0" w:color="auto"/>
                  <w:right w:val="single" w:sz="4" w:space="0" w:color="auto"/>
                </w:tcBorders>
                <w:shd w:val="clear" w:color="auto" w:fill="auto"/>
                <w:noWrap/>
                <w:vAlign w:val="center"/>
              </w:tcPr>
            </w:tcPrChange>
          </w:tcPr>
          <w:p w:rsidR="003E2471" w:rsidRPr="00D72137" w:rsidRDefault="00C94D16">
            <w:pPr>
              <w:widowControl/>
              <w:spacing w:line="240" w:lineRule="auto"/>
              <w:jc w:val="left"/>
              <w:rPr>
                <w:ins w:id="1158" w:author="null" w:date="2021-11-25T17:49:00Z"/>
                <w:rFonts w:ascii="宋体" w:eastAsia="宋体" w:hAnsi="宋体" w:cs="宋体"/>
                <w:kern w:val="0"/>
                <w:sz w:val="18"/>
                <w:szCs w:val="18"/>
                <w:rPrChange w:id="1159" w:author="null" w:date="2021-11-25T17:53:00Z">
                  <w:rPr>
                    <w:ins w:id="1160" w:author="null" w:date="2021-11-25T17:49:00Z"/>
                    <w:rFonts w:ascii="宋体" w:eastAsia="宋体" w:hAnsi="宋体" w:cs="宋体"/>
                    <w:kern w:val="0"/>
                    <w:sz w:val="22"/>
                  </w:rPr>
                </w:rPrChange>
              </w:rPr>
            </w:pPr>
            <w:ins w:id="1161" w:author="null" w:date="2021-11-25T17:49:00Z">
              <w:r w:rsidRPr="00C94D16">
                <w:rPr>
                  <w:rFonts w:ascii="宋体" w:eastAsia="宋体" w:hAnsi="宋体" w:cs="宋体" w:hint="eastAsia"/>
                  <w:kern w:val="0"/>
                  <w:sz w:val="18"/>
                  <w:szCs w:val="18"/>
                  <w:rPrChange w:id="1162" w:author="null" w:date="2021-11-25T17:53:00Z">
                    <w:rPr>
                      <w:rFonts w:ascii="宋体" w:eastAsia="宋体" w:hAnsi="宋体" w:cs="宋体" w:hint="eastAsia"/>
                      <w:kern w:val="0"/>
                      <w:sz w:val="22"/>
                    </w:rPr>
                  </w:rPrChange>
                </w:rPr>
                <w:t>二十</w:t>
              </w:r>
            </w:ins>
            <w:ins w:id="1163" w:author="null" w:date="2022-01-27T11:05:00Z">
              <w:r w:rsidR="003E2471">
                <w:rPr>
                  <w:rFonts w:ascii="宋体" w:eastAsia="宋体" w:hAnsi="宋体" w:cs="宋体" w:hint="eastAsia"/>
                  <w:kern w:val="0"/>
                  <w:sz w:val="18"/>
                  <w:szCs w:val="18"/>
                </w:rPr>
                <w:t>三</w:t>
              </w:r>
            </w:ins>
            <w:ins w:id="1164" w:author="null" w:date="2021-11-25T17:49:00Z">
              <w:r w:rsidRPr="00C94D16">
                <w:rPr>
                  <w:rFonts w:ascii="宋体" w:eastAsia="宋体" w:hAnsi="宋体" w:cs="宋体" w:hint="eastAsia"/>
                  <w:kern w:val="0"/>
                  <w:sz w:val="18"/>
                  <w:szCs w:val="18"/>
                  <w:rPrChange w:id="1165" w:author="null" w:date="2021-11-25T17:53:00Z">
                    <w:rPr>
                      <w:rFonts w:ascii="宋体" w:eastAsia="宋体" w:hAnsi="宋体" w:cs="宋体" w:hint="eastAsia"/>
                      <w:kern w:val="0"/>
                      <w:sz w:val="22"/>
                    </w:rPr>
                  </w:rPrChange>
                </w:rPr>
                <w:t>、其他支出</w:t>
              </w:r>
            </w:ins>
          </w:p>
        </w:tc>
        <w:tc>
          <w:tcPr>
            <w:tcW w:w="1276" w:type="dxa"/>
            <w:tcBorders>
              <w:top w:val="nil"/>
              <w:left w:val="nil"/>
              <w:bottom w:val="single" w:sz="4" w:space="0" w:color="auto"/>
              <w:right w:val="single" w:sz="4" w:space="0" w:color="auto"/>
            </w:tcBorders>
            <w:shd w:val="clear" w:color="auto" w:fill="auto"/>
            <w:vAlign w:val="center"/>
            <w:tcPrChange w:id="1166" w:author="null" w:date="2021-11-25T17:54:00Z">
              <w:tcPr>
                <w:tcW w:w="1276" w:type="dxa"/>
                <w:gridSpan w:val="4"/>
                <w:tcBorders>
                  <w:top w:val="nil"/>
                  <w:left w:val="nil"/>
                  <w:bottom w:val="single" w:sz="4" w:space="0" w:color="auto"/>
                  <w:right w:val="single" w:sz="4" w:space="0" w:color="auto"/>
                </w:tcBorders>
                <w:shd w:val="clear" w:color="auto" w:fill="auto"/>
                <w:vAlign w:val="center"/>
              </w:tcPr>
            </w:tcPrChange>
          </w:tcPr>
          <w:p w:rsidR="003E2471" w:rsidRPr="00D72137" w:rsidRDefault="003E2471">
            <w:pPr>
              <w:widowControl/>
              <w:spacing w:line="240" w:lineRule="auto"/>
              <w:jc w:val="right"/>
              <w:rPr>
                <w:ins w:id="1167" w:author="null" w:date="2021-11-25T17:49:00Z"/>
                <w:rFonts w:ascii="宋体" w:eastAsia="宋体" w:hAnsi="宋体" w:cs="宋体"/>
                <w:kern w:val="0"/>
                <w:sz w:val="18"/>
                <w:szCs w:val="18"/>
                <w:rPrChange w:id="1168" w:author="null" w:date="2021-11-25T17:53:00Z">
                  <w:rPr>
                    <w:ins w:id="1169" w:author="null" w:date="2021-11-25T17:49:00Z"/>
                    <w:rFonts w:ascii="宋体" w:eastAsia="宋体" w:hAnsi="宋体" w:cs="宋体"/>
                    <w:kern w:val="0"/>
                    <w:sz w:val="22"/>
                  </w:rPr>
                </w:rPrChange>
              </w:rPr>
            </w:pPr>
          </w:p>
        </w:tc>
      </w:tr>
      <w:tr w:rsidR="003E2471" w:rsidTr="00D72137">
        <w:trPr>
          <w:trHeight w:val="402"/>
          <w:ins w:id="1170" w:author="null" w:date="2021-11-25T17:49:00Z"/>
          <w:trPrChange w:id="1171" w:author="null" w:date="2021-11-25T17:5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1172" w:author="null" w:date="2021-11-25T17:53:00Z">
              <w:tcPr>
                <w:tcW w:w="2552" w:type="dxa"/>
                <w:gridSpan w:val="2"/>
                <w:tcBorders>
                  <w:top w:val="nil"/>
                  <w:left w:val="single" w:sz="4" w:space="0" w:color="auto"/>
                  <w:bottom w:val="single" w:sz="4" w:space="0" w:color="auto"/>
                  <w:right w:val="single" w:sz="4" w:space="0" w:color="auto"/>
                </w:tcBorders>
                <w:shd w:val="clear" w:color="auto" w:fill="auto"/>
                <w:noWrap/>
                <w:vAlign w:val="center"/>
              </w:tcPr>
            </w:tcPrChange>
          </w:tcPr>
          <w:p w:rsidR="003E2471" w:rsidRPr="00D72137" w:rsidRDefault="003E2471">
            <w:pPr>
              <w:widowControl/>
              <w:spacing w:line="240" w:lineRule="auto"/>
              <w:jc w:val="left"/>
              <w:rPr>
                <w:ins w:id="1173" w:author="null" w:date="2021-11-25T17:49:00Z"/>
                <w:rFonts w:ascii="宋体" w:eastAsia="宋体" w:hAnsi="宋体" w:cs="宋体"/>
                <w:kern w:val="0"/>
                <w:sz w:val="18"/>
                <w:szCs w:val="18"/>
                <w:rPrChange w:id="1174" w:author="null" w:date="2021-11-25T17:53:00Z">
                  <w:rPr>
                    <w:ins w:id="1175" w:author="null" w:date="2021-11-25T17:49:00Z"/>
                    <w:rFonts w:ascii="宋体" w:eastAsia="宋体" w:hAnsi="宋体" w:cs="宋体"/>
                    <w:kern w:val="0"/>
                    <w:sz w:val="22"/>
                  </w:rPr>
                </w:rPrChange>
              </w:rPr>
            </w:pPr>
          </w:p>
        </w:tc>
        <w:tc>
          <w:tcPr>
            <w:tcW w:w="1276" w:type="dxa"/>
            <w:tcBorders>
              <w:top w:val="nil"/>
              <w:left w:val="nil"/>
              <w:bottom w:val="single" w:sz="4" w:space="0" w:color="auto"/>
              <w:right w:val="single" w:sz="4" w:space="0" w:color="auto"/>
            </w:tcBorders>
            <w:shd w:val="clear" w:color="auto" w:fill="auto"/>
            <w:vAlign w:val="center"/>
            <w:tcPrChange w:id="1176" w:author="null" w:date="2021-11-25T17:53:00Z">
              <w:tcPr>
                <w:tcW w:w="1276" w:type="dxa"/>
                <w:gridSpan w:val="3"/>
                <w:tcBorders>
                  <w:top w:val="nil"/>
                  <w:left w:val="nil"/>
                  <w:bottom w:val="single" w:sz="4" w:space="0" w:color="auto"/>
                  <w:right w:val="single" w:sz="4" w:space="0" w:color="auto"/>
                </w:tcBorders>
                <w:shd w:val="clear" w:color="auto" w:fill="auto"/>
                <w:vAlign w:val="center"/>
              </w:tcPr>
            </w:tcPrChange>
          </w:tcPr>
          <w:p w:rsidR="003E2471" w:rsidRPr="00D72137" w:rsidRDefault="003E2471">
            <w:pPr>
              <w:widowControl/>
              <w:spacing w:line="240" w:lineRule="auto"/>
              <w:jc w:val="right"/>
              <w:rPr>
                <w:ins w:id="1177" w:author="null" w:date="2021-11-25T17:49:00Z"/>
                <w:rFonts w:ascii="宋体" w:eastAsia="宋体" w:hAnsi="宋体" w:cs="宋体"/>
                <w:kern w:val="0"/>
                <w:sz w:val="18"/>
                <w:szCs w:val="18"/>
                <w:rPrChange w:id="1178" w:author="null" w:date="2021-11-25T17:53:00Z">
                  <w:rPr>
                    <w:ins w:id="1179" w:author="null" w:date="2021-11-25T17:49:00Z"/>
                    <w:rFonts w:ascii="宋体" w:eastAsia="宋体" w:hAnsi="宋体" w:cs="宋体"/>
                    <w:kern w:val="0"/>
                    <w:sz w:val="22"/>
                  </w:rPr>
                </w:rPrChange>
              </w:rPr>
            </w:pPr>
          </w:p>
        </w:tc>
        <w:tc>
          <w:tcPr>
            <w:tcW w:w="3260" w:type="dxa"/>
            <w:tcBorders>
              <w:top w:val="nil"/>
              <w:left w:val="nil"/>
              <w:bottom w:val="single" w:sz="4" w:space="0" w:color="auto"/>
              <w:right w:val="single" w:sz="4" w:space="0" w:color="auto"/>
            </w:tcBorders>
            <w:shd w:val="clear" w:color="auto" w:fill="auto"/>
            <w:noWrap/>
            <w:vAlign w:val="center"/>
            <w:tcPrChange w:id="1180" w:author="null" w:date="2021-11-25T17:53:00Z">
              <w:tcPr>
                <w:tcW w:w="3544" w:type="dxa"/>
                <w:gridSpan w:val="6"/>
                <w:tcBorders>
                  <w:top w:val="nil"/>
                  <w:left w:val="nil"/>
                  <w:bottom w:val="single" w:sz="4" w:space="0" w:color="auto"/>
                  <w:right w:val="single" w:sz="4" w:space="0" w:color="auto"/>
                </w:tcBorders>
                <w:shd w:val="clear" w:color="auto" w:fill="auto"/>
                <w:noWrap/>
                <w:vAlign w:val="center"/>
              </w:tcPr>
            </w:tcPrChange>
          </w:tcPr>
          <w:p w:rsidR="003E2471" w:rsidRPr="00D72137" w:rsidRDefault="00C94D16">
            <w:pPr>
              <w:widowControl/>
              <w:spacing w:line="240" w:lineRule="auto"/>
              <w:jc w:val="left"/>
              <w:rPr>
                <w:ins w:id="1181" w:author="null" w:date="2021-11-25T17:49:00Z"/>
                <w:rFonts w:ascii="宋体" w:eastAsia="宋体" w:hAnsi="宋体" w:cs="宋体"/>
                <w:kern w:val="0"/>
                <w:sz w:val="18"/>
                <w:szCs w:val="18"/>
                <w:rPrChange w:id="1182" w:author="null" w:date="2021-11-25T17:53:00Z">
                  <w:rPr>
                    <w:ins w:id="1183" w:author="null" w:date="2021-11-25T17:49:00Z"/>
                    <w:rFonts w:ascii="宋体" w:eastAsia="宋体" w:hAnsi="宋体" w:cs="宋体"/>
                    <w:kern w:val="0"/>
                    <w:sz w:val="22"/>
                  </w:rPr>
                </w:rPrChange>
              </w:rPr>
            </w:pPr>
            <w:ins w:id="1184" w:author="null" w:date="2021-11-25T17:49:00Z">
              <w:r w:rsidRPr="00C94D16">
                <w:rPr>
                  <w:rFonts w:ascii="宋体" w:eastAsia="宋体" w:hAnsi="宋体" w:cs="宋体" w:hint="eastAsia"/>
                  <w:kern w:val="0"/>
                  <w:sz w:val="18"/>
                  <w:szCs w:val="18"/>
                  <w:rPrChange w:id="1185" w:author="null" w:date="2021-11-25T17:53:00Z">
                    <w:rPr>
                      <w:rFonts w:ascii="宋体" w:eastAsia="宋体" w:hAnsi="宋体" w:cs="宋体" w:hint="eastAsia"/>
                      <w:kern w:val="0"/>
                      <w:sz w:val="22"/>
                    </w:rPr>
                  </w:rPrChange>
                </w:rPr>
                <w:t>二十</w:t>
              </w:r>
            </w:ins>
            <w:ins w:id="1186" w:author="null" w:date="2022-01-27T11:05:00Z">
              <w:r w:rsidR="003E2471">
                <w:rPr>
                  <w:rFonts w:ascii="宋体" w:eastAsia="宋体" w:hAnsi="宋体" w:cs="宋体" w:hint="eastAsia"/>
                  <w:kern w:val="0"/>
                  <w:sz w:val="18"/>
                  <w:szCs w:val="18"/>
                </w:rPr>
                <w:t>四</w:t>
              </w:r>
            </w:ins>
            <w:ins w:id="1187" w:author="null" w:date="2021-11-25T17:49:00Z">
              <w:r w:rsidRPr="00C94D16">
                <w:rPr>
                  <w:rFonts w:ascii="宋体" w:eastAsia="宋体" w:hAnsi="宋体" w:cs="宋体" w:hint="eastAsia"/>
                  <w:kern w:val="0"/>
                  <w:sz w:val="18"/>
                  <w:szCs w:val="18"/>
                  <w:rPrChange w:id="1188" w:author="null" w:date="2021-11-25T17:53:00Z">
                    <w:rPr>
                      <w:rFonts w:ascii="宋体" w:eastAsia="宋体" w:hAnsi="宋体" w:cs="宋体" w:hint="eastAsia"/>
                      <w:kern w:val="0"/>
                      <w:sz w:val="22"/>
                    </w:rPr>
                  </w:rPrChange>
                </w:rPr>
                <w:t>、债务还本支出</w:t>
              </w:r>
            </w:ins>
          </w:p>
        </w:tc>
        <w:tc>
          <w:tcPr>
            <w:tcW w:w="1276" w:type="dxa"/>
            <w:tcBorders>
              <w:top w:val="nil"/>
              <w:left w:val="nil"/>
              <w:bottom w:val="single" w:sz="4" w:space="0" w:color="auto"/>
              <w:right w:val="single" w:sz="4" w:space="0" w:color="auto"/>
            </w:tcBorders>
            <w:shd w:val="clear" w:color="auto" w:fill="auto"/>
            <w:vAlign w:val="center"/>
            <w:tcPrChange w:id="1189" w:author="null" w:date="2021-11-25T17:53:00Z">
              <w:tcPr>
                <w:tcW w:w="1276" w:type="dxa"/>
                <w:gridSpan w:val="4"/>
                <w:tcBorders>
                  <w:top w:val="nil"/>
                  <w:left w:val="nil"/>
                  <w:bottom w:val="single" w:sz="4" w:space="0" w:color="auto"/>
                  <w:right w:val="single" w:sz="4" w:space="0" w:color="auto"/>
                </w:tcBorders>
                <w:shd w:val="clear" w:color="auto" w:fill="auto"/>
                <w:vAlign w:val="center"/>
              </w:tcPr>
            </w:tcPrChange>
          </w:tcPr>
          <w:p w:rsidR="003E2471" w:rsidRPr="00D72137" w:rsidRDefault="003E2471">
            <w:pPr>
              <w:widowControl/>
              <w:spacing w:line="240" w:lineRule="auto"/>
              <w:jc w:val="right"/>
              <w:rPr>
                <w:ins w:id="1190" w:author="null" w:date="2021-11-25T17:49:00Z"/>
                <w:rFonts w:ascii="宋体" w:eastAsia="宋体" w:hAnsi="宋体" w:cs="宋体"/>
                <w:kern w:val="0"/>
                <w:sz w:val="18"/>
                <w:szCs w:val="18"/>
                <w:rPrChange w:id="1191" w:author="null" w:date="2021-11-25T17:53:00Z">
                  <w:rPr>
                    <w:ins w:id="1192" w:author="null" w:date="2021-11-25T17:49:00Z"/>
                    <w:rFonts w:ascii="宋体" w:eastAsia="宋体" w:hAnsi="宋体" w:cs="宋体"/>
                    <w:kern w:val="0"/>
                    <w:sz w:val="22"/>
                  </w:rPr>
                </w:rPrChange>
              </w:rPr>
            </w:pPr>
          </w:p>
        </w:tc>
      </w:tr>
      <w:tr w:rsidR="003E2471" w:rsidTr="00D72137">
        <w:trPr>
          <w:trHeight w:val="402"/>
          <w:ins w:id="1193" w:author="null" w:date="2021-11-25T17:46:00Z"/>
          <w:trPrChange w:id="1194" w:author="null" w:date="2021-11-25T17:5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1195" w:author="null" w:date="2021-11-25T17:53:00Z">
              <w:tcPr>
                <w:tcW w:w="2552" w:type="dxa"/>
                <w:gridSpan w:val="2"/>
                <w:tcBorders>
                  <w:top w:val="nil"/>
                  <w:left w:val="single" w:sz="4" w:space="0" w:color="auto"/>
                  <w:bottom w:val="single" w:sz="4" w:space="0" w:color="auto"/>
                  <w:right w:val="single" w:sz="4" w:space="0" w:color="auto"/>
                </w:tcBorders>
                <w:shd w:val="clear" w:color="auto" w:fill="auto"/>
                <w:noWrap/>
                <w:vAlign w:val="center"/>
              </w:tcPr>
            </w:tcPrChange>
          </w:tcPr>
          <w:p w:rsidR="003E2471" w:rsidRPr="00D72137" w:rsidRDefault="003E2471">
            <w:pPr>
              <w:widowControl/>
              <w:spacing w:line="240" w:lineRule="auto"/>
              <w:jc w:val="left"/>
              <w:rPr>
                <w:ins w:id="1196" w:author="null" w:date="2021-11-25T17:46:00Z"/>
                <w:rFonts w:ascii="宋体" w:eastAsia="宋体" w:hAnsi="宋体" w:cs="宋体"/>
                <w:kern w:val="0"/>
                <w:sz w:val="18"/>
                <w:szCs w:val="18"/>
                <w:rPrChange w:id="1197" w:author="null" w:date="2021-11-25T17:53:00Z">
                  <w:rPr>
                    <w:ins w:id="1198" w:author="null" w:date="2021-11-25T17:46:00Z"/>
                    <w:rFonts w:ascii="宋体" w:eastAsia="宋体" w:hAnsi="宋体" w:cs="宋体"/>
                    <w:kern w:val="0"/>
                    <w:sz w:val="22"/>
                  </w:rPr>
                </w:rPrChange>
              </w:rPr>
            </w:pPr>
          </w:p>
        </w:tc>
        <w:tc>
          <w:tcPr>
            <w:tcW w:w="1276" w:type="dxa"/>
            <w:tcBorders>
              <w:top w:val="nil"/>
              <w:left w:val="nil"/>
              <w:bottom w:val="single" w:sz="4" w:space="0" w:color="auto"/>
              <w:right w:val="single" w:sz="4" w:space="0" w:color="auto"/>
            </w:tcBorders>
            <w:shd w:val="clear" w:color="auto" w:fill="auto"/>
            <w:vAlign w:val="center"/>
            <w:tcPrChange w:id="1199" w:author="null" w:date="2021-11-25T17:53:00Z">
              <w:tcPr>
                <w:tcW w:w="1276" w:type="dxa"/>
                <w:gridSpan w:val="3"/>
                <w:tcBorders>
                  <w:top w:val="nil"/>
                  <w:left w:val="nil"/>
                  <w:bottom w:val="single" w:sz="4" w:space="0" w:color="auto"/>
                  <w:right w:val="single" w:sz="4" w:space="0" w:color="auto"/>
                </w:tcBorders>
                <w:shd w:val="clear" w:color="auto" w:fill="auto"/>
                <w:vAlign w:val="center"/>
              </w:tcPr>
            </w:tcPrChange>
          </w:tcPr>
          <w:p w:rsidR="003E2471" w:rsidRPr="00D72137" w:rsidRDefault="003E2471">
            <w:pPr>
              <w:widowControl/>
              <w:spacing w:line="240" w:lineRule="auto"/>
              <w:jc w:val="right"/>
              <w:rPr>
                <w:ins w:id="1200" w:author="null" w:date="2021-11-25T17:46:00Z"/>
                <w:rFonts w:ascii="宋体" w:eastAsia="宋体" w:hAnsi="宋体" w:cs="宋体"/>
                <w:kern w:val="0"/>
                <w:sz w:val="18"/>
                <w:szCs w:val="18"/>
                <w:rPrChange w:id="1201" w:author="null" w:date="2021-11-25T17:53:00Z">
                  <w:rPr>
                    <w:ins w:id="1202" w:author="null" w:date="2021-11-25T17:46:00Z"/>
                    <w:rFonts w:ascii="宋体" w:eastAsia="宋体" w:hAnsi="宋体" w:cs="宋体"/>
                    <w:kern w:val="0"/>
                    <w:sz w:val="22"/>
                  </w:rPr>
                </w:rPrChange>
              </w:rPr>
            </w:pPr>
          </w:p>
        </w:tc>
        <w:tc>
          <w:tcPr>
            <w:tcW w:w="3260" w:type="dxa"/>
            <w:tcBorders>
              <w:top w:val="nil"/>
              <w:left w:val="nil"/>
              <w:bottom w:val="single" w:sz="4" w:space="0" w:color="auto"/>
              <w:right w:val="single" w:sz="4" w:space="0" w:color="auto"/>
            </w:tcBorders>
            <w:shd w:val="clear" w:color="auto" w:fill="auto"/>
            <w:noWrap/>
            <w:vAlign w:val="center"/>
            <w:tcPrChange w:id="1203" w:author="null" w:date="2021-11-25T17:53:00Z">
              <w:tcPr>
                <w:tcW w:w="3544" w:type="dxa"/>
                <w:gridSpan w:val="6"/>
                <w:tcBorders>
                  <w:top w:val="nil"/>
                  <w:left w:val="nil"/>
                  <w:bottom w:val="single" w:sz="4" w:space="0" w:color="auto"/>
                  <w:right w:val="single" w:sz="4" w:space="0" w:color="auto"/>
                </w:tcBorders>
                <w:shd w:val="clear" w:color="auto" w:fill="auto"/>
                <w:noWrap/>
                <w:vAlign w:val="center"/>
              </w:tcPr>
            </w:tcPrChange>
          </w:tcPr>
          <w:p w:rsidR="003E2471" w:rsidRPr="00D72137" w:rsidRDefault="00C94D16">
            <w:pPr>
              <w:widowControl/>
              <w:spacing w:line="240" w:lineRule="auto"/>
              <w:jc w:val="left"/>
              <w:rPr>
                <w:ins w:id="1204" w:author="null" w:date="2021-11-25T17:46:00Z"/>
                <w:rFonts w:ascii="宋体" w:eastAsia="宋体" w:hAnsi="宋体" w:cs="宋体"/>
                <w:kern w:val="0"/>
                <w:sz w:val="18"/>
                <w:szCs w:val="18"/>
                <w:rPrChange w:id="1205" w:author="null" w:date="2021-11-25T17:53:00Z">
                  <w:rPr>
                    <w:ins w:id="1206" w:author="null" w:date="2021-11-25T17:46:00Z"/>
                    <w:rFonts w:ascii="宋体" w:eastAsia="宋体" w:hAnsi="宋体" w:cs="宋体"/>
                    <w:kern w:val="0"/>
                    <w:sz w:val="22"/>
                  </w:rPr>
                </w:rPrChange>
              </w:rPr>
            </w:pPr>
            <w:ins w:id="1207" w:author="null" w:date="2021-11-25T17:50:00Z">
              <w:r w:rsidRPr="00C94D16">
                <w:rPr>
                  <w:rFonts w:ascii="宋体" w:eastAsia="宋体" w:hAnsi="宋体" w:cs="宋体" w:hint="eastAsia"/>
                  <w:kern w:val="0"/>
                  <w:sz w:val="18"/>
                  <w:szCs w:val="18"/>
                  <w:rPrChange w:id="1208" w:author="null" w:date="2021-11-25T17:53:00Z">
                    <w:rPr>
                      <w:rFonts w:ascii="宋体" w:eastAsia="宋体" w:hAnsi="宋体" w:cs="宋体" w:hint="eastAsia"/>
                      <w:kern w:val="0"/>
                      <w:sz w:val="22"/>
                    </w:rPr>
                  </w:rPrChange>
                </w:rPr>
                <w:t>二十</w:t>
              </w:r>
            </w:ins>
            <w:ins w:id="1209" w:author="null" w:date="2022-01-27T11:05:00Z">
              <w:r w:rsidR="003E2471">
                <w:rPr>
                  <w:rFonts w:ascii="宋体" w:eastAsia="宋体" w:hAnsi="宋体" w:cs="宋体" w:hint="eastAsia"/>
                  <w:kern w:val="0"/>
                  <w:sz w:val="18"/>
                  <w:szCs w:val="18"/>
                </w:rPr>
                <w:t>五</w:t>
              </w:r>
            </w:ins>
            <w:ins w:id="1210" w:author="null" w:date="2021-11-25T17:50:00Z">
              <w:r w:rsidRPr="00C94D16">
                <w:rPr>
                  <w:rFonts w:ascii="宋体" w:eastAsia="宋体" w:hAnsi="宋体" w:cs="宋体" w:hint="eastAsia"/>
                  <w:kern w:val="0"/>
                  <w:sz w:val="18"/>
                  <w:szCs w:val="18"/>
                  <w:rPrChange w:id="1211" w:author="null" w:date="2021-11-25T17:53:00Z">
                    <w:rPr>
                      <w:rFonts w:ascii="宋体" w:eastAsia="宋体" w:hAnsi="宋体" w:cs="宋体" w:hint="eastAsia"/>
                      <w:kern w:val="0"/>
                      <w:sz w:val="22"/>
                    </w:rPr>
                  </w:rPrChange>
                </w:rPr>
                <w:t>、债务付息支出</w:t>
              </w:r>
            </w:ins>
          </w:p>
        </w:tc>
        <w:tc>
          <w:tcPr>
            <w:tcW w:w="1276" w:type="dxa"/>
            <w:tcBorders>
              <w:top w:val="nil"/>
              <w:left w:val="nil"/>
              <w:bottom w:val="single" w:sz="4" w:space="0" w:color="auto"/>
              <w:right w:val="single" w:sz="4" w:space="0" w:color="auto"/>
            </w:tcBorders>
            <w:shd w:val="clear" w:color="auto" w:fill="auto"/>
            <w:vAlign w:val="center"/>
            <w:tcPrChange w:id="1212" w:author="null" w:date="2021-11-25T17:53:00Z">
              <w:tcPr>
                <w:tcW w:w="1276" w:type="dxa"/>
                <w:gridSpan w:val="4"/>
                <w:tcBorders>
                  <w:top w:val="nil"/>
                  <w:left w:val="nil"/>
                  <w:bottom w:val="single" w:sz="4" w:space="0" w:color="auto"/>
                  <w:right w:val="single" w:sz="4" w:space="0" w:color="auto"/>
                </w:tcBorders>
                <w:shd w:val="clear" w:color="auto" w:fill="auto"/>
                <w:vAlign w:val="center"/>
              </w:tcPr>
            </w:tcPrChange>
          </w:tcPr>
          <w:p w:rsidR="003E2471" w:rsidRPr="00D72137" w:rsidRDefault="003E2471">
            <w:pPr>
              <w:widowControl/>
              <w:spacing w:line="240" w:lineRule="auto"/>
              <w:jc w:val="right"/>
              <w:rPr>
                <w:ins w:id="1213" w:author="null" w:date="2021-11-25T17:46:00Z"/>
                <w:rFonts w:ascii="宋体" w:eastAsia="宋体" w:hAnsi="宋体" w:cs="宋体"/>
                <w:kern w:val="0"/>
                <w:sz w:val="18"/>
                <w:szCs w:val="18"/>
                <w:rPrChange w:id="1214" w:author="null" w:date="2021-11-25T17:53:00Z">
                  <w:rPr>
                    <w:ins w:id="1215" w:author="null" w:date="2021-11-25T17:46:00Z"/>
                    <w:rFonts w:ascii="宋体" w:eastAsia="宋体" w:hAnsi="宋体" w:cs="宋体"/>
                    <w:kern w:val="0"/>
                    <w:sz w:val="22"/>
                  </w:rPr>
                </w:rPrChange>
              </w:rPr>
            </w:pPr>
          </w:p>
        </w:tc>
      </w:tr>
      <w:tr w:rsidR="003E2471" w:rsidTr="00D72137">
        <w:trPr>
          <w:trHeight w:val="402"/>
          <w:ins w:id="1216" w:author="null" w:date="2021-11-25T17:45:00Z"/>
          <w:trPrChange w:id="1217" w:author="null" w:date="2021-11-25T17:5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1218" w:author="null" w:date="2021-11-25T17:53:00Z">
              <w:tcPr>
                <w:tcW w:w="2552" w:type="dxa"/>
                <w:gridSpan w:val="2"/>
                <w:tcBorders>
                  <w:top w:val="nil"/>
                  <w:left w:val="single" w:sz="4" w:space="0" w:color="auto"/>
                  <w:bottom w:val="single" w:sz="4" w:space="0" w:color="auto"/>
                  <w:right w:val="single" w:sz="4" w:space="0" w:color="auto"/>
                </w:tcBorders>
                <w:shd w:val="clear" w:color="auto" w:fill="auto"/>
                <w:noWrap/>
                <w:vAlign w:val="center"/>
              </w:tcPr>
            </w:tcPrChange>
          </w:tcPr>
          <w:p w:rsidR="003E2471" w:rsidRPr="00D72137" w:rsidRDefault="003E2471">
            <w:pPr>
              <w:widowControl/>
              <w:spacing w:line="240" w:lineRule="auto"/>
              <w:jc w:val="left"/>
              <w:rPr>
                <w:ins w:id="1219" w:author="null" w:date="2021-11-25T17:45:00Z"/>
                <w:rFonts w:ascii="宋体" w:eastAsia="宋体" w:hAnsi="宋体" w:cs="宋体"/>
                <w:kern w:val="0"/>
                <w:sz w:val="18"/>
                <w:szCs w:val="18"/>
                <w:rPrChange w:id="1220" w:author="null" w:date="2021-11-25T17:53:00Z">
                  <w:rPr>
                    <w:ins w:id="1221" w:author="null" w:date="2021-11-25T17:45:00Z"/>
                    <w:rFonts w:ascii="宋体" w:eastAsia="宋体" w:hAnsi="宋体" w:cs="宋体"/>
                    <w:kern w:val="0"/>
                    <w:sz w:val="22"/>
                  </w:rPr>
                </w:rPrChange>
              </w:rPr>
            </w:pPr>
          </w:p>
        </w:tc>
        <w:tc>
          <w:tcPr>
            <w:tcW w:w="1276" w:type="dxa"/>
            <w:tcBorders>
              <w:top w:val="nil"/>
              <w:left w:val="nil"/>
              <w:bottom w:val="single" w:sz="4" w:space="0" w:color="auto"/>
              <w:right w:val="single" w:sz="4" w:space="0" w:color="auto"/>
            </w:tcBorders>
            <w:shd w:val="clear" w:color="auto" w:fill="auto"/>
            <w:vAlign w:val="center"/>
            <w:tcPrChange w:id="1222" w:author="null" w:date="2021-11-25T17:53:00Z">
              <w:tcPr>
                <w:tcW w:w="1276" w:type="dxa"/>
                <w:gridSpan w:val="3"/>
                <w:tcBorders>
                  <w:top w:val="nil"/>
                  <w:left w:val="nil"/>
                  <w:bottom w:val="single" w:sz="4" w:space="0" w:color="auto"/>
                  <w:right w:val="single" w:sz="4" w:space="0" w:color="auto"/>
                </w:tcBorders>
                <w:shd w:val="clear" w:color="auto" w:fill="auto"/>
                <w:vAlign w:val="center"/>
              </w:tcPr>
            </w:tcPrChange>
          </w:tcPr>
          <w:p w:rsidR="003E2471" w:rsidRPr="00D72137" w:rsidRDefault="003E2471">
            <w:pPr>
              <w:widowControl/>
              <w:spacing w:line="240" w:lineRule="auto"/>
              <w:jc w:val="right"/>
              <w:rPr>
                <w:ins w:id="1223" w:author="null" w:date="2021-11-25T17:45:00Z"/>
                <w:rFonts w:ascii="宋体" w:eastAsia="宋体" w:hAnsi="宋体" w:cs="宋体"/>
                <w:kern w:val="0"/>
                <w:sz w:val="18"/>
                <w:szCs w:val="18"/>
                <w:rPrChange w:id="1224" w:author="null" w:date="2021-11-25T17:53:00Z">
                  <w:rPr>
                    <w:ins w:id="1225" w:author="null" w:date="2021-11-25T17:45:00Z"/>
                    <w:rFonts w:ascii="宋体" w:eastAsia="宋体" w:hAnsi="宋体" w:cs="宋体"/>
                    <w:kern w:val="0"/>
                    <w:sz w:val="22"/>
                  </w:rPr>
                </w:rPrChange>
              </w:rPr>
            </w:pPr>
          </w:p>
        </w:tc>
        <w:tc>
          <w:tcPr>
            <w:tcW w:w="3260" w:type="dxa"/>
            <w:tcBorders>
              <w:top w:val="nil"/>
              <w:left w:val="nil"/>
              <w:bottom w:val="single" w:sz="4" w:space="0" w:color="auto"/>
              <w:right w:val="single" w:sz="4" w:space="0" w:color="auto"/>
            </w:tcBorders>
            <w:shd w:val="clear" w:color="auto" w:fill="auto"/>
            <w:noWrap/>
            <w:vAlign w:val="center"/>
            <w:tcPrChange w:id="1226" w:author="null" w:date="2021-11-25T17:53:00Z">
              <w:tcPr>
                <w:tcW w:w="3544" w:type="dxa"/>
                <w:gridSpan w:val="6"/>
                <w:tcBorders>
                  <w:top w:val="nil"/>
                  <w:left w:val="nil"/>
                  <w:bottom w:val="single" w:sz="4" w:space="0" w:color="auto"/>
                  <w:right w:val="single" w:sz="4" w:space="0" w:color="auto"/>
                </w:tcBorders>
                <w:shd w:val="clear" w:color="auto" w:fill="auto"/>
                <w:noWrap/>
                <w:vAlign w:val="center"/>
              </w:tcPr>
            </w:tcPrChange>
          </w:tcPr>
          <w:p w:rsidR="003E2471" w:rsidRPr="00D72137" w:rsidRDefault="00C94D16">
            <w:pPr>
              <w:widowControl/>
              <w:spacing w:line="240" w:lineRule="auto"/>
              <w:jc w:val="left"/>
              <w:rPr>
                <w:ins w:id="1227" w:author="null" w:date="2021-11-25T17:45:00Z"/>
                <w:rFonts w:ascii="宋体" w:eastAsia="宋体" w:hAnsi="宋体" w:cs="宋体"/>
                <w:kern w:val="0"/>
                <w:sz w:val="18"/>
                <w:szCs w:val="18"/>
                <w:rPrChange w:id="1228" w:author="null" w:date="2021-11-25T17:53:00Z">
                  <w:rPr>
                    <w:ins w:id="1229" w:author="null" w:date="2021-11-25T17:45:00Z"/>
                    <w:rFonts w:ascii="宋体" w:eastAsia="宋体" w:hAnsi="宋体" w:cs="宋体"/>
                    <w:kern w:val="0"/>
                    <w:sz w:val="22"/>
                  </w:rPr>
                </w:rPrChange>
              </w:rPr>
            </w:pPr>
            <w:ins w:id="1230" w:author="null" w:date="2021-11-25T17:50:00Z">
              <w:r w:rsidRPr="00C94D16">
                <w:rPr>
                  <w:rFonts w:ascii="宋体" w:eastAsia="宋体" w:hAnsi="宋体" w:cs="宋体" w:hint="eastAsia"/>
                  <w:kern w:val="0"/>
                  <w:sz w:val="18"/>
                  <w:szCs w:val="18"/>
                  <w:rPrChange w:id="1231" w:author="null" w:date="2021-11-25T17:53:00Z">
                    <w:rPr>
                      <w:rFonts w:ascii="宋体" w:eastAsia="宋体" w:hAnsi="宋体" w:cs="宋体" w:hint="eastAsia"/>
                      <w:kern w:val="0"/>
                      <w:sz w:val="22"/>
                    </w:rPr>
                  </w:rPrChange>
                </w:rPr>
                <w:t>二十</w:t>
              </w:r>
            </w:ins>
            <w:ins w:id="1232" w:author="null" w:date="2022-01-27T11:05:00Z">
              <w:r w:rsidR="003E2471">
                <w:rPr>
                  <w:rFonts w:ascii="宋体" w:eastAsia="宋体" w:hAnsi="宋体" w:cs="宋体" w:hint="eastAsia"/>
                  <w:kern w:val="0"/>
                  <w:sz w:val="18"/>
                  <w:szCs w:val="18"/>
                </w:rPr>
                <w:t>六</w:t>
              </w:r>
            </w:ins>
            <w:ins w:id="1233" w:author="null" w:date="2021-11-25T17:50:00Z">
              <w:r w:rsidRPr="00C94D16">
                <w:rPr>
                  <w:rFonts w:ascii="宋体" w:eastAsia="宋体" w:hAnsi="宋体" w:cs="宋体" w:hint="eastAsia"/>
                  <w:kern w:val="0"/>
                  <w:sz w:val="18"/>
                  <w:szCs w:val="18"/>
                  <w:rPrChange w:id="1234" w:author="null" w:date="2021-11-25T17:53:00Z">
                    <w:rPr>
                      <w:rFonts w:ascii="宋体" w:eastAsia="宋体" w:hAnsi="宋体" w:cs="宋体" w:hint="eastAsia"/>
                      <w:kern w:val="0"/>
                      <w:sz w:val="22"/>
                    </w:rPr>
                  </w:rPrChange>
                </w:rPr>
                <w:t>、债务发行费用支出</w:t>
              </w:r>
            </w:ins>
          </w:p>
        </w:tc>
        <w:tc>
          <w:tcPr>
            <w:tcW w:w="1276" w:type="dxa"/>
            <w:tcBorders>
              <w:top w:val="nil"/>
              <w:left w:val="nil"/>
              <w:bottom w:val="single" w:sz="4" w:space="0" w:color="auto"/>
              <w:right w:val="single" w:sz="4" w:space="0" w:color="auto"/>
            </w:tcBorders>
            <w:shd w:val="clear" w:color="auto" w:fill="auto"/>
            <w:vAlign w:val="center"/>
            <w:tcPrChange w:id="1235" w:author="null" w:date="2021-11-25T17:53:00Z">
              <w:tcPr>
                <w:tcW w:w="1276" w:type="dxa"/>
                <w:gridSpan w:val="4"/>
                <w:tcBorders>
                  <w:top w:val="nil"/>
                  <w:left w:val="nil"/>
                  <w:bottom w:val="single" w:sz="4" w:space="0" w:color="auto"/>
                  <w:right w:val="single" w:sz="4" w:space="0" w:color="auto"/>
                </w:tcBorders>
                <w:shd w:val="clear" w:color="auto" w:fill="auto"/>
                <w:vAlign w:val="center"/>
              </w:tcPr>
            </w:tcPrChange>
          </w:tcPr>
          <w:p w:rsidR="003E2471" w:rsidRPr="00D72137" w:rsidRDefault="003E2471">
            <w:pPr>
              <w:widowControl/>
              <w:spacing w:line="240" w:lineRule="auto"/>
              <w:jc w:val="right"/>
              <w:rPr>
                <w:ins w:id="1236" w:author="null" w:date="2021-11-25T17:45:00Z"/>
                <w:rFonts w:ascii="宋体" w:eastAsia="宋体" w:hAnsi="宋体" w:cs="宋体"/>
                <w:kern w:val="0"/>
                <w:sz w:val="18"/>
                <w:szCs w:val="18"/>
                <w:rPrChange w:id="1237" w:author="null" w:date="2021-11-25T17:53:00Z">
                  <w:rPr>
                    <w:ins w:id="1238" w:author="null" w:date="2021-11-25T17:45:00Z"/>
                    <w:rFonts w:ascii="宋体" w:eastAsia="宋体" w:hAnsi="宋体" w:cs="宋体"/>
                    <w:kern w:val="0"/>
                    <w:sz w:val="22"/>
                  </w:rPr>
                </w:rPrChange>
              </w:rPr>
            </w:pPr>
          </w:p>
        </w:tc>
      </w:tr>
      <w:tr w:rsidR="003E2471" w:rsidTr="004733E0">
        <w:trPr>
          <w:trHeight w:val="402"/>
          <w:ins w:id="1239" w:author="null" w:date="2021-11-24T10:38:00Z"/>
          <w:trPrChange w:id="1240" w:author="Administrator" w:date="2023-02-20T08:39: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1241" w:author="Administrator" w:date="2023-02-20T08:39:00Z">
              <w:tcPr>
                <w:tcW w:w="2552" w:type="dxa"/>
                <w:tcBorders>
                  <w:top w:val="nil"/>
                  <w:left w:val="single" w:sz="4" w:space="0" w:color="auto"/>
                  <w:bottom w:val="single" w:sz="4" w:space="0" w:color="auto"/>
                  <w:right w:val="single" w:sz="4" w:space="0" w:color="auto"/>
                </w:tcBorders>
                <w:shd w:val="clear" w:color="auto" w:fill="auto"/>
                <w:noWrap/>
                <w:vAlign w:val="center"/>
              </w:tcPr>
            </w:tcPrChange>
          </w:tcPr>
          <w:p w:rsidR="003E2471" w:rsidRPr="00D72137" w:rsidRDefault="00C94D16">
            <w:pPr>
              <w:widowControl/>
              <w:spacing w:line="240" w:lineRule="auto"/>
              <w:jc w:val="center"/>
              <w:rPr>
                <w:ins w:id="1242" w:author="null" w:date="2021-11-24T10:38:00Z"/>
                <w:rFonts w:ascii="宋体" w:eastAsia="宋体" w:hAnsi="宋体" w:cs="宋体"/>
                <w:b/>
                <w:kern w:val="0"/>
                <w:sz w:val="22"/>
                <w:rPrChange w:id="1243" w:author="null" w:date="2021-11-24T18:56:00Z">
                  <w:rPr>
                    <w:ins w:id="1244" w:author="null" w:date="2021-11-24T10:38:00Z"/>
                    <w:rFonts w:ascii="宋体" w:eastAsia="宋体" w:hAnsi="宋体" w:cs="宋体"/>
                    <w:kern w:val="0"/>
                    <w:sz w:val="22"/>
                  </w:rPr>
                </w:rPrChange>
              </w:rPr>
            </w:pPr>
            <w:ins w:id="1245" w:author="null" w:date="2021-11-24T10:38:00Z">
              <w:r w:rsidRPr="00C94D16">
                <w:rPr>
                  <w:rFonts w:ascii="宋体" w:eastAsia="宋体" w:hAnsi="宋体" w:cs="宋体" w:hint="eastAsia"/>
                  <w:b/>
                  <w:kern w:val="0"/>
                  <w:sz w:val="22"/>
                  <w:rPrChange w:id="1246" w:author="null" w:date="2021-11-24T18:56:00Z">
                    <w:rPr>
                      <w:rFonts w:ascii="宋体" w:eastAsia="宋体" w:hAnsi="宋体" w:cs="宋体" w:hint="eastAsia"/>
                      <w:kern w:val="0"/>
                      <w:sz w:val="22"/>
                    </w:rPr>
                  </w:rPrChange>
                </w:rPr>
                <w:t>收入合计</w:t>
              </w:r>
            </w:ins>
          </w:p>
        </w:tc>
        <w:tc>
          <w:tcPr>
            <w:tcW w:w="1276" w:type="dxa"/>
            <w:tcBorders>
              <w:top w:val="nil"/>
              <w:left w:val="nil"/>
              <w:bottom w:val="single" w:sz="4" w:space="0" w:color="auto"/>
              <w:right w:val="single" w:sz="4" w:space="0" w:color="auto"/>
            </w:tcBorders>
            <w:shd w:val="clear" w:color="auto" w:fill="auto"/>
            <w:vAlign w:val="bottom"/>
            <w:tcPrChange w:id="1247" w:author="Administrator" w:date="2023-02-20T08:39:00Z">
              <w:tcPr>
                <w:tcW w:w="1417" w:type="dxa"/>
                <w:gridSpan w:val="2"/>
                <w:tcBorders>
                  <w:top w:val="nil"/>
                  <w:left w:val="nil"/>
                  <w:bottom w:val="single" w:sz="4" w:space="0" w:color="auto"/>
                  <w:right w:val="single" w:sz="4" w:space="0" w:color="auto"/>
                </w:tcBorders>
                <w:shd w:val="clear" w:color="auto" w:fill="auto"/>
                <w:vAlign w:val="center"/>
              </w:tcPr>
            </w:tcPrChange>
          </w:tcPr>
          <w:p w:rsidR="003E2471" w:rsidRPr="00D72137" w:rsidRDefault="003E2471">
            <w:pPr>
              <w:widowControl/>
              <w:spacing w:line="240" w:lineRule="auto"/>
              <w:jc w:val="right"/>
              <w:rPr>
                <w:ins w:id="1248" w:author="null" w:date="2021-11-24T10:38:00Z"/>
                <w:rFonts w:ascii="宋体" w:eastAsia="宋体" w:hAnsi="宋体" w:cs="宋体"/>
                <w:b/>
                <w:kern w:val="0"/>
                <w:sz w:val="22"/>
                <w:rPrChange w:id="1249" w:author="null" w:date="2021-11-24T18:56:00Z">
                  <w:rPr>
                    <w:ins w:id="1250" w:author="null" w:date="2021-11-24T10:38:00Z"/>
                    <w:rFonts w:ascii="宋体" w:eastAsia="宋体" w:hAnsi="宋体" w:cs="宋体"/>
                    <w:kern w:val="0"/>
                    <w:sz w:val="22"/>
                  </w:rPr>
                </w:rPrChange>
              </w:rPr>
            </w:pPr>
            <w:ins w:id="1251" w:author="Administrator" w:date="2023-02-20T08:39:00Z">
              <w:r>
                <w:rPr>
                  <w:rFonts w:hint="eastAsia"/>
                  <w:sz w:val="22"/>
                </w:rPr>
                <w:t>510.73</w:t>
              </w:r>
            </w:ins>
            <w:ins w:id="1252" w:author="null" w:date="2021-11-24T10:38:00Z">
              <w:del w:id="1253" w:author="Administrator" w:date="2023-02-20T08:39:00Z">
                <w:r w:rsidR="00C94D16" w:rsidRPr="00C94D16">
                  <w:rPr>
                    <w:rFonts w:ascii="宋体" w:eastAsia="宋体" w:hAnsi="宋体" w:cs="宋体" w:hint="eastAsia"/>
                    <w:b/>
                    <w:kern w:val="0"/>
                    <w:sz w:val="22"/>
                    <w:rPrChange w:id="1254" w:author="null" w:date="2021-11-24T18:56:00Z">
                      <w:rPr>
                        <w:rFonts w:ascii="宋体" w:eastAsia="宋体" w:hAnsi="宋体" w:cs="宋体" w:hint="eastAsia"/>
                        <w:kern w:val="0"/>
                        <w:sz w:val="22"/>
                      </w:rPr>
                    </w:rPrChange>
                  </w:rPr>
                  <w:delText xml:space="preserve">　</w:delText>
                </w:r>
              </w:del>
            </w:ins>
          </w:p>
        </w:tc>
        <w:tc>
          <w:tcPr>
            <w:tcW w:w="3260" w:type="dxa"/>
            <w:tcBorders>
              <w:top w:val="nil"/>
              <w:left w:val="nil"/>
              <w:bottom w:val="single" w:sz="4" w:space="0" w:color="auto"/>
              <w:right w:val="single" w:sz="4" w:space="0" w:color="auto"/>
            </w:tcBorders>
            <w:shd w:val="clear" w:color="auto" w:fill="auto"/>
            <w:noWrap/>
            <w:vAlign w:val="center"/>
            <w:tcPrChange w:id="1255" w:author="Administrator" w:date="2023-02-20T08:39:00Z">
              <w:tcPr>
                <w:tcW w:w="3119" w:type="dxa"/>
                <w:gridSpan w:val="3"/>
                <w:tcBorders>
                  <w:top w:val="nil"/>
                  <w:left w:val="nil"/>
                  <w:bottom w:val="single" w:sz="4" w:space="0" w:color="auto"/>
                  <w:right w:val="single" w:sz="4" w:space="0" w:color="auto"/>
                </w:tcBorders>
                <w:shd w:val="clear" w:color="auto" w:fill="auto"/>
                <w:noWrap/>
                <w:vAlign w:val="center"/>
              </w:tcPr>
            </w:tcPrChange>
          </w:tcPr>
          <w:p w:rsidR="003E2471" w:rsidRPr="00D72137" w:rsidRDefault="00C94D16">
            <w:pPr>
              <w:widowControl/>
              <w:spacing w:line="240" w:lineRule="auto"/>
              <w:jc w:val="center"/>
              <w:rPr>
                <w:ins w:id="1256" w:author="null" w:date="2021-11-24T10:38:00Z"/>
                <w:rFonts w:ascii="宋体" w:eastAsia="宋体" w:hAnsi="宋体" w:cs="宋体"/>
                <w:b/>
                <w:kern w:val="0"/>
                <w:sz w:val="22"/>
                <w:rPrChange w:id="1257" w:author="null" w:date="2021-11-24T18:56:00Z">
                  <w:rPr>
                    <w:ins w:id="1258" w:author="null" w:date="2021-11-24T10:38:00Z"/>
                    <w:rFonts w:ascii="宋体" w:eastAsia="宋体" w:hAnsi="宋体" w:cs="宋体"/>
                    <w:kern w:val="0"/>
                    <w:sz w:val="22"/>
                  </w:rPr>
                </w:rPrChange>
              </w:rPr>
            </w:pPr>
            <w:ins w:id="1259" w:author="null" w:date="2021-11-24T10:38:00Z">
              <w:r w:rsidRPr="00C94D16">
                <w:rPr>
                  <w:rFonts w:ascii="宋体" w:eastAsia="宋体" w:hAnsi="宋体" w:cs="宋体" w:hint="eastAsia"/>
                  <w:b/>
                  <w:kern w:val="0"/>
                  <w:sz w:val="22"/>
                  <w:rPrChange w:id="1260" w:author="null" w:date="2021-11-24T18:56:00Z">
                    <w:rPr>
                      <w:rFonts w:ascii="宋体" w:eastAsia="宋体" w:hAnsi="宋体" w:cs="宋体" w:hint="eastAsia"/>
                      <w:kern w:val="0"/>
                      <w:sz w:val="22"/>
                    </w:rPr>
                  </w:rPrChange>
                </w:rPr>
                <w:t>支出合计</w:t>
              </w:r>
            </w:ins>
          </w:p>
        </w:tc>
        <w:tc>
          <w:tcPr>
            <w:tcW w:w="1276" w:type="dxa"/>
            <w:tcBorders>
              <w:top w:val="nil"/>
              <w:left w:val="nil"/>
              <w:bottom w:val="single" w:sz="4" w:space="0" w:color="auto"/>
              <w:right w:val="single" w:sz="4" w:space="0" w:color="auto"/>
            </w:tcBorders>
            <w:shd w:val="clear" w:color="auto" w:fill="auto"/>
            <w:vAlign w:val="bottom"/>
            <w:tcPrChange w:id="1261" w:author="Administrator" w:date="2023-02-20T08:39:00Z">
              <w:tcPr>
                <w:tcW w:w="1418" w:type="dxa"/>
                <w:gridSpan w:val="6"/>
                <w:tcBorders>
                  <w:top w:val="nil"/>
                  <w:left w:val="nil"/>
                  <w:bottom w:val="single" w:sz="4" w:space="0" w:color="auto"/>
                  <w:right w:val="single" w:sz="4" w:space="0" w:color="auto"/>
                </w:tcBorders>
                <w:shd w:val="clear" w:color="auto" w:fill="auto"/>
                <w:vAlign w:val="center"/>
              </w:tcPr>
            </w:tcPrChange>
          </w:tcPr>
          <w:p w:rsidR="003E2471" w:rsidRPr="00D72137" w:rsidRDefault="003E2471">
            <w:pPr>
              <w:widowControl/>
              <w:spacing w:line="240" w:lineRule="auto"/>
              <w:jc w:val="right"/>
              <w:rPr>
                <w:ins w:id="1262" w:author="null" w:date="2021-11-24T10:38:00Z"/>
                <w:rFonts w:ascii="宋体" w:eastAsia="宋体" w:hAnsi="宋体" w:cs="宋体"/>
                <w:b/>
                <w:kern w:val="0"/>
                <w:sz w:val="22"/>
                <w:rPrChange w:id="1263" w:author="null" w:date="2021-11-24T18:56:00Z">
                  <w:rPr>
                    <w:ins w:id="1264" w:author="null" w:date="2021-11-24T10:38:00Z"/>
                    <w:rFonts w:ascii="宋体" w:eastAsia="宋体" w:hAnsi="宋体" w:cs="宋体"/>
                    <w:kern w:val="0"/>
                    <w:sz w:val="22"/>
                  </w:rPr>
                </w:rPrChange>
              </w:rPr>
            </w:pPr>
            <w:ins w:id="1265" w:author="Administrator" w:date="2023-02-20T08:39:00Z">
              <w:r>
                <w:rPr>
                  <w:rFonts w:hint="eastAsia"/>
                  <w:sz w:val="22"/>
                </w:rPr>
                <w:t>510.73</w:t>
              </w:r>
            </w:ins>
            <w:ins w:id="1266" w:author="null" w:date="2021-11-24T10:38:00Z">
              <w:del w:id="1267" w:author="Administrator" w:date="2023-02-20T08:39:00Z">
                <w:r w:rsidR="00C94D16" w:rsidRPr="00C94D16">
                  <w:rPr>
                    <w:rFonts w:ascii="宋体" w:eastAsia="宋体" w:hAnsi="宋体" w:cs="宋体" w:hint="eastAsia"/>
                    <w:b/>
                    <w:kern w:val="0"/>
                    <w:sz w:val="22"/>
                    <w:rPrChange w:id="1268" w:author="null" w:date="2021-11-24T18:56:00Z">
                      <w:rPr>
                        <w:rFonts w:ascii="宋体" w:eastAsia="宋体" w:hAnsi="宋体" w:cs="宋体" w:hint="eastAsia"/>
                        <w:kern w:val="0"/>
                        <w:sz w:val="22"/>
                      </w:rPr>
                    </w:rPrChange>
                  </w:rPr>
                  <w:delText xml:space="preserve">　</w:delText>
                </w:r>
              </w:del>
            </w:ins>
          </w:p>
        </w:tc>
      </w:tr>
    </w:tbl>
    <w:p w:rsidR="00000000" w:rsidRDefault="00C94D16">
      <w:pPr>
        <w:widowControl/>
        <w:spacing w:line="300" w:lineRule="auto"/>
        <w:jc w:val="left"/>
        <w:rPr>
          <w:ins w:id="1269" w:author="null" w:date="2021-11-24T20:08:00Z"/>
          <w:del w:id="1270" w:author="Administrator" w:date="2023-02-20T09:18:00Z"/>
          <w:rFonts w:ascii="楷体" w:eastAsia="楷体" w:hAnsi="楷体" w:cs="Times New Roman"/>
          <w:kern w:val="0"/>
          <w:szCs w:val="21"/>
          <w:rPrChange w:id="1271" w:author="null" w:date="2021-11-24T20:13:00Z">
            <w:rPr>
              <w:ins w:id="1272" w:author="null" w:date="2021-11-24T20:08:00Z"/>
              <w:del w:id="1273" w:author="Administrator" w:date="2023-02-20T09:18:00Z"/>
              <w:rFonts w:ascii="楷体" w:eastAsia="楷体" w:hAnsi="楷体" w:cs="Times New Roman"/>
              <w:kern w:val="0"/>
              <w:sz w:val="28"/>
              <w:szCs w:val="20"/>
            </w:rPr>
          </w:rPrChange>
        </w:rPr>
        <w:pPrChange w:id="1274" w:author="null" w:date="2021-11-24T20:22:00Z">
          <w:pPr>
            <w:widowControl/>
            <w:spacing w:line="240" w:lineRule="auto"/>
            <w:jc w:val="left"/>
          </w:pPr>
        </w:pPrChange>
      </w:pPr>
      <w:ins w:id="1275" w:author="null" w:date="2021-11-24T20:08:00Z">
        <w:del w:id="1276" w:author="Administrator" w:date="2023-02-20T09:18:00Z">
          <w:r w:rsidRPr="00C94D16">
            <w:rPr>
              <w:rFonts w:ascii="楷体" w:eastAsia="楷体" w:hAnsi="楷体" w:cs="Times New Roman" w:hint="eastAsia"/>
              <w:kern w:val="0"/>
              <w:szCs w:val="21"/>
              <w:rPrChange w:id="1277" w:author="null" w:date="2021-11-24T20:13:00Z">
                <w:rPr>
                  <w:rFonts w:ascii="楷体" w:eastAsia="楷体" w:hAnsi="楷体" w:cs="Times New Roman" w:hint="eastAsia"/>
                  <w:kern w:val="0"/>
                  <w:sz w:val="28"/>
                  <w:szCs w:val="20"/>
                </w:rPr>
              </w:rPrChange>
            </w:rPr>
            <w:delText>编报说明</w:delText>
          </w:r>
        </w:del>
      </w:ins>
      <w:ins w:id="1278" w:author="null" w:date="2021-11-25T18:37:00Z">
        <w:del w:id="1279" w:author="Administrator" w:date="2023-02-20T09:18:00Z">
          <w:r w:rsidR="00E71657" w:rsidDel="00E45DE0">
            <w:rPr>
              <w:rFonts w:ascii="楷体" w:eastAsia="楷体" w:hAnsi="楷体" w:cs="Times New Roman" w:hint="eastAsia"/>
              <w:kern w:val="0"/>
              <w:szCs w:val="21"/>
            </w:rPr>
            <w:delText>（</w:delText>
          </w:r>
        </w:del>
      </w:ins>
      <w:ins w:id="1280" w:author="null" w:date="2021-11-25T18:38:00Z">
        <w:del w:id="1281" w:author="Administrator" w:date="2023-02-20T09:18:00Z">
          <w:r w:rsidR="00E71657" w:rsidDel="00E45DE0">
            <w:rPr>
              <w:rFonts w:ascii="楷体" w:eastAsia="楷体" w:hAnsi="楷体" w:cs="Times New Roman" w:hint="eastAsia"/>
              <w:kern w:val="0"/>
              <w:szCs w:val="21"/>
            </w:rPr>
            <w:delText>制作文本时请删除</w:delText>
          </w:r>
        </w:del>
      </w:ins>
      <w:ins w:id="1282" w:author="null" w:date="2021-11-26T18:19:00Z">
        <w:del w:id="1283" w:author="Administrator" w:date="2023-02-20T09:18:00Z">
          <w:r w:rsidR="00E71657" w:rsidDel="00E45DE0">
            <w:rPr>
              <w:rFonts w:ascii="楷体" w:eastAsia="楷体" w:hAnsi="楷体" w:cs="Times New Roman" w:hint="eastAsia"/>
              <w:kern w:val="0"/>
              <w:szCs w:val="21"/>
            </w:rPr>
            <w:delText>“编报说明”内容</w:delText>
          </w:r>
        </w:del>
      </w:ins>
      <w:ins w:id="1284" w:author="null" w:date="2021-11-25T18:37:00Z">
        <w:del w:id="1285" w:author="Administrator" w:date="2023-02-20T09:18:00Z">
          <w:r w:rsidR="00E71657" w:rsidDel="00E45DE0">
            <w:rPr>
              <w:rFonts w:ascii="楷体" w:eastAsia="楷体" w:hAnsi="楷体" w:cs="Times New Roman" w:hint="eastAsia"/>
              <w:kern w:val="0"/>
              <w:szCs w:val="21"/>
            </w:rPr>
            <w:delText>）</w:delText>
          </w:r>
        </w:del>
      </w:ins>
      <w:ins w:id="1286" w:author="null" w:date="2021-11-24T20:08:00Z">
        <w:del w:id="1287" w:author="Administrator" w:date="2023-02-20T09:18:00Z">
          <w:r w:rsidRPr="00C94D16">
            <w:rPr>
              <w:rFonts w:ascii="楷体" w:eastAsia="楷体" w:hAnsi="楷体" w:cs="Times New Roman" w:hint="eastAsia"/>
              <w:kern w:val="0"/>
              <w:szCs w:val="21"/>
              <w:rPrChange w:id="1288" w:author="null" w:date="2021-11-24T20:13:00Z">
                <w:rPr>
                  <w:rFonts w:ascii="楷体" w:eastAsia="楷体" w:hAnsi="楷体" w:cs="Times New Roman" w:hint="eastAsia"/>
                  <w:kern w:val="0"/>
                  <w:sz w:val="28"/>
                  <w:szCs w:val="20"/>
                </w:rPr>
              </w:rPrChange>
            </w:rPr>
            <w:delText>：</w:delText>
          </w:r>
        </w:del>
      </w:ins>
    </w:p>
    <w:p w:rsidR="00000000" w:rsidRDefault="00C94D16">
      <w:pPr>
        <w:tabs>
          <w:tab w:val="left" w:pos="7513"/>
        </w:tabs>
        <w:spacing w:line="300" w:lineRule="auto"/>
        <w:ind w:firstLineChars="200" w:firstLine="420"/>
        <w:jc w:val="left"/>
        <w:rPr>
          <w:ins w:id="1289" w:author="null" w:date="2021-11-25T18:39:00Z"/>
          <w:del w:id="1290" w:author="Administrator" w:date="2023-02-20T09:18:00Z"/>
          <w:rFonts w:ascii="楷体" w:eastAsia="楷体" w:hAnsi="楷体" w:cs="Times New Roman"/>
          <w:kern w:val="0"/>
          <w:szCs w:val="21"/>
        </w:rPr>
        <w:pPrChange w:id="1291" w:author="null" w:date="2021-11-27T09:41:00Z">
          <w:pPr>
            <w:tabs>
              <w:tab w:val="left" w:pos="7513"/>
            </w:tabs>
            <w:adjustRightInd w:val="0"/>
            <w:snapToGrid w:val="0"/>
            <w:spacing w:line="600" w:lineRule="exact"/>
          </w:pPr>
        </w:pPrChange>
      </w:pPr>
      <w:ins w:id="1292" w:author="null" w:date="2021-11-24T20:09:00Z">
        <w:del w:id="1293" w:author="Administrator" w:date="2023-02-20T09:18:00Z">
          <w:r w:rsidRPr="00C94D16">
            <w:rPr>
              <w:rFonts w:ascii="楷体" w:eastAsia="楷体" w:hAnsi="楷体" w:cs="Times New Roman"/>
              <w:kern w:val="0"/>
              <w:szCs w:val="21"/>
              <w:rPrChange w:id="1294" w:author="null" w:date="2021-11-27T09:41:00Z">
                <w:rPr>
                  <w:rFonts w:ascii="楷体" w:eastAsia="楷体" w:hAnsi="楷体" w:cs="Times New Roman"/>
                  <w:kern w:val="0"/>
                  <w:sz w:val="28"/>
                  <w:szCs w:val="20"/>
                </w:rPr>
              </w:rPrChange>
            </w:rPr>
            <w:delText>1.部门预算信息公开报表</w:delText>
          </w:r>
        </w:del>
      </w:ins>
      <w:ins w:id="1295" w:author="null" w:date="2021-11-24T20:13:00Z">
        <w:del w:id="1296" w:author="Administrator" w:date="2023-02-20T09:18:00Z">
          <w:r w:rsidR="00E71657" w:rsidDel="00E45DE0">
            <w:rPr>
              <w:rFonts w:ascii="楷体" w:eastAsia="楷体" w:hAnsi="楷体" w:cs="Times New Roman" w:hint="eastAsia"/>
              <w:kern w:val="0"/>
              <w:szCs w:val="21"/>
            </w:rPr>
            <w:delText>请从</w:delText>
          </w:r>
        </w:del>
      </w:ins>
      <w:ins w:id="1297" w:author="null" w:date="2021-11-24T20:09:00Z">
        <w:del w:id="1298" w:author="Administrator" w:date="2023-02-20T09:18:00Z">
          <w:r w:rsidRPr="00C94D16">
            <w:rPr>
              <w:rFonts w:ascii="楷体" w:eastAsia="楷体" w:hAnsi="楷体" w:cs="Times New Roman" w:hint="eastAsia"/>
              <w:kern w:val="0"/>
              <w:szCs w:val="21"/>
              <w:rPrChange w:id="1299" w:author="null" w:date="2021-11-27T09:41:00Z">
                <w:rPr>
                  <w:rFonts w:ascii="楷体" w:eastAsia="楷体" w:hAnsi="楷体" w:cs="Times New Roman" w:hint="eastAsia"/>
                  <w:kern w:val="0"/>
                  <w:sz w:val="28"/>
                  <w:szCs w:val="20"/>
                </w:rPr>
              </w:rPrChange>
            </w:rPr>
            <w:delText>财政一体化系统导出，制作文本时请删除表格下方</w:delText>
          </w:r>
        </w:del>
      </w:ins>
      <w:ins w:id="1300" w:author="null" w:date="2021-11-24T20:13:00Z">
        <w:del w:id="1301" w:author="Administrator" w:date="2023-02-20T09:18:00Z">
          <w:r w:rsidR="00E71657" w:rsidDel="00E45DE0">
            <w:rPr>
              <w:rFonts w:ascii="楷体" w:eastAsia="楷体" w:hAnsi="楷体" w:cs="Times New Roman" w:hint="eastAsia"/>
              <w:kern w:val="0"/>
              <w:szCs w:val="21"/>
            </w:rPr>
            <w:delText>“编报说明”</w:delText>
          </w:r>
        </w:del>
      </w:ins>
      <w:ins w:id="1302" w:author="null" w:date="2021-11-24T20:14:00Z">
        <w:del w:id="1303" w:author="Administrator" w:date="2023-02-20T09:18:00Z">
          <w:r w:rsidR="00E71657" w:rsidDel="00E45DE0">
            <w:rPr>
              <w:rFonts w:ascii="楷体" w:eastAsia="楷体" w:hAnsi="楷体" w:cs="Times New Roman" w:hint="eastAsia"/>
              <w:kern w:val="0"/>
              <w:szCs w:val="21"/>
            </w:rPr>
            <w:delText>有关</w:delText>
          </w:r>
        </w:del>
      </w:ins>
      <w:ins w:id="1304" w:author="null" w:date="2021-11-24T20:13:00Z">
        <w:del w:id="1305" w:author="Administrator" w:date="2023-02-20T09:18:00Z">
          <w:r w:rsidR="00E71657" w:rsidDel="00E45DE0">
            <w:rPr>
              <w:rFonts w:ascii="楷体" w:eastAsia="楷体" w:hAnsi="楷体" w:cs="Times New Roman" w:hint="eastAsia"/>
              <w:kern w:val="0"/>
              <w:szCs w:val="21"/>
            </w:rPr>
            <w:delText>内容</w:delText>
          </w:r>
        </w:del>
      </w:ins>
      <w:ins w:id="1306" w:author="null" w:date="2021-11-24T20:09:00Z">
        <w:del w:id="1307" w:author="Administrator" w:date="2023-02-20T09:18:00Z">
          <w:r w:rsidRPr="00C94D16">
            <w:rPr>
              <w:rFonts w:ascii="楷体" w:eastAsia="楷体" w:hAnsi="楷体" w:cs="Times New Roman" w:hint="eastAsia"/>
              <w:kern w:val="0"/>
              <w:szCs w:val="21"/>
              <w:rPrChange w:id="1308" w:author="null" w:date="2021-11-27T09:41:00Z">
                <w:rPr>
                  <w:rFonts w:ascii="楷体" w:eastAsia="楷体" w:hAnsi="楷体" w:cs="Times New Roman" w:hint="eastAsia"/>
                  <w:kern w:val="0"/>
                  <w:sz w:val="28"/>
                  <w:szCs w:val="20"/>
                </w:rPr>
              </w:rPrChange>
            </w:rPr>
            <w:delText>（下同）；</w:delText>
          </w:r>
        </w:del>
      </w:ins>
    </w:p>
    <w:p w:rsidR="00000000" w:rsidRDefault="00E71657">
      <w:pPr>
        <w:tabs>
          <w:tab w:val="left" w:pos="7513"/>
        </w:tabs>
        <w:spacing w:line="300" w:lineRule="auto"/>
        <w:ind w:firstLineChars="200" w:firstLine="420"/>
        <w:jc w:val="left"/>
        <w:rPr>
          <w:ins w:id="1309" w:author="null" w:date="2021-11-25T18:43:00Z"/>
          <w:del w:id="1310" w:author="Administrator" w:date="2023-02-20T09:18:00Z"/>
          <w:rFonts w:ascii="楷体" w:eastAsia="楷体" w:hAnsi="楷体" w:cs="Times New Roman"/>
          <w:kern w:val="0"/>
          <w:szCs w:val="21"/>
        </w:rPr>
        <w:pPrChange w:id="1311" w:author="null" w:date="2021-11-27T09:41:00Z">
          <w:pPr>
            <w:tabs>
              <w:tab w:val="left" w:pos="7513"/>
            </w:tabs>
            <w:adjustRightInd w:val="0"/>
            <w:snapToGrid w:val="0"/>
            <w:spacing w:line="600" w:lineRule="exact"/>
          </w:pPr>
        </w:pPrChange>
      </w:pPr>
      <w:ins w:id="1312" w:author="null" w:date="2021-11-25T18:43:00Z">
        <w:del w:id="1313" w:author="Administrator" w:date="2023-02-20T09:18:00Z">
          <w:r w:rsidDel="00E45DE0">
            <w:rPr>
              <w:rFonts w:ascii="楷体" w:eastAsia="楷体" w:hAnsi="楷体" w:cs="Times New Roman"/>
              <w:kern w:val="0"/>
              <w:szCs w:val="21"/>
            </w:rPr>
            <w:delText>2.表中涉密项目请按《福建省财政厅关于印发福建省预决算公开操作规程的通知》（</w:delText>
          </w:r>
          <w:r w:rsidDel="00E45DE0">
            <w:rPr>
              <w:rFonts w:ascii="楷体" w:eastAsia="楷体" w:hAnsi="楷体" w:cs="Times New Roman" w:hint="eastAsia"/>
              <w:kern w:val="0"/>
              <w:szCs w:val="21"/>
            </w:rPr>
            <w:delText>闽财预〔</w:delText>
          </w:r>
          <w:r w:rsidDel="00E45DE0">
            <w:rPr>
              <w:rFonts w:ascii="楷体" w:eastAsia="楷体" w:hAnsi="楷体" w:cs="Times New Roman"/>
              <w:kern w:val="0"/>
              <w:szCs w:val="21"/>
            </w:rPr>
            <w:delText>2017〕38号）有关规定对收入、支出有关金额同步进行处理，并保持与后续表格数据勾</w:delText>
          </w:r>
          <w:r w:rsidDel="00E45DE0">
            <w:rPr>
              <w:rFonts w:ascii="楷体" w:eastAsia="楷体" w:hAnsi="楷体" w:cs="Times New Roman" w:hint="eastAsia"/>
              <w:kern w:val="0"/>
              <w:szCs w:val="21"/>
            </w:rPr>
            <w:delText>稽关系一致（下同）；</w:delText>
          </w:r>
        </w:del>
      </w:ins>
    </w:p>
    <w:p w:rsidR="00000000" w:rsidRDefault="00E71657">
      <w:pPr>
        <w:tabs>
          <w:tab w:val="left" w:pos="7513"/>
        </w:tabs>
        <w:spacing w:line="300" w:lineRule="auto"/>
        <w:ind w:firstLineChars="200" w:firstLine="420"/>
        <w:jc w:val="left"/>
        <w:rPr>
          <w:ins w:id="1314" w:author="null" w:date="2021-11-25T19:22:00Z"/>
          <w:del w:id="1315" w:author="Administrator" w:date="2023-02-20T09:18:00Z"/>
          <w:rFonts w:ascii="楷体" w:eastAsia="楷体" w:hAnsi="楷体" w:cs="Times New Roman"/>
          <w:kern w:val="0"/>
          <w:szCs w:val="21"/>
        </w:rPr>
        <w:pPrChange w:id="1316" w:author="null" w:date="2021-11-27T09:41:00Z">
          <w:pPr>
            <w:tabs>
              <w:tab w:val="left" w:pos="7513"/>
            </w:tabs>
            <w:adjustRightInd w:val="0"/>
            <w:snapToGrid w:val="0"/>
            <w:spacing w:line="600" w:lineRule="exact"/>
          </w:pPr>
        </w:pPrChange>
      </w:pPr>
      <w:ins w:id="1317" w:author="null" w:date="2021-11-25T18:43:00Z">
        <w:del w:id="1318" w:author="Administrator" w:date="2023-02-20T09:18:00Z">
          <w:r w:rsidDel="00E45DE0">
            <w:rPr>
              <w:rFonts w:ascii="楷体" w:eastAsia="楷体" w:hAnsi="楷体" w:cs="Times New Roman"/>
              <w:kern w:val="0"/>
              <w:szCs w:val="21"/>
            </w:rPr>
            <w:delText>3</w:delText>
          </w:r>
        </w:del>
      </w:ins>
      <w:ins w:id="1319" w:author="null" w:date="2021-11-25T18:39:00Z">
        <w:del w:id="1320" w:author="Administrator" w:date="2023-02-20T09:18:00Z">
          <w:r w:rsidDel="00E45DE0">
            <w:rPr>
              <w:rFonts w:ascii="楷体" w:eastAsia="楷体" w:hAnsi="楷体" w:cs="Times New Roman"/>
              <w:kern w:val="0"/>
              <w:szCs w:val="21"/>
            </w:rPr>
            <w:delText>.</w:delText>
          </w:r>
        </w:del>
      </w:ins>
      <w:ins w:id="1321" w:author="null" w:date="2021-11-25T18:40:00Z">
        <w:del w:id="1322" w:author="Administrator" w:date="2023-02-20T09:18:00Z">
          <w:r w:rsidDel="00E45DE0">
            <w:rPr>
              <w:rFonts w:ascii="楷体" w:eastAsia="楷体" w:hAnsi="楷体" w:cs="Times New Roman" w:hint="eastAsia"/>
              <w:kern w:val="0"/>
              <w:szCs w:val="21"/>
            </w:rPr>
            <w:delText>新的表格请另起一页（下同）；</w:delText>
          </w:r>
        </w:del>
      </w:ins>
    </w:p>
    <w:p w:rsidR="00000000" w:rsidRDefault="00E71657">
      <w:pPr>
        <w:tabs>
          <w:tab w:val="left" w:pos="7513"/>
        </w:tabs>
        <w:spacing w:line="300" w:lineRule="auto"/>
        <w:ind w:firstLineChars="200" w:firstLine="420"/>
        <w:jc w:val="left"/>
        <w:rPr>
          <w:ins w:id="1323" w:author="null" w:date="2021-11-24T20:09:00Z"/>
          <w:del w:id="1324" w:author="Administrator" w:date="2023-02-20T09:18:00Z"/>
          <w:rFonts w:ascii="楷体" w:eastAsia="楷体" w:hAnsi="楷体" w:cs="Times New Roman"/>
          <w:kern w:val="0"/>
          <w:szCs w:val="21"/>
          <w:rPrChange w:id="1325" w:author="null" w:date="2021-11-25T18:39:00Z">
            <w:rPr>
              <w:ins w:id="1326" w:author="null" w:date="2021-11-24T20:09:00Z"/>
              <w:del w:id="1327" w:author="Administrator" w:date="2023-02-20T09:18:00Z"/>
              <w:rFonts w:ascii="楷体" w:eastAsia="楷体" w:hAnsi="楷体" w:cs="Times New Roman"/>
              <w:kern w:val="0"/>
              <w:sz w:val="28"/>
              <w:szCs w:val="20"/>
            </w:rPr>
          </w:rPrChange>
        </w:rPr>
        <w:pPrChange w:id="1328" w:author="null" w:date="2021-11-24T20:22:00Z">
          <w:pPr>
            <w:tabs>
              <w:tab w:val="left" w:pos="7513"/>
            </w:tabs>
            <w:adjustRightInd w:val="0"/>
            <w:snapToGrid w:val="0"/>
            <w:spacing w:line="600" w:lineRule="exact"/>
          </w:pPr>
        </w:pPrChange>
      </w:pPr>
      <w:ins w:id="1329" w:author="null" w:date="2021-11-25T19:22:00Z">
        <w:del w:id="1330" w:author="Administrator" w:date="2023-02-20T09:18:00Z">
          <w:r w:rsidDel="00E45DE0">
            <w:rPr>
              <w:rFonts w:ascii="楷体" w:eastAsia="楷体" w:hAnsi="楷体" w:cs="Times New Roman" w:hint="eastAsia"/>
              <w:kern w:val="0"/>
              <w:szCs w:val="21"/>
            </w:rPr>
            <w:delText>4.</w:delText>
          </w:r>
        </w:del>
      </w:ins>
      <w:ins w:id="1331" w:author="null" w:date="2021-11-25T19:23:00Z">
        <w:del w:id="1332" w:author="Administrator" w:date="2023-02-20T09:18:00Z">
          <w:r w:rsidDel="00E45DE0">
            <w:rPr>
              <w:rFonts w:ascii="楷体" w:eastAsia="楷体" w:hAnsi="楷体" w:cs="Times New Roman" w:hint="eastAsia"/>
              <w:kern w:val="0"/>
              <w:szCs w:val="21"/>
            </w:rPr>
            <w:delText>本表支出项目</w:delText>
          </w:r>
        </w:del>
      </w:ins>
      <w:ins w:id="1333" w:author="null" w:date="2021-11-25T19:24:00Z">
        <w:del w:id="1334" w:author="Administrator" w:date="2023-02-20T09:18:00Z">
          <w:r w:rsidDel="00E45DE0">
            <w:rPr>
              <w:rFonts w:ascii="楷体" w:eastAsia="楷体" w:hAnsi="楷体" w:cs="Times New Roman" w:hint="eastAsia"/>
              <w:kern w:val="0"/>
              <w:szCs w:val="21"/>
            </w:rPr>
            <w:delText>中</w:delText>
          </w:r>
        </w:del>
      </w:ins>
      <w:ins w:id="1335" w:author="null" w:date="2021-11-25T19:23:00Z">
        <w:del w:id="1336" w:author="Administrator" w:date="2023-02-20T09:18:00Z">
          <w:r w:rsidDel="00E45DE0">
            <w:rPr>
              <w:rFonts w:ascii="楷体" w:eastAsia="楷体" w:hAnsi="楷体" w:cs="Times New Roman" w:hint="eastAsia"/>
              <w:kern w:val="0"/>
              <w:szCs w:val="21"/>
            </w:rPr>
            <w:delText>没有金额的项目，可以根据需要删除；</w:delText>
          </w:r>
        </w:del>
      </w:ins>
    </w:p>
    <w:p w:rsidR="00000000" w:rsidRDefault="00E71657">
      <w:pPr>
        <w:tabs>
          <w:tab w:val="left" w:pos="7513"/>
        </w:tabs>
        <w:spacing w:line="300" w:lineRule="auto"/>
        <w:ind w:firstLineChars="200" w:firstLine="420"/>
        <w:jc w:val="left"/>
        <w:rPr>
          <w:del w:id="1337" w:author="Administrator" w:date="2023-02-20T09:18:00Z"/>
          <w:rFonts w:ascii="楷体" w:eastAsia="楷体" w:hAnsi="楷体" w:cs="Times New Roman"/>
          <w:kern w:val="0"/>
          <w:szCs w:val="21"/>
        </w:rPr>
        <w:pPrChange w:id="1338" w:author="null" w:date="2021-11-24T20:22:00Z">
          <w:pPr>
            <w:tabs>
              <w:tab w:val="left" w:pos="7513"/>
            </w:tabs>
            <w:adjustRightInd w:val="0"/>
            <w:snapToGrid w:val="0"/>
            <w:spacing w:line="600" w:lineRule="exact"/>
          </w:pPr>
        </w:pPrChange>
      </w:pPr>
      <w:ins w:id="1339" w:author="null" w:date="2021-11-25T19:22:00Z">
        <w:del w:id="1340" w:author="Administrator" w:date="2023-02-20T09:18:00Z">
          <w:r w:rsidDel="00E45DE0">
            <w:rPr>
              <w:rFonts w:ascii="楷体" w:eastAsia="楷体" w:hAnsi="楷体" w:cs="Times New Roman" w:hint="eastAsia"/>
              <w:kern w:val="0"/>
              <w:szCs w:val="21"/>
            </w:rPr>
            <w:delText>5</w:delText>
          </w:r>
        </w:del>
      </w:ins>
    </w:p>
    <w:p w:rsidR="00D72137" w:rsidRPr="00D72137" w:rsidRDefault="00E71657">
      <w:pPr>
        <w:tabs>
          <w:tab w:val="left" w:pos="7513"/>
        </w:tabs>
        <w:adjustRightInd w:val="0"/>
        <w:snapToGrid w:val="0"/>
        <w:spacing w:line="300" w:lineRule="auto"/>
        <w:ind w:firstLineChars="200" w:firstLine="420"/>
        <w:jc w:val="left"/>
        <w:rPr>
          <w:ins w:id="1341" w:author="null" w:date="2021-11-24T20:22:00Z"/>
          <w:rFonts w:ascii="楷体" w:eastAsia="楷体" w:hAnsi="楷体" w:cs="Times New Roman"/>
          <w:kern w:val="0"/>
          <w:sz w:val="32"/>
          <w:szCs w:val="21"/>
          <w:rPrChange w:id="1342" w:author="Unknown" w:date="1915-15-00T00:00:00Z">
            <w:rPr>
              <w:ins w:id="1343" w:author="null" w:date="2021-11-24T20:22:00Z"/>
              <w:rFonts w:ascii="黑体" w:eastAsia="黑体" w:hAnsi="黑体"/>
              <w:sz w:val="32"/>
              <w:szCs w:val="32"/>
            </w:rPr>
          </w:rPrChange>
        </w:rPr>
        <w:sectPr w:rsidR="00D72137" w:rsidRPr="00D72137">
          <w:pgSz w:w="11906" w:h="16838"/>
          <w:pgMar w:top="1440" w:right="1800" w:bottom="1440" w:left="1800" w:header="851" w:footer="992" w:gutter="0"/>
          <w:cols w:space="425"/>
          <w:docGrid w:type="lines" w:linePitch="312"/>
        </w:sectPr>
      </w:pPr>
      <w:ins w:id="1344" w:author="null" w:date="2021-11-24T20:15:00Z">
        <w:del w:id="1345" w:author="Administrator" w:date="2023-02-20T09:18:00Z">
          <w:r w:rsidDel="00E45DE0">
            <w:rPr>
              <w:rFonts w:ascii="楷体" w:eastAsia="楷体" w:hAnsi="楷体" w:cs="Times New Roman"/>
              <w:kern w:val="0"/>
              <w:szCs w:val="21"/>
            </w:rPr>
            <w:delText>.</w:delText>
          </w:r>
        </w:del>
      </w:ins>
      <w:ins w:id="1346" w:author="null" w:date="2021-11-24T21:30:00Z">
        <w:del w:id="1347" w:author="Administrator" w:date="2023-02-20T09:18:00Z">
          <w:r w:rsidDel="00E45DE0">
            <w:rPr>
              <w:rFonts w:ascii="楷体" w:eastAsia="楷体" w:hAnsi="楷体" w:cs="Times New Roman" w:hint="eastAsia"/>
              <w:kern w:val="0"/>
              <w:szCs w:val="21"/>
            </w:rPr>
            <w:delText>本表</w:delText>
          </w:r>
        </w:del>
      </w:ins>
      <w:ins w:id="1348" w:author="null" w:date="2021-11-24T20:16:00Z">
        <w:del w:id="1349" w:author="Administrator" w:date="2023-02-20T09:18:00Z">
          <w:r w:rsidDel="00E45DE0">
            <w:rPr>
              <w:rFonts w:ascii="楷体" w:eastAsia="楷体" w:hAnsi="楷体" w:cs="Times New Roman" w:hint="eastAsia"/>
              <w:kern w:val="0"/>
              <w:szCs w:val="21"/>
            </w:rPr>
            <w:delText>有关金额</w:delText>
          </w:r>
        </w:del>
      </w:ins>
      <w:ins w:id="1350" w:author="null" w:date="2021-11-24T21:00:00Z">
        <w:del w:id="1351" w:author="Administrator" w:date="2023-02-20T09:18:00Z">
          <w:r w:rsidDel="00E45DE0">
            <w:rPr>
              <w:rFonts w:ascii="楷体" w:eastAsia="楷体" w:hAnsi="楷体" w:cs="Times New Roman" w:hint="eastAsia"/>
              <w:kern w:val="0"/>
              <w:szCs w:val="21"/>
            </w:rPr>
            <w:delText>应</w:delText>
          </w:r>
        </w:del>
      </w:ins>
      <w:ins w:id="1352" w:author="null" w:date="2021-11-24T20:17:00Z">
        <w:del w:id="1353" w:author="Administrator" w:date="2023-02-20T09:18:00Z">
          <w:r w:rsidDel="00E45DE0">
            <w:rPr>
              <w:rFonts w:ascii="楷体" w:eastAsia="楷体" w:hAnsi="楷体" w:cs="Times New Roman" w:hint="eastAsia"/>
              <w:kern w:val="0"/>
              <w:szCs w:val="21"/>
            </w:rPr>
            <w:delText>与</w:delText>
          </w:r>
        </w:del>
      </w:ins>
      <w:ins w:id="1354" w:author="null" w:date="2021-11-24T20:46:00Z">
        <w:del w:id="1355" w:author="Administrator" w:date="2023-02-20T09:18:00Z">
          <w:r w:rsidDel="00E45DE0">
            <w:rPr>
              <w:rFonts w:ascii="楷体" w:eastAsia="楷体" w:hAnsi="楷体" w:cs="Times New Roman" w:hint="eastAsia"/>
              <w:kern w:val="0"/>
              <w:szCs w:val="21"/>
            </w:rPr>
            <w:delText>第三部分“一、预算收支总体情况”</w:delText>
          </w:r>
        </w:del>
      </w:ins>
      <w:ins w:id="1356" w:author="null" w:date="2021-11-24T20:49:00Z">
        <w:del w:id="1357" w:author="Administrator" w:date="2023-02-20T09:18:00Z">
          <w:r w:rsidDel="00E45DE0">
            <w:rPr>
              <w:rFonts w:ascii="楷体" w:eastAsia="楷体" w:hAnsi="楷体" w:cs="Times New Roman" w:hint="eastAsia"/>
              <w:kern w:val="0"/>
              <w:szCs w:val="21"/>
            </w:rPr>
            <w:delText>说明</w:delText>
          </w:r>
        </w:del>
      </w:ins>
      <w:ins w:id="1358" w:author="null" w:date="2021-11-24T20:47:00Z">
        <w:del w:id="1359" w:author="Administrator" w:date="2023-02-20T09:18:00Z">
          <w:r w:rsidDel="00E45DE0">
            <w:rPr>
              <w:rFonts w:ascii="楷体" w:eastAsia="楷体" w:hAnsi="楷体" w:cs="Times New Roman" w:hint="eastAsia"/>
              <w:kern w:val="0"/>
              <w:szCs w:val="21"/>
            </w:rPr>
            <w:delText>保持一致</w:delText>
          </w:r>
        </w:del>
      </w:ins>
      <w:ins w:id="1360" w:author="null" w:date="2021-11-24T20:46:00Z">
        <w:del w:id="1361" w:author="Administrator" w:date="2023-02-20T09:18:00Z">
          <w:r w:rsidDel="00E45DE0">
            <w:rPr>
              <w:rFonts w:ascii="楷体" w:eastAsia="楷体" w:hAnsi="楷体" w:cs="Times New Roman" w:hint="eastAsia"/>
              <w:kern w:val="0"/>
              <w:szCs w:val="21"/>
            </w:rPr>
            <w:delText>，并与</w:delText>
          </w:r>
        </w:del>
      </w:ins>
      <w:ins w:id="1362" w:author="null" w:date="2021-11-24T20:17:00Z">
        <w:del w:id="1363" w:author="Administrator" w:date="2023-02-20T09:18:00Z">
          <w:r w:rsidDel="00E45DE0">
            <w:rPr>
              <w:rFonts w:ascii="楷体" w:eastAsia="楷体" w:hAnsi="楷体" w:cs="Times New Roman" w:hint="eastAsia"/>
              <w:kern w:val="0"/>
              <w:szCs w:val="21"/>
            </w:rPr>
            <w:delText>后续表格对应项目保持</w:delText>
          </w:r>
        </w:del>
      </w:ins>
      <w:ins w:id="1364" w:author="null" w:date="2021-11-24T20:27:00Z">
        <w:del w:id="1365" w:author="Administrator" w:date="2023-02-20T09:18:00Z">
          <w:r w:rsidDel="00E45DE0">
            <w:rPr>
              <w:rFonts w:ascii="楷体" w:eastAsia="楷体" w:hAnsi="楷体" w:cs="Times New Roman" w:hint="eastAsia"/>
              <w:kern w:val="0"/>
              <w:szCs w:val="21"/>
            </w:rPr>
            <w:delText>数据勾稽关系</w:delText>
          </w:r>
        </w:del>
      </w:ins>
      <w:ins w:id="1366" w:author="null" w:date="2021-11-24T20:17:00Z">
        <w:del w:id="1367" w:author="Administrator" w:date="2023-02-20T09:18:00Z">
          <w:r w:rsidDel="00E45DE0">
            <w:rPr>
              <w:rFonts w:ascii="楷体" w:eastAsia="楷体" w:hAnsi="楷体" w:cs="Times New Roman" w:hint="eastAsia"/>
              <w:kern w:val="0"/>
              <w:szCs w:val="21"/>
            </w:rPr>
            <w:delText>一致，如：“</w:delText>
          </w:r>
          <w:r w:rsidR="00C94D16" w:rsidRPr="00C94D16">
            <w:rPr>
              <w:rFonts w:ascii="楷体" w:eastAsia="楷体" w:hAnsi="楷体" w:cs="宋体" w:hint="eastAsia"/>
              <w:kern w:val="0"/>
              <w:szCs w:val="21"/>
              <w:rPrChange w:id="1368" w:author="null" w:date="2021-11-24T20:18:00Z">
                <w:rPr>
                  <w:rFonts w:ascii="宋体" w:eastAsia="宋体" w:hAnsi="宋体" w:cs="宋体" w:hint="eastAsia"/>
                  <w:kern w:val="0"/>
                  <w:sz w:val="22"/>
                </w:rPr>
              </w:rPrChange>
            </w:rPr>
            <w:delText>一般公共预算拨款</w:delText>
          </w:r>
        </w:del>
      </w:ins>
      <w:ins w:id="1369" w:author="null" w:date="2021-11-27T09:41:00Z">
        <w:del w:id="1370" w:author="Administrator" w:date="2023-02-20T09:18:00Z">
          <w:r w:rsidDel="00E45DE0">
            <w:rPr>
              <w:rFonts w:ascii="楷体" w:eastAsia="楷体" w:hAnsi="楷体" w:cs="宋体" w:hint="eastAsia"/>
              <w:kern w:val="0"/>
              <w:szCs w:val="21"/>
            </w:rPr>
            <w:delText>收入</w:delText>
          </w:r>
        </w:del>
      </w:ins>
      <w:ins w:id="1371" w:author="null" w:date="2021-11-24T20:17:00Z">
        <w:del w:id="1372" w:author="Administrator" w:date="2023-02-20T09:18:00Z">
          <w:r w:rsidDel="00E45DE0">
            <w:rPr>
              <w:rFonts w:ascii="楷体" w:eastAsia="楷体" w:hAnsi="楷体" w:cs="Times New Roman" w:hint="eastAsia"/>
              <w:kern w:val="0"/>
              <w:szCs w:val="21"/>
            </w:rPr>
            <w:delText>”、“</w:delText>
          </w:r>
          <w:r w:rsidR="00C94D16" w:rsidRPr="00C94D16">
            <w:rPr>
              <w:rFonts w:ascii="楷体" w:eastAsia="楷体" w:hAnsi="楷体" w:cs="宋体" w:hint="eastAsia"/>
              <w:kern w:val="0"/>
              <w:szCs w:val="21"/>
              <w:rPrChange w:id="1373" w:author="null" w:date="2021-11-24T20:18:00Z">
                <w:rPr>
                  <w:rFonts w:ascii="宋体" w:eastAsia="宋体" w:hAnsi="宋体" w:cs="宋体" w:hint="eastAsia"/>
                  <w:kern w:val="0"/>
                  <w:sz w:val="22"/>
                </w:rPr>
              </w:rPrChange>
            </w:rPr>
            <w:delText>政府性基金预算拨款</w:delText>
          </w:r>
        </w:del>
      </w:ins>
      <w:ins w:id="1374" w:author="null" w:date="2021-11-27T09:41:00Z">
        <w:del w:id="1375" w:author="Administrator" w:date="2023-02-20T09:18:00Z">
          <w:r w:rsidDel="00E45DE0">
            <w:rPr>
              <w:rFonts w:ascii="楷体" w:eastAsia="楷体" w:hAnsi="楷体" w:cs="宋体" w:hint="eastAsia"/>
              <w:kern w:val="0"/>
              <w:szCs w:val="21"/>
            </w:rPr>
            <w:delText>收入</w:delText>
          </w:r>
        </w:del>
      </w:ins>
      <w:ins w:id="1376" w:author="null" w:date="2021-11-24T20:17:00Z">
        <w:del w:id="1377" w:author="Administrator" w:date="2023-02-20T09:18:00Z">
          <w:r w:rsidDel="00E45DE0">
            <w:rPr>
              <w:rFonts w:ascii="楷体" w:eastAsia="楷体" w:hAnsi="楷体" w:cs="Times New Roman" w:hint="eastAsia"/>
              <w:kern w:val="0"/>
              <w:szCs w:val="21"/>
            </w:rPr>
            <w:delText>”、“</w:delText>
          </w:r>
          <w:r w:rsidR="00C94D16" w:rsidRPr="00C94D16">
            <w:rPr>
              <w:rFonts w:ascii="楷体" w:eastAsia="楷体" w:hAnsi="楷体" w:cs="宋体" w:hint="eastAsia"/>
              <w:kern w:val="0"/>
              <w:szCs w:val="21"/>
              <w:rPrChange w:id="1378" w:author="null" w:date="2021-11-24T20:18:00Z">
                <w:rPr>
                  <w:rFonts w:ascii="宋体" w:eastAsia="宋体" w:hAnsi="宋体" w:cs="宋体" w:hint="eastAsia"/>
                  <w:kern w:val="0"/>
                  <w:sz w:val="22"/>
                </w:rPr>
              </w:rPrChange>
            </w:rPr>
            <w:delText>国有资本经营预算拨款</w:delText>
          </w:r>
        </w:del>
      </w:ins>
      <w:ins w:id="1379" w:author="null" w:date="2021-11-27T09:41:00Z">
        <w:del w:id="1380" w:author="Administrator" w:date="2023-02-20T09:18:00Z">
          <w:r w:rsidDel="00E45DE0">
            <w:rPr>
              <w:rFonts w:ascii="楷体" w:eastAsia="楷体" w:hAnsi="楷体" w:cs="宋体" w:hint="eastAsia"/>
              <w:kern w:val="0"/>
              <w:szCs w:val="21"/>
            </w:rPr>
            <w:delText>收入</w:delText>
          </w:r>
        </w:del>
      </w:ins>
      <w:ins w:id="1381" w:author="null" w:date="2021-11-24T20:17:00Z">
        <w:del w:id="1382" w:author="Administrator" w:date="2023-02-20T09:18:00Z">
          <w:r w:rsidDel="00E45DE0">
            <w:rPr>
              <w:rFonts w:ascii="楷体" w:eastAsia="楷体" w:hAnsi="楷体" w:cs="Times New Roman" w:hint="eastAsia"/>
              <w:kern w:val="0"/>
              <w:szCs w:val="21"/>
            </w:rPr>
            <w:delText>”金额应与表四《</w:delText>
          </w:r>
        </w:del>
      </w:ins>
      <w:ins w:id="1383" w:author="null" w:date="2021-11-24T20:52:00Z">
        <w:del w:id="1384" w:author="Administrator" w:date="2023-02-18T16:44:00Z">
          <w:r w:rsidDel="00997C02">
            <w:rPr>
              <w:rFonts w:ascii="楷体" w:eastAsia="楷体" w:hAnsi="楷体" w:cs="Times New Roman" w:hint="eastAsia"/>
              <w:kern w:val="0"/>
              <w:szCs w:val="21"/>
            </w:rPr>
            <w:delText>××</w:delText>
          </w:r>
        </w:del>
        <w:del w:id="1385" w:author="Administrator" w:date="2023-02-20T09:18:00Z">
          <w:r w:rsidDel="00E45DE0">
            <w:rPr>
              <w:rFonts w:ascii="楷体" w:eastAsia="楷体" w:hAnsi="楷体" w:cs="Times New Roman" w:hint="eastAsia"/>
              <w:kern w:val="0"/>
              <w:szCs w:val="21"/>
            </w:rPr>
            <w:delText>年度</w:delText>
          </w:r>
        </w:del>
      </w:ins>
      <w:ins w:id="1386" w:author="null" w:date="2021-11-24T20:18:00Z">
        <w:del w:id="1387" w:author="Administrator" w:date="2023-02-20T09:18:00Z">
          <w:r w:rsidDel="00E45DE0">
            <w:rPr>
              <w:rFonts w:ascii="楷体" w:eastAsia="楷体" w:hAnsi="楷体" w:cs="Times New Roman" w:hint="eastAsia"/>
              <w:kern w:val="0"/>
              <w:szCs w:val="21"/>
            </w:rPr>
            <w:delText>财政拨款收支预算总表</w:delText>
          </w:r>
        </w:del>
      </w:ins>
      <w:ins w:id="1388" w:author="null" w:date="2021-11-24T20:17:00Z">
        <w:del w:id="1389" w:author="Administrator" w:date="2023-02-20T09:18:00Z">
          <w:r w:rsidDel="00E45DE0">
            <w:rPr>
              <w:rFonts w:ascii="楷体" w:eastAsia="楷体" w:hAnsi="楷体" w:cs="Times New Roman" w:hint="eastAsia"/>
              <w:kern w:val="0"/>
              <w:szCs w:val="21"/>
            </w:rPr>
            <w:delText>》</w:delText>
          </w:r>
        </w:del>
      </w:ins>
      <w:ins w:id="1390" w:author="null" w:date="2021-11-24T20:18:00Z">
        <w:del w:id="1391" w:author="Administrator" w:date="2023-02-20T09:18:00Z">
          <w:r w:rsidDel="00E45DE0">
            <w:rPr>
              <w:rFonts w:ascii="楷体" w:eastAsia="楷体" w:hAnsi="楷体" w:cs="Times New Roman" w:hint="eastAsia"/>
              <w:kern w:val="0"/>
              <w:szCs w:val="21"/>
            </w:rPr>
            <w:delText>对应项目</w:delText>
          </w:r>
        </w:del>
      </w:ins>
      <w:ins w:id="1392" w:author="null" w:date="2021-11-27T09:41:00Z">
        <w:del w:id="1393" w:author="Administrator" w:date="2023-02-20T09:18:00Z">
          <w:r w:rsidDel="00E45DE0">
            <w:rPr>
              <w:rFonts w:ascii="楷体" w:eastAsia="楷体" w:hAnsi="楷体" w:cs="Times New Roman" w:hint="eastAsia"/>
              <w:kern w:val="0"/>
              <w:szCs w:val="21"/>
            </w:rPr>
            <w:delText>及后续说明</w:delText>
          </w:r>
        </w:del>
      </w:ins>
      <w:ins w:id="1394" w:author="null" w:date="2021-11-24T20:18:00Z">
        <w:del w:id="1395" w:author="Administrator" w:date="2023-02-20T09:18:00Z">
          <w:r w:rsidDel="00E45DE0">
            <w:rPr>
              <w:rFonts w:ascii="楷体" w:eastAsia="楷体" w:hAnsi="楷体" w:cs="Times New Roman" w:hint="eastAsia"/>
              <w:kern w:val="0"/>
              <w:szCs w:val="21"/>
            </w:rPr>
            <w:delText>保持</w:delText>
          </w:r>
        </w:del>
      </w:ins>
      <w:ins w:id="1396" w:author="null" w:date="2021-11-24T20:28:00Z">
        <w:del w:id="1397" w:author="Administrator" w:date="2023-02-20T09:18:00Z">
          <w:r w:rsidDel="00E45DE0">
            <w:rPr>
              <w:rFonts w:ascii="楷体" w:eastAsia="楷体" w:hAnsi="楷体" w:cs="Times New Roman" w:hint="eastAsia"/>
              <w:kern w:val="0"/>
              <w:szCs w:val="21"/>
            </w:rPr>
            <w:delText>数据勾稽关系</w:delText>
          </w:r>
        </w:del>
      </w:ins>
      <w:ins w:id="1398" w:author="null" w:date="2021-11-24T20:18:00Z">
        <w:del w:id="1399" w:author="Administrator" w:date="2023-02-20T09:18:00Z">
          <w:r w:rsidDel="00E45DE0">
            <w:rPr>
              <w:rFonts w:ascii="楷体" w:eastAsia="楷体" w:hAnsi="楷体" w:cs="Times New Roman" w:hint="eastAsia"/>
              <w:kern w:val="0"/>
              <w:szCs w:val="21"/>
            </w:rPr>
            <w:delText>一致</w:delText>
          </w:r>
        </w:del>
      </w:ins>
      <w:ins w:id="1400" w:author="null" w:date="2021-11-24T20:46:00Z">
        <w:del w:id="1401" w:author="Administrator" w:date="2023-02-20T09:18:00Z">
          <w:r w:rsidDel="00E45DE0">
            <w:rPr>
              <w:rFonts w:ascii="楷体" w:eastAsia="楷体" w:hAnsi="楷体" w:cs="Times New Roman" w:hint="eastAsia"/>
              <w:kern w:val="0"/>
              <w:szCs w:val="21"/>
            </w:rPr>
            <w:delText>。</w:delText>
          </w:r>
        </w:del>
      </w:ins>
    </w:p>
    <w:p w:rsidR="00D72137" w:rsidRPr="00D72137" w:rsidRDefault="00C94D16">
      <w:pPr>
        <w:tabs>
          <w:tab w:val="left" w:pos="7513"/>
        </w:tabs>
        <w:adjustRightInd w:val="0"/>
        <w:snapToGrid w:val="0"/>
        <w:spacing w:line="600" w:lineRule="exact"/>
        <w:rPr>
          <w:rFonts w:ascii="黑体" w:eastAsia="黑体" w:hAnsi="黑体"/>
          <w:sz w:val="32"/>
          <w:szCs w:val="32"/>
          <w:rPrChange w:id="1402" w:author="null" w:date="2021-11-24T10:41:00Z">
            <w:rPr>
              <w:rFonts w:ascii="仿宋" w:eastAsia="仿宋" w:hAnsi="仿宋"/>
              <w:sz w:val="32"/>
              <w:szCs w:val="32"/>
            </w:rPr>
          </w:rPrChange>
        </w:rPr>
      </w:pPr>
      <w:r w:rsidRPr="00C94D16">
        <w:rPr>
          <w:rFonts w:ascii="黑体" w:eastAsia="黑体" w:hAnsi="黑体" w:hint="eastAsia"/>
          <w:sz w:val="32"/>
          <w:szCs w:val="32"/>
          <w:rPrChange w:id="1403" w:author="null" w:date="2021-11-24T10:41:00Z">
            <w:rPr>
              <w:rFonts w:ascii="仿宋" w:eastAsia="仿宋" w:hAnsi="仿宋" w:hint="eastAsia"/>
              <w:sz w:val="32"/>
              <w:szCs w:val="32"/>
            </w:rPr>
          </w:rPrChange>
        </w:rPr>
        <w:lastRenderedPageBreak/>
        <w:t>二、收入预算总表</w:t>
      </w:r>
    </w:p>
    <w:tbl>
      <w:tblPr>
        <w:tblW w:w="13907" w:type="dxa"/>
        <w:tblInd w:w="93" w:type="dxa"/>
        <w:tblLayout w:type="fixed"/>
        <w:tblLook w:val="04A0"/>
        <w:tblPrChange w:id="1404" w:author="Administrator" w:date="2023-02-20T08:45:00Z">
          <w:tblPr>
            <w:tblW w:w="13907" w:type="dxa"/>
            <w:tblInd w:w="93" w:type="dxa"/>
            <w:tblLook w:val="04A0"/>
          </w:tblPr>
        </w:tblPrChange>
      </w:tblPr>
      <w:tblGrid>
        <w:gridCol w:w="1056"/>
        <w:gridCol w:w="232"/>
        <w:gridCol w:w="1988"/>
        <w:gridCol w:w="850"/>
        <w:gridCol w:w="851"/>
        <w:gridCol w:w="992"/>
        <w:gridCol w:w="1134"/>
        <w:gridCol w:w="886"/>
        <w:gridCol w:w="984"/>
        <w:gridCol w:w="983"/>
        <w:gridCol w:w="983"/>
        <w:gridCol w:w="983"/>
        <w:gridCol w:w="993"/>
        <w:gridCol w:w="992"/>
        <w:tblGridChange w:id="1405">
          <w:tblGrid>
            <w:gridCol w:w="1056"/>
            <w:gridCol w:w="232"/>
            <w:gridCol w:w="1562"/>
            <w:gridCol w:w="142"/>
            <w:gridCol w:w="142"/>
            <w:gridCol w:w="709"/>
            <w:gridCol w:w="1134"/>
            <w:gridCol w:w="992"/>
            <w:gridCol w:w="1134"/>
            <w:gridCol w:w="886"/>
            <w:gridCol w:w="984"/>
            <w:gridCol w:w="983"/>
            <w:gridCol w:w="983"/>
            <w:gridCol w:w="983"/>
            <w:gridCol w:w="993"/>
            <w:gridCol w:w="992"/>
          </w:tblGrid>
        </w:tblGridChange>
      </w:tblGrid>
      <w:tr w:rsidR="00D72137" w:rsidTr="007A2B75">
        <w:trPr>
          <w:trHeight w:val="582"/>
          <w:ins w:id="1406" w:author="null" w:date="2021-11-24T17:41:00Z"/>
          <w:trPrChange w:id="1407" w:author="Administrator" w:date="2023-02-20T08:45:00Z">
            <w:trPr>
              <w:trHeight w:val="582"/>
            </w:trPr>
          </w:trPrChange>
        </w:trPr>
        <w:tc>
          <w:tcPr>
            <w:tcW w:w="13907" w:type="dxa"/>
            <w:gridSpan w:val="14"/>
            <w:tcBorders>
              <w:top w:val="nil"/>
              <w:left w:val="nil"/>
              <w:bottom w:val="nil"/>
              <w:right w:val="nil"/>
            </w:tcBorders>
            <w:tcPrChange w:id="1408" w:author="Administrator" w:date="2023-02-20T08:45:00Z">
              <w:tcPr>
                <w:tcW w:w="13907" w:type="dxa"/>
                <w:gridSpan w:val="16"/>
                <w:tcBorders>
                  <w:top w:val="nil"/>
                  <w:left w:val="nil"/>
                  <w:bottom w:val="nil"/>
                  <w:right w:val="nil"/>
                </w:tcBorders>
              </w:tcPr>
            </w:tcPrChange>
          </w:tcPr>
          <w:p w:rsidR="00D72137" w:rsidRPr="00D72137" w:rsidRDefault="00C94D16">
            <w:pPr>
              <w:widowControl/>
              <w:spacing w:line="240" w:lineRule="auto"/>
              <w:jc w:val="center"/>
              <w:rPr>
                <w:ins w:id="1409" w:author="null" w:date="2021-11-24T17:41:00Z"/>
                <w:rFonts w:ascii="方正小标宋简体" w:eastAsia="方正小标宋简体" w:hAnsi="宋体" w:cs="宋体"/>
                <w:kern w:val="0"/>
                <w:sz w:val="32"/>
                <w:szCs w:val="32"/>
                <w:rPrChange w:id="1410" w:author="null" w:date="2021-11-25T18:43:00Z">
                  <w:rPr>
                    <w:ins w:id="1411" w:author="null" w:date="2021-11-24T17:41:00Z"/>
                    <w:rFonts w:ascii="方正小标宋_GBK" w:eastAsia="方正小标宋_GBK" w:hAnsi="宋体" w:cs="宋体"/>
                    <w:kern w:val="0"/>
                    <w:sz w:val="32"/>
                    <w:szCs w:val="32"/>
                  </w:rPr>
                </w:rPrChange>
              </w:rPr>
            </w:pPr>
            <w:ins w:id="1412" w:author="null" w:date="2021-11-24T17:41:00Z">
              <w:del w:id="1413" w:author="Administrator" w:date="2023-02-18T16:44:00Z">
                <w:r w:rsidRPr="00C94D16">
                  <w:rPr>
                    <w:rFonts w:ascii="方正小标宋简体" w:eastAsia="方正小标宋简体" w:hAnsi="宋体" w:cs="宋体" w:hint="eastAsia"/>
                    <w:kern w:val="0"/>
                    <w:sz w:val="32"/>
                    <w:szCs w:val="32"/>
                    <w:rPrChange w:id="1414" w:author="null" w:date="2021-11-25T18:43:00Z">
                      <w:rPr>
                        <w:rFonts w:ascii="方正小标宋_GBK" w:eastAsia="方正小标宋_GBK" w:hAnsi="宋体" w:cs="宋体" w:hint="eastAsia"/>
                        <w:kern w:val="0"/>
                        <w:sz w:val="32"/>
                        <w:szCs w:val="32"/>
                      </w:rPr>
                    </w:rPrChange>
                  </w:rPr>
                  <w:delText>××</w:delText>
                </w:r>
              </w:del>
            </w:ins>
            <w:ins w:id="1415" w:author="Administrator" w:date="2023-02-18T16:44:00Z">
              <w:r w:rsidR="00997C02">
                <w:rPr>
                  <w:rFonts w:ascii="方正小标宋简体" w:eastAsia="方正小标宋简体" w:hAnsi="宋体" w:cs="宋体" w:hint="eastAsia"/>
                  <w:kern w:val="0"/>
                  <w:sz w:val="32"/>
                  <w:szCs w:val="32"/>
                </w:rPr>
                <w:t>2023</w:t>
              </w:r>
            </w:ins>
            <w:ins w:id="1416" w:author="null" w:date="2021-11-24T17:41:00Z">
              <w:r w:rsidRPr="00C94D16">
                <w:rPr>
                  <w:rFonts w:ascii="方正小标宋简体" w:eastAsia="方正小标宋简体" w:hAnsi="宋体" w:cs="宋体" w:hint="eastAsia"/>
                  <w:kern w:val="0"/>
                  <w:sz w:val="32"/>
                  <w:szCs w:val="32"/>
                  <w:rPrChange w:id="1417" w:author="null" w:date="2021-11-25T18:43:00Z">
                    <w:rPr>
                      <w:rFonts w:ascii="方正小标宋_GBK" w:eastAsia="方正小标宋_GBK" w:hAnsi="宋体" w:cs="宋体" w:hint="eastAsia"/>
                      <w:kern w:val="0"/>
                      <w:sz w:val="32"/>
                      <w:szCs w:val="32"/>
                    </w:rPr>
                  </w:rPrChange>
                </w:rPr>
                <w:t>年度收入预算总表</w:t>
              </w:r>
            </w:ins>
          </w:p>
        </w:tc>
      </w:tr>
      <w:tr w:rsidR="007A2B75" w:rsidTr="00C5083E">
        <w:tblPrEx>
          <w:tblPrExChange w:id="1418" w:author="Administrator" w:date="2023-02-20T08:46:00Z">
            <w:tblPrEx>
              <w:tblLayout w:type="fixed"/>
            </w:tblPrEx>
          </w:tblPrExChange>
        </w:tblPrEx>
        <w:trPr>
          <w:trHeight w:val="510"/>
          <w:ins w:id="1419" w:author="null" w:date="2021-11-24T17:41:00Z"/>
          <w:trPrChange w:id="1420" w:author="Administrator" w:date="2023-02-20T08:46:00Z">
            <w:trPr>
              <w:trHeight w:val="510"/>
            </w:trPr>
          </w:trPrChange>
        </w:trPr>
        <w:tc>
          <w:tcPr>
            <w:tcW w:w="1288" w:type="dxa"/>
            <w:gridSpan w:val="2"/>
            <w:tcBorders>
              <w:top w:val="nil"/>
              <w:left w:val="nil"/>
              <w:bottom w:val="single" w:sz="4" w:space="0" w:color="auto"/>
              <w:right w:val="nil"/>
            </w:tcBorders>
            <w:shd w:val="clear" w:color="auto" w:fill="auto"/>
            <w:noWrap/>
            <w:vAlign w:val="bottom"/>
            <w:tcPrChange w:id="1421" w:author="Administrator" w:date="2023-02-20T08:46:00Z">
              <w:tcPr>
                <w:tcW w:w="1288" w:type="dxa"/>
                <w:gridSpan w:val="2"/>
                <w:tcBorders>
                  <w:top w:val="nil"/>
                  <w:left w:val="nil"/>
                  <w:bottom w:val="single" w:sz="4" w:space="0" w:color="auto"/>
                  <w:right w:val="nil"/>
                </w:tcBorders>
                <w:shd w:val="clear" w:color="auto" w:fill="auto"/>
                <w:noWrap/>
                <w:vAlign w:val="bottom"/>
              </w:tcPr>
            </w:tcPrChange>
          </w:tcPr>
          <w:p w:rsidR="00D72137" w:rsidRDefault="00D72137">
            <w:pPr>
              <w:widowControl/>
              <w:spacing w:line="240" w:lineRule="auto"/>
              <w:jc w:val="left"/>
              <w:rPr>
                <w:ins w:id="1422" w:author="null" w:date="2021-11-24T17:41:00Z"/>
                <w:rFonts w:ascii="宋体" w:eastAsia="宋体" w:hAnsi="宋体" w:cs="宋体"/>
                <w:kern w:val="0"/>
                <w:sz w:val="24"/>
                <w:szCs w:val="24"/>
              </w:rPr>
            </w:pPr>
          </w:p>
        </w:tc>
        <w:tc>
          <w:tcPr>
            <w:tcW w:w="1988" w:type="dxa"/>
            <w:tcBorders>
              <w:top w:val="nil"/>
              <w:left w:val="nil"/>
              <w:bottom w:val="single" w:sz="4" w:space="0" w:color="auto"/>
              <w:right w:val="nil"/>
            </w:tcBorders>
            <w:shd w:val="clear" w:color="auto" w:fill="auto"/>
            <w:noWrap/>
            <w:vAlign w:val="bottom"/>
            <w:tcPrChange w:id="1423" w:author="Administrator" w:date="2023-02-20T08:46:00Z">
              <w:tcPr>
                <w:tcW w:w="1846" w:type="dxa"/>
                <w:gridSpan w:val="3"/>
                <w:tcBorders>
                  <w:top w:val="nil"/>
                  <w:left w:val="nil"/>
                  <w:bottom w:val="single" w:sz="4" w:space="0" w:color="auto"/>
                  <w:right w:val="nil"/>
                </w:tcBorders>
                <w:shd w:val="clear" w:color="auto" w:fill="auto"/>
                <w:noWrap/>
                <w:vAlign w:val="bottom"/>
              </w:tcPr>
            </w:tcPrChange>
          </w:tcPr>
          <w:p w:rsidR="00D72137" w:rsidRDefault="00D72137">
            <w:pPr>
              <w:widowControl/>
              <w:spacing w:line="240" w:lineRule="auto"/>
              <w:jc w:val="left"/>
              <w:rPr>
                <w:ins w:id="1424" w:author="null" w:date="2021-11-24T17:41:00Z"/>
                <w:rFonts w:ascii="宋体" w:eastAsia="宋体" w:hAnsi="宋体" w:cs="宋体"/>
                <w:kern w:val="0"/>
                <w:sz w:val="24"/>
                <w:szCs w:val="24"/>
              </w:rPr>
            </w:pPr>
          </w:p>
        </w:tc>
        <w:tc>
          <w:tcPr>
            <w:tcW w:w="850" w:type="dxa"/>
            <w:tcBorders>
              <w:top w:val="nil"/>
              <w:left w:val="nil"/>
              <w:bottom w:val="single" w:sz="4" w:space="0" w:color="auto"/>
              <w:right w:val="nil"/>
            </w:tcBorders>
            <w:shd w:val="clear" w:color="auto" w:fill="auto"/>
            <w:vAlign w:val="center"/>
            <w:tcPrChange w:id="1425" w:author="Administrator" w:date="2023-02-20T08:46:00Z">
              <w:tcPr>
                <w:tcW w:w="709" w:type="dxa"/>
                <w:tcBorders>
                  <w:top w:val="nil"/>
                  <w:left w:val="nil"/>
                  <w:bottom w:val="single" w:sz="4" w:space="0" w:color="auto"/>
                  <w:right w:val="nil"/>
                </w:tcBorders>
                <w:shd w:val="clear" w:color="auto" w:fill="auto"/>
                <w:vAlign w:val="center"/>
              </w:tcPr>
            </w:tcPrChange>
          </w:tcPr>
          <w:p w:rsidR="00D72137" w:rsidRDefault="00D72137">
            <w:pPr>
              <w:widowControl/>
              <w:spacing w:line="240" w:lineRule="auto"/>
              <w:jc w:val="center"/>
              <w:rPr>
                <w:ins w:id="1426" w:author="null" w:date="2021-11-24T17:41:00Z"/>
                <w:rFonts w:ascii="黑体" w:eastAsia="黑体" w:hAnsi="黑体" w:cs="宋体"/>
                <w:kern w:val="0"/>
                <w:sz w:val="40"/>
                <w:szCs w:val="40"/>
              </w:rPr>
            </w:pPr>
          </w:p>
        </w:tc>
        <w:tc>
          <w:tcPr>
            <w:tcW w:w="851" w:type="dxa"/>
            <w:tcBorders>
              <w:top w:val="nil"/>
              <w:left w:val="nil"/>
              <w:bottom w:val="single" w:sz="4" w:space="0" w:color="auto"/>
              <w:right w:val="nil"/>
            </w:tcBorders>
            <w:shd w:val="clear" w:color="auto" w:fill="auto"/>
            <w:vAlign w:val="center"/>
            <w:tcPrChange w:id="1427" w:author="Administrator" w:date="2023-02-20T08:46:00Z">
              <w:tcPr>
                <w:tcW w:w="1134" w:type="dxa"/>
                <w:tcBorders>
                  <w:top w:val="nil"/>
                  <w:left w:val="nil"/>
                  <w:bottom w:val="single" w:sz="4" w:space="0" w:color="auto"/>
                  <w:right w:val="nil"/>
                </w:tcBorders>
                <w:shd w:val="clear" w:color="auto" w:fill="auto"/>
                <w:vAlign w:val="center"/>
              </w:tcPr>
            </w:tcPrChange>
          </w:tcPr>
          <w:p w:rsidR="00D72137" w:rsidRDefault="00D72137">
            <w:pPr>
              <w:widowControl/>
              <w:spacing w:line="240" w:lineRule="auto"/>
              <w:jc w:val="center"/>
              <w:rPr>
                <w:ins w:id="1428" w:author="null" w:date="2021-11-24T17:41:00Z"/>
                <w:rFonts w:ascii="宋体" w:eastAsia="宋体" w:hAnsi="宋体" w:cs="宋体"/>
                <w:kern w:val="0"/>
                <w:sz w:val="24"/>
                <w:szCs w:val="24"/>
              </w:rPr>
            </w:pPr>
          </w:p>
        </w:tc>
        <w:tc>
          <w:tcPr>
            <w:tcW w:w="992" w:type="dxa"/>
            <w:tcBorders>
              <w:top w:val="nil"/>
              <w:left w:val="nil"/>
              <w:bottom w:val="single" w:sz="4" w:space="0" w:color="auto"/>
              <w:right w:val="nil"/>
            </w:tcBorders>
            <w:shd w:val="clear" w:color="auto" w:fill="auto"/>
            <w:vAlign w:val="center"/>
            <w:tcPrChange w:id="1429" w:author="Administrator" w:date="2023-02-20T08:46:00Z">
              <w:tcPr>
                <w:tcW w:w="992" w:type="dxa"/>
                <w:tcBorders>
                  <w:top w:val="nil"/>
                  <w:left w:val="nil"/>
                  <w:bottom w:val="single" w:sz="4" w:space="0" w:color="auto"/>
                  <w:right w:val="nil"/>
                </w:tcBorders>
                <w:shd w:val="clear" w:color="auto" w:fill="auto"/>
                <w:vAlign w:val="center"/>
              </w:tcPr>
            </w:tcPrChange>
          </w:tcPr>
          <w:p w:rsidR="00D72137" w:rsidRDefault="00D72137">
            <w:pPr>
              <w:widowControl/>
              <w:spacing w:line="240" w:lineRule="auto"/>
              <w:jc w:val="center"/>
              <w:rPr>
                <w:ins w:id="1430" w:author="null" w:date="2021-11-24T17:41:00Z"/>
                <w:rFonts w:ascii="宋体" w:eastAsia="宋体" w:hAnsi="宋体" w:cs="宋体"/>
                <w:kern w:val="0"/>
                <w:sz w:val="24"/>
                <w:szCs w:val="24"/>
              </w:rPr>
            </w:pPr>
          </w:p>
        </w:tc>
        <w:tc>
          <w:tcPr>
            <w:tcW w:w="1134" w:type="dxa"/>
            <w:tcBorders>
              <w:top w:val="nil"/>
              <w:left w:val="nil"/>
              <w:bottom w:val="single" w:sz="4" w:space="0" w:color="auto"/>
              <w:right w:val="nil"/>
            </w:tcBorders>
            <w:tcPrChange w:id="1431" w:author="Administrator" w:date="2023-02-20T08:46:00Z">
              <w:tcPr>
                <w:tcW w:w="1134" w:type="dxa"/>
                <w:tcBorders>
                  <w:top w:val="nil"/>
                  <w:left w:val="nil"/>
                  <w:bottom w:val="single" w:sz="4" w:space="0" w:color="auto"/>
                  <w:right w:val="nil"/>
                </w:tcBorders>
              </w:tcPr>
            </w:tcPrChange>
          </w:tcPr>
          <w:p w:rsidR="00D72137" w:rsidRDefault="00D72137">
            <w:pPr>
              <w:widowControl/>
              <w:spacing w:line="240" w:lineRule="auto"/>
              <w:jc w:val="center"/>
              <w:rPr>
                <w:ins w:id="1432" w:author="null" w:date="2021-11-24T17:50:00Z"/>
                <w:rFonts w:ascii="宋体" w:eastAsia="宋体" w:hAnsi="宋体" w:cs="宋体"/>
                <w:kern w:val="0"/>
                <w:sz w:val="24"/>
                <w:szCs w:val="24"/>
              </w:rPr>
            </w:pPr>
          </w:p>
        </w:tc>
        <w:tc>
          <w:tcPr>
            <w:tcW w:w="886" w:type="dxa"/>
            <w:tcBorders>
              <w:top w:val="nil"/>
              <w:left w:val="nil"/>
              <w:bottom w:val="single" w:sz="4" w:space="0" w:color="auto"/>
              <w:right w:val="nil"/>
            </w:tcBorders>
            <w:shd w:val="clear" w:color="auto" w:fill="auto"/>
            <w:noWrap/>
            <w:vAlign w:val="center"/>
            <w:tcPrChange w:id="1433" w:author="Administrator" w:date="2023-02-20T08:46:00Z">
              <w:tcPr>
                <w:tcW w:w="886" w:type="dxa"/>
                <w:tcBorders>
                  <w:top w:val="nil"/>
                  <w:left w:val="nil"/>
                  <w:bottom w:val="single" w:sz="4" w:space="0" w:color="auto"/>
                  <w:right w:val="nil"/>
                </w:tcBorders>
                <w:shd w:val="clear" w:color="auto" w:fill="auto"/>
                <w:noWrap/>
                <w:vAlign w:val="center"/>
              </w:tcPr>
            </w:tcPrChange>
          </w:tcPr>
          <w:p w:rsidR="00D72137" w:rsidRDefault="00D72137">
            <w:pPr>
              <w:widowControl/>
              <w:spacing w:line="240" w:lineRule="auto"/>
              <w:jc w:val="center"/>
              <w:rPr>
                <w:ins w:id="1434" w:author="null" w:date="2021-11-24T17:41:00Z"/>
                <w:rFonts w:ascii="宋体" w:eastAsia="宋体" w:hAnsi="宋体" w:cs="宋体"/>
                <w:kern w:val="0"/>
                <w:sz w:val="24"/>
                <w:szCs w:val="24"/>
              </w:rPr>
            </w:pPr>
          </w:p>
        </w:tc>
        <w:tc>
          <w:tcPr>
            <w:tcW w:w="984" w:type="dxa"/>
            <w:tcBorders>
              <w:top w:val="nil"/>
              <w:left w:val="nil"/>
              <w:bottom w:val="single" w:sz="4" w:space="0" w:color="auto"/>
              <w:right w:val="nil"/>
            </w:tcBorders>
            <w:tcPrChange w:id="1435" w:author="Administrator" w:date="2023-02-20T08:46:00Z">
              <w:tcPr>
                <w:tcW w:w="984" w:type="dxa"/>
                <w:tcBorders>
                  <w:top w:val="nil"/>
                  <w:left w:val="nil"/>
                  <w:bottom w:val="single" w:sz="4" w:space="0" w:color="auto"/>
                  <w:right w:val="nil"/>
                </w:tcBorders>
              </w:tcPr>
            </w:tcPrChange>
          </w:tcPr>
          <w:p w:rsidR="00D72137" w:rsidRDefault="00D72137">
            <w:pPr>
              <w:widowControl/>
              <w:spacing w:line="240" w:lineRule="auto"/>
              <w:jc w:val="right"/>
              <w:rPr>
                <w:ins w:id="1436" w:author="null" w:date="2021-11-25T18:45:00Z"/>
                <w:rFonts w:ascii="宋体" w:eastAsia="宋体" w:hAnsi="宋体" w:cs="宋体"/>
                <w:kern w:val="0"/>
                <w:sz w:val="22"/>
              </w:rPr>
            </w:pPr>
          </w:p>
        </w:tc>
        <w:tc>
          <w:tcPr>
            <w:tcW w:w="983" w:type="dxa"/>
            <w:tcBorders>
              <w:top w:val="nil"/>
              <w:left w:val="nil"/>
              <w:bottom w:val="single" w:sz="4" w:space="0" w:color="auto"/>
              <w:right w:val="nil"/>
            </w:tcBorders>
            <w:tcPrChange w:id="1437" w:author="Administrator" w:date="2023-02-20T08:46:00Z">
              <w:tcPr>
                <w:tcW w:w="983" w:type="dxa"/>
                <w:tcBorders>
                  <w:top w:val="nil"/>
                  <w:left w:val="nil"/>
                  <w:bottom w:val="single" w:sz="4" w:space="0" w:color="auto"/>
                  <w:right w:val="nil"/>
                </w:tcBorders>
              </w:tcPr>
            </w:tcPrChange>
          </w:tcPr>
          <w:p w:rsidR="00D72137" w:rsidRDefault="00D72137">
            <w:pPr>
              <w:widowControl/>
              <w:spacing w:line="240" w:lineRule="auto"/>
              <w:jc w:val="right"/>
              <w:rPr>
                <w:ins w:id="1438" w:author="null" w:date="2021-11-25T18:46:00Z"/>
                <w:rFonts w:ascii="宋体" w:eastAsia="宋体" w:hAnsi="宋体" w:cs="宋体"/>
                <w:kern w:val="0"/>
                <w:sz w:val="22"/>
              </w:rPr>
            </w:pPr>
          </w:p>
        </w:tc>
        <w:tc>
          <w:tcPr>
            <w:tcW w:w="983" w:type="dxa"/>
            <w:tcBorders>
              <w:top w:val="nil"/>
              <w:left w:val="nil"/>
              <w:bottom w:val="single" w:sz="4" w:space="0" w:color="auto"/>
              <w:right w:val="nil"/>
            </w:tcBorders>
            <w:tcPrChange w:id="1439" w:author="Administrator" w:date="2023-02-20T08:46:00Z">
              <w:tcPr>
                <w:tcW w:w="983" w:type="dxa"/>
                <w:tcBorders>
                  <w:top w:val="nil"/>
                  <w:left w:val="nil"/>
                  <w:bottom w:val="single" w:sz="4" w:space="0" w:color="auto"/>
                  <w:right w:val="nil"/>
                </w:tcBorders>
              </w:tcPr>
            </w:tcPrChange>
          </w:tcPr>
          <w:p w:rsidR="00D72137" w:rsidRDefault="00D72137">
            <w:pPr>
              <w:widowControl/>
              <w:spacing w:line="240" w:lineRule="auto"/>
              <w:jc w:val="right"/>
              <w:rPr>
                <w:ins w:id="1440" w:author="null" w:date="2021-11-25T18:46:00Z"/>
                <w:rFonts w:ascii="宋体" w:eastAsia="宋体" w:hAnsi="宋体" w:cs="宋体"/>
                <w:kern w:val="0"/>
                <w:sz w:val="22"/>
              </w:rPr>
            </w:pPr>
          </w:p>
        </w:tc>
        <w:tc>
          <w:tcPr>
            <w:tcW w:w="983" w:type="dxa"/>
            <w:tcBorders>
              <w:top w:val="nil"/>
              <w:left w:val="nil"/>
              <w:bottom w:val="single" w:sz="4" w:space="0" w:color="auto"/>
              <w:right w:val="nil"/>
            </w:tcBorders>
            <w:tcPrChange w:id="1441" w:author="Administrator" w:date="2023-02-20T08:46:00Z">
              <w:tcPr>
                <w:tcW w:w="983" w:type="dxa"/>
                <w:tcBorders>
                  <w:top w:val="nil"/>
                  <w:left w:val="nil"/>
                  <w:bottom w:val="single" w:sz="4" w:space="0" w:color="auto"/>
                  <w:right w:val="nil"/>
                </w:tcBorders>
              </w:tcPr>
            </w:tcPrChange>
          </w:tcPr>
          <w:p w:rsidR="00D72137" w:rsidRDefault="00D72137">
            <w:pPr>
              <w:widowControl/>
              <w:spacing w:line="240" w:lineRule="auto"/>
              <w:jc w:val="right"/>
              <w:rPr>
                <w:ins w:id="1442" w:author="null" w:date="2021-11-25T18:45:00Z"/>
                <w:rFonts w:ascii="宋体" w:eastAsia="宋体" w:hAnsi="宋体" w:cs="宋体"/>
                <w:kern w:val="0"/>
                <w:sz w:val="22"/>
              </w:rPr>
            </w:pPr>
          </w:p>
        </w:tc>
        <w:tc>
          <w:tcPr>
            <w:tcW w:w="1985" w:type="dxa"/>
            <w:gridSpan w:val="2"/>
            <w:tcBorders>
              <w:top w:val="nil"/>
              <w:left w:val="nil"/>
              <w:bottom w:val="single" w:sz="4" w:space="0" w:color="auto"/>
              <w:right w:val="nil"/>
            </w:tcBorders>
            <w:shd w:val="clear" w:color="auto" w:fill="auto"/>
            <w:noWrap/>
            <w:vAlign w:val="center"/>
            <w:tcPrChange w:id="1443" w:author="Administrator" w:date="2023-02-20T08:46:00Z">
              <w:tcPr>
                <w:tcW w:w="1985" w:type="dxa"/>
                <w:gridSpan w:val="2"/>
                <w:tcBorders>
                  <w:top w:val="nil"/>
                  <w:left w:val="nil"/>
                  <w:bottom w:val="single" w:sz="4" w:space="0" w:color="auto"/>
                  <w:right w:val="nil"/>
                </w:tcBorders>
                <w:shd w:val="clear" w:color="auto" w:fill="auto"/>
                <w:noWrap/>
                <w:vAlign w:val="center"/>
              </w:tcPr>
            </w:tcPrChange>
          </w:tcPr>
          <w:p w:rsidR="00000000" w:rsidRDefault="00E71657">
            <w:pPr>
              <w:widowControl/>
              <w:wordWrap w:val="0"/>
              <w:spacing w:line="240" w:lineRule="auto"/>
              <w:jc w:val="right"/>
              <w:rPr>
                <w:ins w:id="1444" w:author="null" w:date="2021-11-24T17:41:00Z"/>
                <w:rFonts w:ascii="宋体" w:eastAsia="宋体" w:hAnsi="宋体" w:cs="宋体"/>
                <w:kern w:val="0"/>
                <w:sz w:val="22"/>
              </w:rPr>
              <w:pPrChange w:id="1445" w:author="null" w:date="2021-11-27T09:38:00Z">
                <w:pPr>
                  <w:widowControl/>
                  <w:spacing w:line="240" w:lineRule="auto"/>
                  <w:jc w:val="right"/>
                </w:pPr>
              </w:pPrChange>
            </w:pPr>
            <w:ins w:id="1446" w:author="null" w:date="2021-11-24T17:41:00Z">
              <w:r>
                <w:rPr>
                  <w:rFonts w:ascii="宋体" w:eastAsia="宋体" w:hAnsi="宋体" w:cs="宋体" w:hint="eastAsia"/>
                  <w:kern w:val="0"/>
                  <w:sz w:val="22"/>
                </w:rPr>
                <w:t>单位：万元</w:t>
              </w:r>
            </w:ins>
            <w:ins w:id="1447" w:author="null" w:date="2021-11-27T09:38:00Z">
              <w:r>
                <w:rPr>
                  <w:rFonts w:ascii="宋体" w:eastAsia="宋体" w:hAnsi="宋体" w:cs="宋体" w:hint="eastAsia"/>
                  <w:kern w:val="0"/>
                  <w:sz w:val="22"/>
                </w:rPr>
                <w:t xml:space="preserve"> </w:t>
              </w:r>
            </w:ins>
          </w:p>
        </w:tc>
      </w:tr>
      <w:tr w:rsidR="007A2B75" w:rsidTr="00C5083E">
        <w:trPr>
          <w:trHeight w:val="1237"/>
          <w:ins w:id="1448" w:author="null" w:date="2021-11-24T17:41:00Z"/>
          <w:trPrChange w:id="1449" w:author="Administrator" w:date="2023-02-20T08:46:00Z">
            <w:trPr>
              <w:trHeight w:val="1237"/>
            </w:trPr>
          </w:trPrChange>
        </w:trPr>
        <w:tc>
          <w:tcPr>
            <w:tcW w:w="1056" w:type="dxa"/>
            <w:tcBorders>
              <w:top w:val="single" w:sz="4" w:space="0" w:color="auto"/>
              <w:left w:val="single" w:sz="4" w:space="0" w:color="auto"/>
              <w:bottom w:val="single" w:sz="4" w:space="0" w:color="auto"/>
              <w:right w:val="single" w:sz="4" w:space="0" w:color="auto"/>
            </w:tcBorders>
            <w:vAlign w:val="center"/>
            <w:tcPrChange w:id="1450" w:author="Administrator" w:date="2023-02-20T08:46:00Z">
              <w:tcPr>
                <w:tcW w:w="1056" w:type="dxa"/>
                <w:tcBorders>
                  <w:top w:val="single" w:sz="4" w:space="0" w:color="auto"/>
                  <w:left w:val="single" w:sz="4" w:space="0" w:color="auto"/>
                  <w:bottom w:val="single" w:sz="4" w:space="0" w:color="auto"/>
                  <w:right w:val="single" w:sz="4" w:space="0" w:color="auto"/>
                </w:tcBorders>
                <w:vAlign w:val="center"/>
              </w:tcPr>
            </w:tcPrChange>
          </w:tcPr>
          <w:p w:rsidR="00000000" w:rsidRDefault="00E71657">
            <w:pPr>
              <w:widowControl/>
              <w:spacing w:line="240" w:lineRule="auto"/>
              <w:jc w:val="center"/>
              <w:rPr>
                <w:ins w:id="1451" w:author="Administrator" w:date="2023-02-20T08:44:00Z"/>
                <w:rFonts w:ascii="宋体" w:eastAsia="宋体" w:hAnsi="宋体" w:cs="宋体"/>
                <w:b/>
                <w:bCs/>
                <w:kern w:val="0"/>
                <w:sz w:val="22"/>
              </w:rPr>
              <w:pPrChange w:id="1452" w:author="null" w:date="2021-11-24T17:46:00Z">
                <w:pPr>
                  <w:widowControl/>
                  <w:spacing w:line="240" w:lineRule="auto"/>
                  <w:jc w:val="left"/>
                </w:pPr>
              </w:pPrChange>
            </w:pPr>
            <w:ins w:id="1453" w:author="null" w:date="2021-11-25T18:44:00Z">
              <w:r>
                <w:rPr>
                  <w:rFonts w:ascii="宋体" w:eastAsia="宋体" w:hAnsi="宋体" w:cs="宋体" w:hint="eastAsia"/>
                  <w:b/>
                  <w:bCs/>
                  <w:kern w:val="0"/>
                  <w:sz w:val="22"/>
                </w:rPr>
                <w:t>科目</w:t>
              </w:r>
            </w:ins>
          </w:p>
          <w:p w:rsidR="00000000" w:rsidRDefault="00E71657">
            <w:pPr>
              <w:widowControl/>
              <w:spacing w:line="240" w:lineRule="auto"/>
              <w:jc w:val="center"/>
              <w:rPr>
                <w:ins w:id="1454" w:author="null" w:date="2021-11-24T17:41:00Z"/>
                <w:rFonts w:ascii="宋体" w:eastAsia="宋体" w:hAnsi="宋体" w:cs="宋体"/>
                <w:b/>
                <w:bCs/>
                <w:kern w:val="0"/>
                <w:sz w:val="22"/>
              </w:rPr>
              <w:pPrChange w:id="1455" w:author="null" w:date="2021-11-24T17:46:00Z">
                <w:pPr>
                  <w:widowControl/>
                  <w:spacing w:line="240" w:lineRule="auto"/>
                  <w:jc w:val="left"/>
                </w:pPr>
              </w:pPrChange>
            </w:pPr>
            <w:ins w:id="1456" w:author="null" w:date="2021-11-25T18:44:00Z">
              <w:r>
                <w:rPr>
                  <w:rFonts w:ascii="宋体" w:eastAsia="宋体" w:hAnsi="宋体" w:cs="宋体" w:hint="eastAsia"/>
                  <w:b/>
                  <w:bCs/>
                  <w:kern w:val="0"/>
                  <w:sz w:val="22"/>
                </w:rPr>
                <w:t>编码</w:t>
              </w:r>
            </w:ins>
          </w:p>
        </w:tc>
        <w:tc>
          <w:tcPr>
            <w:tcW w:w="2220" w:type="dxa"/>
            <w:gridSpan w:val="2"/>
            <w:tcBorders>
              <w:top w:val="single" w:sz="4" w:space="0" w:color="auto"/>
              <w:left w:val="single" w:sz="4" w:space="0" w:color="auto"/>
              <w:bottom w:val="single" w:sz="4" w:space="0" w:color="auto"/>
              <w:right w:val="single" w:sz="4" w:space="0" w:color="auto"/>
            </w:tcBorders>
            <w:vAlign w:val="center"/>
            <w:tcPrChange w:id="1457" w:author="Administrator" w:date="2023-02-20T08:46:00Z">
              <w:tcPr>
                <w:tcW w:w="1936" w:type="dxa"/>
                <w:gridSpan w:val="3"/>
                <w:tcBorders>
                  <w:top w:val="single" w:sz="4" w:space="0" w:color="auto"/>
                  <w:left w:val="single" w:sz="4" w:space="0" w:color="auto"/>
                  <w:bottom w:val="single" w:sz="4" w:space="0" w:color="auto"/>
                  <w:right w:val="single" w:sz="4" w:space="0" w:color="auto"/>
                </w:tcBorders>
                <w:vAlign w:val="center"/>
              </w:tcPr>
            </w:tcPrChange>
          </w:tcPr>
          <w:p w:rsidR="00000000" w:rsidRDefault="00E71657">
            <w:pPr>
              <w:widowControl/>
              <w:spacing w:line="240" w:lineRule="auto"/>
              <w:jc w:val="center"/>
              <w:rPr>
                <w:ins w:id="1458" w:author="null" w:date="2021-11-24T17:41:00Z"/>
                <w:rFonts w:ascii="宋体" w:eastAsia="宋体" w:hAnsi="宋体" w:cs="宋体"/>
                <w:b/>
                <w:bCs/>
                <w:kern w:val="0"/>
                <w:sz w:val="22"/>
              </w:rPr>
              <w:pPrChange w:id="1459" w:author="null" w:date="2021-11-24T17:46:00Z">
                <w:pPr>
                  <w:widowControl/>
                  <w:spacing w:line="240" w:lineRule="auto"/>
                  <w:jc w:val="left"/>
                </w:pPr>
              </w:pPrChange>
            </w:pPr>
            <w:ins w:id="1460" w:author="null" w:date="2021-11-25T18:45:00Z">
              <w:r>
                <w:rPr>
                  <w:rFonts w:ascii="宋体" w:eastAsia="宋体" w:hAnsi="宋体" w:cs="宋体" w:hint="eastAsia"/>
                  <w:b/>
                  <w:bCs/>
                  <w:kern w:val="0"/>
                  <w:sz w:val="22"/>
                </w:rPr>
                <w:t>科目名称</w:t>
              </w:r>
            </w:ins>
          </w:p>
        </w:tc>
        <w:tc>
          <w:tcPr>
            <w:tcW w:w="850" w:type="dxa"/>
            <w:tcBorders>
              <w:top w:val="single" w:sz="4" w:space="0" w:color="auto"/>
              <w:left w:val="nil"/>
              <w:bottom w:val="single" w:sz="4" w:space="0" w:color="auto"/>
              <w:right w:val="single" w:sz="4" w:space="0" w:color="auto"/>
            </w:tcBorders>
            <w:shd w:val="clear" w:color="auto" w:fill="auto"/>
            <w:vAlign w:val="center"/>
            <w:tcPrChange w:id="1461" w:author="Administrator" w:date="2023-02-20T08:46:00Z">
              <w:tcPr>
                <w:tcW w:w="851" w:type="dxa"/>
                <w:gridSpan w:val="2"/>
                <w:tcBorders>
                  <w:top w:val="single" w:sz="4" w:space="0" w:color="auto"/>
                  <w:left w:val="nil"/>
                  <w:bottom w:val="single" w:sz="4" w:space="0" w:color="auto"/>
                  <w:right w:val="single" w:sz="4" w:space="0" w:color="auto"/>
                </w:tcBorders>
                <w:shd w:val="clear" w:color="auto" w:fill="auto"/>
                <w:vAlign w:val="center"/>
              </w:tcPr>
            </w:tcPrChange>
          </w:tcPr>
          <w:p w:rsidR="00D72137" w:rsidRDefault="00E71657">
            <w:pPr>
              <w:widowControl/>
              <w:spacing w:line="240" w:lineRule="auto"/>
              <w:jc w:val="center"/>
              <w:rPr>
                <w:ins w:id="1462" w:author="null" w:date="2021-11-24T17:41:00Z"/>
                <w:rFonts w:ascii="宋体" w:eastAsia="宋体" w:hAnsi="宋体" w:cs="宋体"/>
                <w:b/>
                <w:bCs/>
                <w:color w:val="000000"/>
                <w:kern w:val="0"/>
                <w:sz w:val="22"/>
              </w:rPr>
            </w:pPr>
            <w:ins w:id="1463" w:author="null" w:date="2021-11-24T17:41:00Z">
              <w:r>
                <w:rPr>
                  <w:rFonts w:ascii="宋体" w:eastAsia="宋体" w:hAnsi="宋体" w:cs="宋体" w:hint="eastAsia"/>
                  <w:b/>
                  <w:bCs/>
                  <w:color w:val="000000"/>
                  <w:kern w:val="0"/>
                  <w:sz w:val="22"/>
                </w:rPr>
                <w:t>总计</w:t>
              </w:r>
            </w:ins>
          </w:p>
        </w:tc>
        <w:tc>
          <w:tcPr>
            <w:tcW w:w="851" w:type="dxa"/>
            <w:tcBorders>
              <w:top w:val="single" w:sz="4" w:space="0" w:color="auto"/>
              <w:left w:val="nil"/>
              <w:bottom w:val="single" w:sz="4" w:space="0" w:color="auto"/>
              <w:right w:val="single" w:sz="4" w:space="0" w:color="auto"/>
            </w:tcBorders>
            <w:shd w:val="clear" w:color="auto" w:fill="auto"/>
            <w:vAlign w:val="center"/>
            <w:tcPrChange w:id="1464" w:author="Administrator" w:date="2023-02-20T08:46:00Z">
              <w:tcPr>
                <w:tcW w:w="1134" w:type="dxa"/>
                <w:tcBorders>
                  <w:top w:val="single" w:sz="4" w:space="0" w:color="auto"/>
                  <w:left w:val="nil"/>
                  <w:bottom w:val="single" w:sz="4" w:space="0" w:color="auto"/>
                  <w:right w:val="single" w:sz="4" w:space="0" w:color="auto"/>
                </w:tcBorders>
                <w:shd w:val="clear" w:color="auto" w:fill="auto"/>
                <w:vAlign w:val="center"/>
              </w:tcPr>
            </w:tcPrChange>
          </w:tcPr>
          <w:p w:rsidR="00D72137" w:rsidRDefault="00E71657">
            <w:pPr>
              <w:widowControl/>
              <w:spacing w:line="240" w:lineRule="auto"/>
              <w:jc w:val="center"/>
              <w:rPr>
                <w:ins w:id="1465" w:author="null" w:date="2021-11-24T17:41:00Z"/>
                <w:rFonts w:ascii="宋体" w:eastAsia="宋体" w:hAnsi="宋体" w:cs="宋体"/>
                <w:b/>
                <w:bCs/>
                <w:color w:val="000000"/>
                <w:kern w:val="0"/>
                <w:sz w:val="22"/>
              </w:rPr>
            </w:pPr>
            <w:ins w:id="1466" w:author="null" w:date="2021-11-24T17:41:00Z">
              <w:r>
                <w:rPr>
                  <w:rFonts w:ascii="宋体" w:eastAsia="宋体" w:hAnsi="宋体" w:cs="宋体" w:hint="eastAsia"/>
                  <w:b/>
                  <w:bCs/>
                  <w:color w:val="000000"/>
                  <w:kern w:val="0"/>
                  <w:sz w:val="22"/>
                </w:rPr>
                <w:t>一般公共预算拨款</w:t>
              </w:r>
            </w:ins>
            <w:ins w:id="1467" w:author="null" w:date="2021-11-25T18:48:00Z">
              <w:r>
                <w:rPr>
                  <w:rFonts w:ascii="宋体" w:eastAsia="宋体" w:hAnsi="宋体" w:cs="宋体" w:hint="eastAsia"/>
                  <w:b/>
                  <w:bCs/>
                  <w:color w:val="000000"/>
                  <w:kern w:val="0"/>
                  <w:sz w:val="22"/>
                </w:rPr>
                <w:t>收入</w:t>
              </w:r>
            </w:ins>
          </w:p>
        </w:tc>
        <w:tc>
          <w:tcPr>
            <w:tcW w:w="992" w:type="dxa"/>
            <w:tcBorders>
              <w:top w:val="single" w:sz="4" w:space="0" w:color="auto"/>
              <w:left w:val="nil"/>
              <w:bottom w:val="single" w:sz="4" w:space="0" w:color="auto"/>
              <w:right w:val="single" w:sz="4" w:space="0" w:color="auto"/>
            </w:tcBorders>
            <w:shd w:val="clear" w:color="auto" w:fill="auto"/>
            <w:vAlign w:val="center"/>
            <w:tcPrChange w:id="1468" w:author="Administrator" w:date="2023-02-20T08:46:00Z">
              <w:tcPr>
                <w:tcW w:w="992" w:type="dxa"/>
                <w:tcBorders>
                  <w:top w:val="single" w:sz="4" w:space="0" w:color="auto"/>
                  <w:left w:val="nil"/>
                  <w:bottom w:val="single" w:sz="4" w:space="0" w:color="auto"/>
                  <w:right w:val="single" w:sz="4" w:space="0" w:color="auto"/>
                </w:tcBorders>
                <w:shd w:val="clear" w:color="auto" w:fill="auto"/>
                <w:vAlign w:val="center"/>
              </w:tcPr>
            </w:tcPrChange>
          </w:tcPr>
          <w:p w:rsidR="00D72137" w:rsidRDefault="00E71657">
            <w:pPr>
              <w:widowControl/>
              <w:spacing w:line="240" w:lineRule="auto"/>
              <w:jc w:val="center"/>
              <w:rPr>
                <w:ins w:id="1469" w:author="null" w:date="2021-11-24T17:41:00Z"/>
                <w:rFonts w:ascii="宋体" w:eastAsia="宋体" w:hAnsi="宋体" w:cs="宋体"/>
                <w:b/>
                <w:bCs/>
                <w:color w:val="000000"/>
                <w:kern w:val="0"/>
                <w:sz w:val="22"/>
              </w:rPr>
            </w:pPr>
            <w:ins w:id="1470" w:author="null" w:date="2021-11-24T17:52:00Z">
              <w:r>
                <w:rPr>
                  <w:rFonts w:ascii="宋体" w:eastAsia="宋体" w:hAnsi="宋体" w:cs="宋体" w:hint="eastAsia"/>
                  <w:b/>
                  <w:bCs/>
                  <w:color w:val="000000"/>
                  <w:kern w:val="0"/>
                  <w:sz w:val="22"/>
                </w:rPr>
                <w:t>政府性</w:t>
              </w:r>
            </w:ins>
            <w:ins w:id="1471" w:author="null" w:date="2021-11-24T17:41:00Z">
              <w:r>
                <w:rPr>
                  <w:rFonts w:ascii="宋体" w:eastAsia="宋体" w:hAnsi="宋体" w:cs="宋体" w:hint="eastAsia"/>
                  <w:b/>
                  <w:bCs/>
                  <w:color w:val="000000"/>
                  <w:kern w:val="0"/>
                  <w:sz w:val="22"/>
                </w:rPr>
                <w:t>基金预算拨款</w:t>
              </w:r>
            </w:ins>
            <w:ins w:id="1472" w:author="null" w:date="2021-11-25T18:48:00Z">
              <w:r>
                <w:rPr>
                  <w:rFonts w:ascii="宋体" w:eastAsia="宋体" w:hAnsi="宋体" w:cs="宋体" w:hint="eastAsia"/>
                  <w:b/>
                  <w:bCs/>
                  <w:color w:val="000000"/>
                  <w:kern w:val="0"/>
                  <w:sz w:val="22"/>
                </w:rPr>
                <w:t>收入</w:t>
              </w:r>
            </w:ins>
          </w:p>
        </w:tc>
        <w:tc>
          <w:tcPr>
            <w:tcW w:w="1134" w:type="dxa"/>
            <w:tcBorders>
              <w:top w:val="single" w:sz="4" w:space="0" w:color="auto"/>
              <w:left w:val="nil"/>
              <w:bottom w:val="single" w:sz="4" w:space="0" w:color="auto"/>
              <w:right w:val="single" w:sz="4" w:space="0" w:color="auto"/>
            </w:tcBorders>
            <w:vAlign w:val="center"/>
            <w:tcPrChange w:id="1473" w:author="Administrator" w:date="2023-02-20T08:46:00Z">
              <w:tcPr>
                <w:tcW w:w="1134" w:type="dxa"/>
                <w:tcBorders>
                  <w:top w:val="single" w:sz="4" w:space="0" w:color="auto"/>
                  <w:left w:val="nil"/>
                  <w:bottom w:val="single" w:sz="4" w:space="0" w:color="auto"/>
                  <w:right w:val="single" w:sz="4" w:space="0" w:color="auto"/>
                </w:tcBorders>
                <w:vAlign w:val="center"/>
              </w:tcPr>
            </w:tcPrChange>
          </w:tcPr>
          <w:p w:rsidR="00D72137" w:rsidRDefault="00E71657">
            <w:pPr>
              <w:widowControl/>
              <w:spacing w:line="240" w:lineRule="auto"/>
              <w:jc w:val="center"/>
              <w:rPr>
                <w:ins w:id="1474" w:author="null" w:date="2021-11-24T17:50:00Z"/>
                <w:rFonts w:ascii="宋体" w:eastAsia="宋体" w:hAnsi="宋体" w:cs="宋体"/>
                <w:b/>
                <w:bCs/>
                <w:color w:val="000000"/>
                <w:kern w:val="0"/>
                <w:sz w:val="22"/>
              </w:rPr>
            </w:pPr>
            <w:ins w:id="1475" w:author="null" w:date="2021-11-24T17:51:00Z">
              <w:r>
                <w:rPr>
                  <w:rFonts w:ascii="宋体" w:eastAsia="宋体" w:hAnsi="宋体" w:cs="宋体" w:hint="eastAsia"/>
                  <w:b/>
                  <w:bCs/>
                  <w:color w:val="000000"/>
                  <w:kern w:val="0"/>
                  <w:sz w:val="22"/>
                </w:rPr>
                <w:t>国有资本经营预算拨款</w:t>
              </w:r>
            </w:ins>
            <w:ins w:id="1476" w:author="null" w:date="2021-11-25T18:48:00Z">
              <w:r>
                <w:rPr>
                  <w:rFonts w:ascii="宋体" w:eastAsia="宋体" w:hAnsi="宋体" w:cs="宋体" w:hint="eastAsia"/>
                  <w:b/>
                  <w:bCs/>
                  <w:color w:val="000000"/>
                  <w:kern w:val="0"/>
                  <w:sz w:val="22"/>
                </w:rPr>
                <w:t>收入</w:t>
              </w:r>
            </w:ins>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Change w:id="1477" w:author="Administrator" w:date="2023-02-20T08:46:00Z">
              <w:tcPr>
                <w:tcW w:w="88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D72137" w:rsidRDefault="00C94D16">
            <w:pPr>
              <w:widowControl/>
              <w:spacing w:line="240" w:lineRule="auto"/>
              <w:jc w:val="center"/>
              <w:rPr>
                <w:ins w:id="1478" w:author="null" w:date="2021-11-24T17:41:00Z"/>
                <w:rFonts w:ascii="宋体" w:eastAsia="宋体" w:hAnsi="宋体" w:cs="宋体"/>
                <w:b/>
                <w:bCs/>
                <w:color w:val="000000"/>
                <w:kern w:val="0"/>
                <w:sz w:val="22"/>
              </w:rPr>
            </w:pPr>
            <w:ins w:id="1479" w:author="null" w:date="2021-11-25T18:48:00Z">
              <w:r w:rsidRPr="00C94D16">
                <w:rPr>
                  <w:rFonts w:ascii="宋体" w:eastAsia="宋体" w:hAnsi="宋体" w:cs="宋体" w:hint="eastAsia"/>
                  <w:b/>
                  <w:bCs/>
                  <w:color w:val="000000"/>
                  <w:kern w:val="0"/>
                  <w:sz w:val="22"/>
                  <w:rPrChange w:id="1480" w:author="null" w:date="2021-11-25T18:48:00Z">
                    <w:rPr>
                      <w:rFonts w:ascii="宋体" w:eastAsia="宋体" w:hAnsi="宋体" w:cs="宋体" w:hint="eastAsia"/>
                      <w:kern w:val="0"/>
                      <w:sz w:val="18"/>
                      <w:szCs w:val="18"/>
                    </w:rPr>
                  </w:rPrChange>
                </w:rPr>
                <w:t>财政专户管理资金收入</w:t>
              </w:r>
            </w:ins>
          </w:p>
        </w:tc>
        <w:tc>
          <w:tcPr>
            <w:tcW w:w="984" w:type="dxa"/>
            <w:tcBorders>
              <w:top w:val="single" w:sz="4" w:space="0" w:color="auto"/>
              <w:left w:val="single" w:sz="4" w:space="0" w:color="auto"/>
              <w:bottom w:val="single" w:sz="4" w:space="0" w:color="auto"/>
              <w:right w:val="single" w:sz="4" w:space="0" w:color="auto"/>
            </w:tcBorders>
            <w:vAlign w:val="center"/>
            <w:tcPrChange w:id="1481" w:author="Administrator" w:date="2023-02-20T08:46:00Z">
              <w:tcPr>
                <w:tcW w:w="984" w:type="dxa"/>
                <w:tcBorders>
                  <w:top w:val="single" w:sz="4" w:space="0" w:color="auto"/>
                  <w:left w:val="single" w:sz="4" w:space="0" w:color="auto"/>
                  <w:bottom w:val="single" w:sz="4" w:space="0" w:color="auto"/>
                  <w:right w:val="single" w:sz="4" w:space="0" w:color="auto"/>
                </w:tcBorders>
                <w:vAlign w:val="center"/>
              </w:tcPr>
            </w:tcPrChange>
          </w:tcPr>
          <w:p w:rsidR="00D72137" w:rsidRPr="00D72137" w:rsidRDefault="00C94D16">
            <w:pPr>
              <w:widowControl/>
              <w:spacing w:line="240" w:lineRule="auto"/>
              <w:jc w:val="center"/>
              <w:rPr>
                <w:ins w:id="1482" w:author="null" w:date="2021-11-25T18:45:00Z"/>
                <w:rFonts w:ascii="宋体" w:eastAsia="宋体" w:hAnsi="宋体" w:cs="宋体"/>
                <w:b/>
                <w:bCs/>
                <w:color w:val="000000"/>
                <w:kern w:val="0"/>
                <w:sz w:val="22"/>
                <w:rPrChange w:id="1483" w:author="null" w:date="2021-11-25T18:47:00Z">
                  <w:rPr>
                    <w:ins w:id="1484" w:author="null" w:date="2021-11-25T18:45:00Z"/>
                    <w:rFonts w:ascii="宋体" w:eastAsia="宋体" w:hAnsi="宋体" w:cs="宋体"/>
                    <w:b/>
                    <w:bCs/>
                    <w:kern w:val="0"/>
                    <w:sz w:val="22"/>
                  </w:rPr>
                </w:rPrChange>
              </w:rPr>
            </w:pPr>
            <w:ins w:id="1485" w:author="null" w:date="2021-11-25T18:46:00Z">
              <w:r w:rsidRPr="00C94D16">
                <w:rPr>
                  <w:rFonts w:ascii="宋体" w:eastAsia="宋体" w:hAnsi="宋体" w:cs="宋体" w:hint="eastAsia"/>
                  <w:b/>
                  <w:bCs/>
                  <w:color w:val="000000"/>
                  <w:kern w:val="0"/>
                  <w:sz w:val="22"/>
                  <w:rPrChange w:id="1486" w:author="null" w:date="2021-11-25T18:47:00Z">
                    <w:rPr>
                      <w:rFonts w:ascii="宋体" w:eastAsia="宋体" w:hAnsi="宋体" w:cs="宋体" w:hint="eastAsia"/>
                      <w:b/>
                      <w:bCs/>
                      <w:kern w:val="0"/>
                      <w:sz w:val="22"/>
                    </w:rPr>
                  </w:rPrChange>
                </w:rPr>
                <w:t>事业收入</w:t>
              </w:r>
            </w:ins>
          </w:p>
        </w:tc>
        <w:tc>
          <w:tcPr>
            <w:tcW w:w="983" w:type="dxa"/>
            <w:tcBorders>
              <w:top w:val="single" w:sz="4" w:space="0" w:color="auto"/>
              <w:left w:val="single" w:sz="4" w:space="0" w:color="auto"/>
              <w:bottom w:val="single" w:sz="4" w:space="0" w:color="auto"/>
              <w:right w:val="single" w:sz="4" w:space="0" w:color="auto"/>
            </w:tcBorders>
            <w:vAlign w:val="center"/>
            <w:tcPrChange w:id="1487" w:author="Administrator" w:date="2023-02-20T08:46:00Z">
              <w:tcPr>
                <w:tcW w:w="983" w:type="dxa"/>
                <w:tcBorders>
                  <w:top w:val="single" w:sz="4" w:space="0" w:color="auto"/>
                  <w:left w:val="single" w:sz="4" w:space="0" w:color="auto"/>
                  <w:bottom w:val="single" w:sz="4" w:space="0" w:color="auto"/>
                  <w:right w:val="single" w:sz="4" w:space="0" w:color="auto"/>
                </w:tcBorders>
                <w:vAlign w:val="center"/>
              </w:tcPr>
            </w:tcPrChange>
          </w:tcPr>
          <w:p w:rsidR="00D72137" w:rsidRPr="00D72137" w:rsidRDefault="00C94D16">
            <w:pPr>
              <w:widowControl/>
              <w:spacing w:line="240" w:lineRule="auto"/>
              <w:jc w:val="center"/>
              <w:rPr>
                <w:ins w:id="1488" w:author="null" w:date="2021-11-25T18:46:00Z"/>
                <w:rFonts w:ascii="宋体" w:eastAsia="宋体" w:hAnsi="宋体" w:cs="宋体"/>
                <w:b/>
                <w:bCs/>
                <w:color w:val="000000"/>
                <w:kern w:val="0"/>
                <w:sz w:val="22"/>
                <w:rPrChange w:id="1489" w:author="null" w:date="2021-11-25T18:47:00Z">
                  <w:rPr>
                    <w:ins w:id="1490" w:author="null" w:date="2021-11-25T18:46:00Z"/>
                    <w:rFonts w:ascii="宋体" w:eastAsia="宋体" w:hAnsi="宋体" w:cs="宋体"/>
                    <w:b/>
                    <w:bCs/>
                    <w:kern w:val="0"/>
                    <w:sz w:val="22"/>
                  </w:rPr>
                </w:rPrChange>
              </w:rPr>
            </w:pPr>
            <w:ins w:id="1491" w:author="null" w:date="2021-11-25T18:46:00Z">
              <w:r w:rsidRPr="00C94D16">
                <w:rPr>
                  <w:rFonts w:ascii="宋体" w:eastAsia="宋体" w:hAnsi="宋体" w:cs="宋体" w:hint="eastAsia"/>
                  <w:b/>
                  <w:bCs/>
                  <w:color w:val="000000"/>
                  <w:kern w:val="0"/>
                  <w:sz w:val="22"/>
                  <w:rPrChange w:id="1492" w:author="null" w:date="2021-11-25T18:47:00Z">
                    <w:rPr>
                      <w:rFonts w:ascii="宋体" w:eastAsia="宋体" w:hAnsi="宋体" w:cs="宋体" w:hint="eastAsia"/>
                      <w:b/>
                      <w:bCs/>
                      <w:kern w:val="0"/>
                      <w:sz w:val="22"/>
                    </w:rPr>
                  </w:rPrChange>
                </w:rPr>
                <w:t>事业单位经营收入</w:t>
              </w:r>
            </w:ins>
          </w:p>
        </w:tc>
        <w:tc>
          <w:tcPr>
            <w:tcW w:w="983" w:type="dxa"/>
            <w:tcBorders>
              <w:top w:val="single" w:sz="4" w:space="0" w:color="auto"/>
              <w:left w:val="single" w:sz="4" w:space="0" w:color="auto"/>
              <w:bottom w:val="single" w:sz="4" w:space="0" w:color="auto"/>
              <w:right w:val="single" w:sz="4" w:space="0" w:color="auto"/>
            </w:tcBorders>
            <w:vAlign w:val="center"/>
            <w:tcPrChange w:id="1493" w:author="Administrator" w:date="2023-02-20T08:46:00Z">
              <w:tcPr>
                <w:tcW w:w="983" w:type="dxa"/>
                <w:tcBorders>
                  <w:top w:val="single" w:sz="4" w:space="0" w:color="auto"/>
                  <w:left w:val="single" w:sz="4" w:space="0" w:color="auto"/>
                  <w:bottom w:val="single" w:sz="4" w:space="0" w:color="auto"/>
                  <w:right w:val="single" w:sz="4" w:space="0" w:color="auto"/>
                </w:tcBorders>
                <w:vAlign w:val="center"/>
              </w:tcPr>
            </w:tcPrChange>
          </w:tcPr>
          <w:p w:rsidR="00D72137" w:rsidRPr="00D72137" w:rsidRDefault="00C94D16">
            <w:pPr>
              <w:widowControl/>
              <w:spacing w:line="240" w:lineRule="auto"/>
              <w:jc w:val="center"/>
              <w:rPr>
                <w:ins w:id="1494" w:author="null" w:date="2021-11-25T18:46:00Z"/>
                <w:rFonts w:ascii="宋体" w:eastAsia="宋体" w:hAnsi="宋体" w:cs="宋体"/>
                <w:b/>
                <w:bCs/>
                <w:color w:val="000000"/>
                <w:kern w:val="0"/>
                <w:sz w:val="22"/>
                <w:rPrChange w:id="1495" w:author="null" w:date="2021-11-25T18:47:00Z">
                  <w:rPr>
                    <w:ins w:id="1496" w:author="null" w:date="2021-11-25T18:46:00Z"/>
                    <w:rFonts w:ascii="宋体" w:eastAsia="宋体" w:hAnsi="宋体" w:cs="宋体"/>
                    <w:b/>
                    <w:bCs/>
                    <w:kern w:val="0"/>
                    <w:sz w:val="22"/>
                  </w:rPr>
                </w:rPrChange>
              </w:rPr>
            </w:pPr>
            <w:ins w:id="1497" w:author="null" w:date="2021-11-25T18:46:00Z">
              <w:r w:rsidRPr="00C94D16">
                <w:rPr>
                  <w:rFonts w:ascii="宋体" w:eastAsia="宋体" w:hAnsi="宋体" w:cs="宋体" w:hint="eastAsia"/>
                  <w:b/>
                  <w:bCs/>
                  <w:color w:val="000000"/>
                  <w:kern w:val="0"/>
                  <w:sz w:val="22"/>
                  <w:rPrChange w:id="1498" w:author="null" w:date="2021-11-25T18:47:00Z">
                    <w:rPr>
                      <w:rFonts w:ascii="宋体" w:eastAsia="宋体" w:hAnsi="宋体" w:cs="宋体" w:hint="eastAsia"/>
                      <w:b/>
                      <w:bCs/>
                      <w:kern w:val="0"/>
                      <w:sz w:val="22"/>
                    </w:rPr>
                  </w:rPrChange>
                </w:rPr>
                <w:t>上级补助收入</w:t>
              </w:r>
            </w:ins>
          </w:p>
        </w:tc>
        <w:tc>
          <w:tcPr>
            <w:tcW w:w="983" w:type="dxa"/>
            <w:tcBorders>
              <w:top w:val="single" w:sz="4" w:space="0" w:color="auto"/>
              <w:left w:val="single" w:sz="4" w:space="0" w:color="auto"/>
              <w:bottom w:val="single" w:sz="4" w:space="0" w:color="auto"/>
              <w:right w:val="single" w:sz="4" w:space="0" w:color="auto"/>
            </w:tcBorders>
            <w:vAlign w:val="center"/>
            <w:tcPrChange w:id="1499" w:author="Administrator" w:date="2023-02-20T08:46:00Z">
              <w:tcPr>
                <w:tcW w:w="983" w:type="dxa"/>
                <w:tcBorders>
                  <w:top w:val="single" w:sz="4" w:space="0" w:color="auto"/>
                  <w:left w:val="single" w:sz="4" w:space="0" w:color="auto"/>
                  <w:bottom w:val="single" w:sz="4" w:space="0" w:color="auto"/>
                  <w:right w:val="single" w:sz="4" w:space="0" w:color="auto"/>
                </w:tcBorders>
                <w:vAlign w:val="center"/>
              </w:tcPr>
            </w:tcPrChange>
          </w:tcPr>
          <w:p w:rsidR="00D72137" w:rsidRPr="00D72137" w:rsidRDefault="00C94D16">
            <w:pPr>
              <w:widowControl/>
              <w:spacing w:line="240" w:lineRule="auto"/>
              <w:jc w:val="center"/>
              <w:rPr>
                <w:ins w:id="1500" w:author="null" w:date="2021-11-25T18:45:00Z"/>
                <w:rFonts w:ascii="宋体" w:eastAsia="宋体" w:hAnsi="宋体" w:cs="宋体"/>
                <w:b/>
                <w:bCs/>
                <w:color w:val="000000"/>
                <w:kern w:val="0"/>
                <w:sz w:val="22"/>
                <w:rPrChange w:id="1501" w:author="null" w:date="2021-11-25T18:47:00Z">
                  <w:rPr>
                    <w:ins w:id="1502" w:author="null" w:date="2021-11-25T18:45:00Z"/>
                    <w:rFonts w:ascii="宋体" w:eastAsia="宋体" w:hAnsi="宋体" w:cs="宋体"/>
                    <w:b/>
                    <w:bCs/>
                    <w:kern w:val="0"/>
                    <w:sz w:val="22"/>
                  </w:rPr>
                </w:rPrChange>
              </w:rPr>
            </w:pPr>
            <w:ins w:id="1503" w:author="null" w:date="2021-11-25T18:46:00Z">
              <w:r w:rsidRPr="00C94D16">
                <w:rPr>
                  <w:rFonts w:ascii="宋体" w:eastAsia="宋体" w:hAnsi="宋体" w:cs="宋体" w:hint="eastAsia"/>
                  <w:b/>
                  <w:bCs/>
                  <w:color w:val="000000"/>
                  <w:kern w:val="0"/>
                  <w:sz w:val="22"/>
                  <w:rPrChange w:id="1504" w:author="null" w:date="2021-11-25T18:47:00Z">
                    <w:rPr>
                      <w:rFonts w:ascii="宋体" w:eastAsia="宋体" w:hAnsi="宋体" w:cs="宋体" w:hint="eastAsia"/>
                      <w:kern w:val="0"/>
                      <w:sz w:val="18"/>
                      <w:szCs w:val="18"/>
                    </w:rPr>
                  </w:rPrChange>
                </w:rPr>
                <w:t>附属单位上缴收入</w:t>
              </w:r>
            </w:ins>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Change w:id="1505" w:author="Administrator" w:date="2023-02-20T08:46:00Z">
              <w:tcPr>
                <w:tcW w:w="993"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D72137" w:rsidRPr="00D72137" w:rsidRDefault="00C94D16">
            <w:pPr>
              <w:widowControl/>
              <w:spacing w:line="240" w:lineRule="auto"/>
              <w:jc w:val="center"/>
              <w:rPr>
                <w:ins w:id="1506" w:author="null" w:date="2021-11-24T17:41:00Z"/>
                <w:rFonts w:ascii="宋体" w:eastAsia="宋体" w:hAnsi="宋体" w:cs="宋体"/>
                <w:b/>
                <w:bCs/>
                <w:color w:val="000000"/>
                <w:kern w:val="0"/>
                <w:sz w:val="22"/>
                <w:rPrChange w:id="1507" w:author="null" w:date="2021-11-25T18:47:00Z">
                  <w:rPr>
                    <w:ins w:id="1508" w:author="null" w:date="2021-11-24T17:41:00Z"/>
                    <w:rFonts w:ascii="宋体" w:eastAsia="宋体" w:hAnsi="宋体" w:cs="宋体"/>
                    <w:b/>
                    <w:bCs/>
                    <w:kern w:val="0"/>
                    <w:sz w:val="22"/>
                  </w:rPr>
                </w:rPrChange>
              </w:rPr>
            </w:pPr>
            <w:ins w:id="1509" w:author="null" w:date="2021-11-25T18:47:00Z">
              <w:r w:rsidRPr="00C94D16">
                <w:rPr>
                  <w:rFonts w:ascii="宋体" w:eastAsia="宋体" w:hAnsi="宋体" w:cs="宋体" w:hint="eastAsia"/>
                  <w:b/>
                  <w:bCs/>
                  <w:color w:val="000000"/>
                  <w:kern w:val="0"/>
                  <w:sz w:val="22"/>
                  <w:rPrChange w:id="1510" w:author="null" w:date="2021-11-25T18:47:00Z">
                    <w:rPr>
                      <w:rFonts w:ascii="宋体" w:eastAsia="宋体" w:hAnsi="宋体" w:cs="宋体" w:hint="eastAsia"/>
                      <w:b/>
                      <w:bCs/>
                      <w:kern w:val="0"/>
                      <w:sz w:val="22"/>
                    </w:rPr>
                  </w:rPrChange>
                </w:rPr>
                <w:t>其他收入</w:t>
              </w:r>
            </w:ins>
          </w:p>
        </w:tc>
        <w:tc>
          <w:tcPr>
            <w:tcW w:w="992" w:type="dxa"/>
            <w:tcBorders>
              <w:top w:val="single" w:sz="4" w:space="0" w:color="auto"/>
              <w:left w:val="nil"/>
              <w:bottom w:val="single" w:sz="4" w:space="0" w:color="auto"/>
              <w:right w:val="single" w:sz="4" w:space="0" w:color="auto"/>
            </w:tcBorders>
            <w:shd w:val="clear" w:color="auto" w:fill="auto"/>
            <w:vAlign w:val="center"/>
            <w:tcPrChange w:id="1511" w:author="Administrator" w:date="2023-02-20T08:46:00Z">
              <w:tcPr>
                <w:tcW w:w="992" w:type="dxa"/>
                <w:tcBorders>
                  <w:top w:val="single" w:sz="4" w:space="0" w:color="auto"/>
                  <w:left w:val="nil"/>
                  <w:bottom w:val="single" w:sz="4" w:space="0" w:color="auto"/>
                  <w:right w:val="single" w:sz="4" w:space="0" w:color="auto"/>
                </w:tcBorders>
                <w:shd w:val="clear" w:color="auto" w:fill="auto"/>
                <w:vAlign w:val="center"/>
              </w:tcPr>
            </w:tcPrChange>
          </w:tcPr>
          <w:p w:rsidR="00D72137" w:rsidRDefault="00C94D16">
            <w:pPr>
              <w:widowControl/>
              <w:spacing w:line="240" w:lineRule="auto"/>
              <w:jc w:val="center"/>
              <w:rPr>
                <w:ins w:id="1512" w:author="null" w:date="2021-11-24T17:41:00Z"/>
                <w:rFonts w:ascii="宋体" w:eastAsia="宋体" w:hAnsi="宋体" w:cs="宋体"/>
                <w:b/>
                <w:bCs/>
                <w:color w:val="000000"/>
                <w:kern w:val="0"/>
                <w:sz w:val="22"/>
              </w:rPr>
            </w:pPr>
            <w:ins w:id="1513" w:author="null" w:date="2021-11-25T18:47:00Z">
              <w:r w:rsidRPr="00C94D16">
                <w:rPr>
                  <w:rFonts w:ascii="宋体" w:eastAsia="宋体" w:hAnsi="宋体" w:cs="宋体" w:hint="eastAsia"/>
                  <w:b/>
                  <w:bCs/>
                  <w:color w:val="000000"/>
                  <w:kern w:val="0"/>
                  <w:sz w:val="22"/>
                  <w:rPrChange w:id="1514" w:author="null" w:date="2021-11-25T18:47:00Z">
                    <w:rPr>
                      <w:rFonts w:ascii="宋体" w:eastAsia="宋体" w:hAnsi="宋体" w:cs="宋体" w:hint="eastAsia"/>
                      <w:kern w:val="0"/>
                      <w:sz w:val="18"/>
                      <w:szCs w:val="18"/>
                    </w:rPr>
                  </w:rPrChange>
                </w:rPr>
                <w:t>上年结转结余</w:t>
              </w:r>
            </w:ins>
          </w:p>
        </w:tc>
      </w:tr>
      <w:tr w:rsidR="007A2B75" w:rsidTr="00C5083E">
        <w:trPr>
          <w:trHeight w:val="402"/>
          <w:ins w:id="1515" w:author="null" w:date="2021-11-24T17:41:00Z"/>
          <w:trPrChange w:id="1516" w:author="Administrator" w:date="2023-02-20T08:46:00Z">
            <w:trPr>
              <w:trHeight w:val="402"/>
            </w:trPr>
          </w:trPrChange>
        </w:trPr>
        <w:tc>
          <w:tcPr>
            <w:tcW w:w="3276" w:type="dxa"/>
            <w:gridSpan w:val="3"/>
            <w:tcBorders>
              <w:top w:val="nil"/>
              <w:left w:val="single" w:sz="4" w:space="0" w:color="auto"/>
              <w:bottom w:val="single" w:sz="4" w:space="0" w:color="auto"/>
              <w:right w:val="single" w:sz="4" w:space="0" w:color="auto"/>
            </w:tcBorders>
            <w:shd w:val="clear" w:color="auto" w:fill="auto"/>
            <w:noWrap/>
            <w:vAlign w:val="center"/>
            <w:tcPrChange w:id="1517" w:author="Administrator" w:date="2023-02-20T08:46:00Z">
              <w:tcPr>
                <w:tcW w:w="2992" w:type="dxa"/>
                <w:gridSpan w:val="4"/>
                <w:tcBorders>
                  <w:top w:val="nil"/>
                  <w:left w:val="single" w:sz="4" w:space="0" w:color="auto"/>
                  <w:bottom w:val="single" w:sz="4" w:space="0" w:color="auto"/>
                  <w:right w:val="single" w:sz="4" w:space="0" w:color="auto"/>
                </w:tcBorders>
                <w:shd w:val="clear" w:color="auto" w:fill="auto"/>
                <w:noWrap/>
                <w:vAlign w:val="center"/>
              </w:tcPr>
            </w:tcPrChange>
          </w:tcPr>
          <w:p w:rsidR="007A2B75" w:rsidRPr="00D72137" w:rsidRDefault="00C94D16">
            <w:pPr>
              <w:widowControl/>
              <w:spacing w:line="240" w:lineRule="auto"/>
              <w:jc w:val="center"/>
              <w:rPr>
                <w:ins w:id="1518" w:author="null" w:date="2021-11-24T17:41:00Z"/>
                <w:rFonts w:ascii="宋体" w:eastAsia="宋体" w:hAnsi="宋体" w:cs="宋体"/>
                <w:b/>
                <w:kern w:val="0"/>
                <w:sz w:val="22"/>
                <w:rPrChange w:id="1519" w:author="null" w:date="2021-11-24T18:56:00Z">
                  <w:rPr>
                    <w:ins w:id="1520" w:author="null" w:date="2021-11-24T17:41:00Z"/>
                    <w:rFonts w:ascii="宋体" w:eastAsia="宋体" w:hAnsi="宋体" w:cs="宋体"/>
                    <w:kern w:val="0"/>
                    <w:sz w:val="22"/>
                  </w:rPr>
                </w:rPrChange>
              </w:rPr>
            </w:pPr>
            <w:ins w:id="1521" w:author="null" w:date="2021-11-24T18:56:00Z">
              <w:r w:rsidRPr="00C94D16">
                <w:rPr>
                  <w:rFonts w:ascii="宋体" w:eastAsia="宋体" w:hAnsi="宋体" w:cs="宋体" w:hint="eastAsia"/>
                  <w:b/>
                  <w:kern w:val="0"/>
                  <w:sz w:val="22"/>
                  <w:rPrChange w:id="1522" w:author="null" w:date="2021-11-24T18:56:00Z">
                    <w:rPr>
                      <w:rFonts w:ascii="宋体" w:eastAsia="宋体" w:hAnsi="宋体" w:cs="宋体" w:hint="eastAsia"/>
                      <w:kern w:val="0"/>
                      <w:sz w:val="22"/>
                    </w:rPr>
                  </w:rPrChange>
                </w:rPr>
                <w:t>合计</w:t>
              </w:r>
            </w:ins>
          </w:p>
        </w:tc>
        <w:tc>
          <w:tcPr>
            <w:tcW w:w="850" w:type="dxa"/>
            <w:tcBorders>
              <w:top w:val="nil"/>
              <w:left w:val="nil"/>
              <w:bottom w:val="single" w:sz="4" w:space="0" w:color="auto"/>
              <w:right w:val="single" w:sz="4" w:space="0" w:color="auto"/>
            </w:tcBorders>
            <w:shd w:val="clear" w:color="auto" w:fill="auto"/>
            <w:vAlign w:val="bottom"/>
            <w:tcPrChange w:id="1523" w:author="Administrator" w:date="2023-02-20T08:46:00Z">
              <w:tcPr>
                <w:tcW w:w="851" w:type="dxa"/>
                <w:gridSpan w:val="2"/>
                <w:tcBorders>
                  <w:top w:val="nil"/>
                  <w:left w:val="nil"/>
                  <w:bottom w:val="single" w:sz="4" w:space="0" w:color="auto"/>
                  <w:right w:val="single" w:sz="4" w:space="0" w:color="auto"/>
                </w:tcBorders>
                <w:shd w:val="clear" w:color="auto" w:fill="auto"/>
                <w:vAlign w:val="bottom"/>
              </w:tcPr>
            </w:tcPrChange>
          </w:tcPr>
          <w:p w:rsidR="00000000" w:rsidRDefault="007A2B75">
            <w:pPr>
              <w:widowControl/>
              <w:spacing w:line="240" w:lineRule="auto"/>
              <w:jc w:val="right"/>
              <w:rPr>
                <w:ins w:id="1524" w:author="null" w:date="2021-11-24T17:41:00Z"/>
                <w:rFonts w:ascii="宋体" w:eastAsia="宋体" w:hAnsi="宋体" w:cs="宋体"/>
                <w:color w:val="000000"/>
                <w:kern w:val="0"/>
                <w:sz w:val="22"/>
              </w:rPr>
              <w:pPrChange w:id="1525" w:author="null" w:date="2021-11-25T18:49:00Z">
                <w:pPr>
                  <w:widowControl/>
                  <w:spacing w:line="240" w:lineRule="auto"/>
                  <w:jc w:val="center"/>
                </w:pPr>
              </w:pPrChange>
            </w:pPr>
            <w:ins w:id="1526" w:author="Administrator" w:date="2023-02-20T08:41:00Z">
              <w:r>
                <w:rPr>
                  <w:rFonts w:hint="eastAsia"/>
                  <w:sz w:val="22"/>
                </w:rPr>
                <w:t>510.73</w:t>
              </w:r>
            </w:ins>
          </w:p>
        </w:tc>
        <w:tc>
          <w:tcPr>
            <w:tcW w:w="851" w:type="dxa"/>
            <w:tcBorders>
              <w:top w:val="nil"/>
              <w:left w:val="nil"/>
              <w:bottom w:val="single" w:sz="4" w:space="0" w:color="auto"/>
              <w:right w:val="single" w:sz="4" w:space="0" w:color="auto"/>
            </w:tcBorders>
            <w:shd w:val="clear" w:color="auto" w:fill="auto"/>
            <w:noWrap/>
            <w:vAlign w:val="bottom"/>
            <w:tcPrChange w:id="1527" w:author="Administrator" w:date="2023-02-20T08:46:00Z">
              <w:tcPr>
                <w:tcW w:w="1134" w:type="dxa"/>
                <w:tcBorders>
                  <w:top w:val="nil"/>
                  <w:left w:val="nil"/>
                  <w:bottom w:val="single" w:sz="4" w:space="0" w:color="auto"/>
                  <w:right w:val="single" w:sz="4" w:space="0" w:color="auto"/>
                </w:tcBorders>
                <w:shd w:val="clear" w:color="auto" w:fill="auto"/>
                <w:noWrap/>
                <w:vAlign w:val="bottom"/>
              </w:tcPr>
            </w:tcPrChange>
          </w:tcPr>
          <w:p w:rsidR="00000000" w:rsidRDefault="007A2B75">
            <w:pPr>
              <w:widowControl/>
              <w:spacing w:line="240" w:lineRule="auto"/>
              <w:jc w:val="right"/>
              <w:rPr>
                <w:ins w:id="1528" w:author="null" w:date="2021-11-24T17:41:00Z"/>
                <w:rFonts w:ascii="宋体" w:eastAsia="宋体" w:hAnsi="宋体" w:cs="宋体"/>
                <w:kern w:val="0"/>
                <w:sz w:val="22"/>
              </w:rPr>
              <w:pPrChange w:id="1529" w:author="null" w:date="2021-11-25T18:49:00Z">
                <w:pPr>
                  <w:widowControl/>
                  <w:spacing w:line="240" w:lineRule="auto"/>
                  <w:jc w:val="center"/>
                </w:pPr>
              </w:pPrChange>
            </w:pPr>
            <w:ins w:id="1530" w:author="Administrator" w:date="2023-02-20T08:41:00Z">
              <w:r>
                <w:rPr>
                  <w:rFonts w:hint="eastAsia"/>
                  <w:sz w:val="22"/>
                </w:rPr>
                <w:t>510.73</w:t>
              </w:r>
            </w:ins>
          </w:p>
        </w:tc>
        <w:tc>
          <w:tcPr>
            <w:tcW w:w="992" w:type="dxa"/>
            <w:tcBorders>
              <w:top w:val="nil"/>
              <w:left w:val="nil"/>
              <w:bottom w:val="single" w:sz="4" w:space="0" w:color="auto"/>
              <w:right w:val="single" w:sz="4" w:space="0" w:color="auto"/>
            </w:tcBorders>
            <w:shd w:val="clear" w:color="auto" w:fill="auto"/>
            <w:vAlign w:val="center"/>
            <w:tcPrChange w:id="1531" w:author="Administrator" w:date="2023-02-20T08:46:00Z">
              <w:tcPr>
                <w:tcW w:w="992" w:type="dxa"/>
                <w:tcBorders>
                  <w:top w:val="nil"/>
                  <w:left w:val="nil"/>
                  <w:bottom w:val="single" w:sz="4" w:space="0" w:color="auto"/>
                  <w:right w:val="single" w:sz="4" w:space="0" w:color="auto"/>
                </w:tcBorders>
                <w:shd w:val="clear" w:color="auto" w:fill="auto"/>
                <w:vAlign w:val="center"/>
              </w:tcPr>
            </w:tcPrChange>
          </w:tcPr>
          <w:p w:rsidR="00000000" w:rsidRDefault="006F13D3">
            <w:pPr>
              <w:widowControl/>
              <w:spacing w:line="240" w:lineRule="auto"/>
              <w:jc w:val="right"/>
              <w:rPr>
                <w:ins w:id="1532" w:author="null" w:date="2021-11-24T17:41:00Z"/>
                <w:rFonts w:ascii="宋体" w:eastAsia="宋体" w:hAnsi="宋体" w:cs="宋体"/>
                <w:color w:val="000000"/>
                <w:kern w:val="0"/>
                <w:sz w:val="22"/>
              </w:rPr>
              <w:pPrChange w:id="1533" w:author="null" w:date="2021-11-25T18:49:00Z">
                <w:pPr>
                  <w:widowControl/>
                  <w:spacing w:line="240" w:lineRule="auto"/>
                  <w:jc w:val="center"/>
                </w:pPr>
              </w:pPrChange>
            </w:pPr>
          </w:p>
        </w:tc>
        <w:tc>
          <w:tcPr>
            <w:tcW w:w="1134" w:type="dxa"/>
            <w:tcBorders>
              <w:top w:val="single" w:sz="4" w:space="0" w:color="auto"/>
              <w:left w:val="nil"/>
              <w:bottom w:val="single" w:sz="4" w:space="0" w:color="auto"/>
              <w:right w:val="single" w:sz="4" w:space="0" w:color="auto"/>
            </w:tcBorders>
            <w:vAlign w:val="center"/>
            <w:tcPrChange w:id="1534" w:author="Administrator" w:date="2023-02-20T08:46:00Z">
              <w:tcPr>
                <w:tcW w:w="1134" w:type="dxa"/>
                <w:tcBorders>
                  <w:top w:val="single" w:sz="4" w:space="0" w:color="auto"/>
                  <w:left w:val="nil"/>
                  <w:bottom w:val="single" w:sz="4" w:space="0" w:color="auto"/>
                  <w:right w:val="single" w:sz="4" w:space="0" w:color="auto"/>
                </w:tcBorders>
                <w:vAlign w:val="center"/>
              </w:tcPr>
            </w:tcPrChange>
          </w:tcPr>
          <w:p w:rsidR="00000000" w:rsidRDefault="006F13D3">
            <w:pPr>
              <w:widowControl/>
              <w:spacing w:line="240" w:lineRule="auto"/>
              <w:jc w:val="right"/>
              <w:rPr>
                <w:ins w:id="1535" w:author="null" w:date="2021-11-24T17:50:00Z"/>
                <w:rFonts w:ascii="宋体" w:eastAsia="宋体" w:hAnsi="宋体" w:cs="宋体"/>
                <w:color w:val="000000"/>
                <w:kern w:val="0"/>
                <w:sz w:val="22"/>
              </w:rPr>
              <w:pPrChange w:id="1536" w:author="null" w:date="2021-11-25T18:49:00Z">
                <w:pPr>
                  <w:widowControl/>
                  <w:spacing w:line="240" w:lineRule="auto"/>
                  <w:jc w:val="center"/>
                </w:pPr>
              </w:pPrChange>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Change w:id="1537" w:author="Administrator" w:date="2023-02-20T08:46:00Z">
              <w:tcPr>
                <w:tcW w:w="88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00000" w:rsidRDefault="006F13D3">
            <w:pPr>
              <w:widowControl/>
              <w:spacing w:line="240" w:lineRule="auto"/>
              <w:jc w:val="right"/>
              <w:rPr>
                <w:ins w:id="1538" w:author="null" w:date="2021-11-24T17:41:00Z"/>
                <w:rFonts w:ascii="宋体" w:eastAsia="宋体" w:hAnsi="宋体" w:cs="宋体"/>
                <w:color w:val="000000"/>
                <w:kern w:val="0"/>
                <w:sz w:val="22"/>
              </w:rPr>
              <w:pPrChange w:id="1539" w:author="null" w:date="2021-11-25T18:49:00Z">
                <w:pPr>
                  <w:widowControl/>
                  <w:spacing w:line="240" w:lineRule="auto"/>
                  <w:jc w:val="center"/>
                </w:pPr>
              </w:pPrChange>
            </w:pPr>
          </w:p>
        </w:tc>
        <w:tc>
          <w:tcPr>
            <w:tcW w:w="984" w:type="dxa"/>
            <w:tcBorders>
              <w:top w:val="single" w:sz="4" w:space="0" w:color="auto"/>
              <w:left w:val="single" w:sz="4" w:space="0" w:color="auto"/>
              <w:bottom w:val="single" w:sz="4" w:space="0" w:color="auto"/>
              <w:right w:val="single" w:sz="4" w:space="0" w:color="auto"/>
            </w:tcBorders>
            <w:vAlign w:val="center"/>
            <w:tcPrChange w:id="1540" w:author="Administrator" w:date="2023-02-20T08:46:00Z">
              <w:tcPr>
                <w:tcW w:w="984" w:type="dxa"/>
                <w:tcBorders>
                  <w:top w:val="single" w:sz="4" w:space="0" w:color="auto"/>
                  <w:left w:val="single" w:sz="4" w:space="0" w:color="auto"/>
                  <w:bottom w:val="single" w:sz="4" w:space="0" w:color="auto"/>
                  <w:right w:val="single" w:sz="4" w:space="0" w:color="auto"/>
                </w:tcBorders>
                <w:vAlign w:val="center"/>
              </w:tcPr>
            </w:tcPrChange>
          </w:tcPr>
          <w:p w:rsidR="00000000" w:rsidRDefault="006F13D3">
            <w:pPr>
              <w:widowControl/>
              <w:spacing w:line="240" w:lineRule="auto"/>
              <w:jc w:val="right"/>
              <w:rPr>
                <w:ins w:id="1541" w:author="null" w:date="2021-11-25T18:45:00Z"/>
                <w:rFonts w:ascii="宋体" w:eastAsia="宋体" w:hAnsi="宋体" w:cs="宋体"/>
                <w:kern w:val="0"/>
                <w:sz w:val="22"/>
              </w:rPr>
              <w:pPrChange w:id="1542" w:author="null" w:date="2021-11-25T18:49:00Z">
                <w:pPr>
                  <w:widowControl/>
                  <w:spacing w:line="240" w:lineRule="auto"/>
                  <w:jc w:val="center"/>
                </w:pPr>
              </w:pPrChange>
            </w:pPr>
          </w:p>
        </w:tc>
        <w:tc>
          <w:tcPr>
            <w:tcW w:w="983" w:type="dxa"/>
            <w:tcBorders>
              <w:top w:val="single" w:sz="4" w:space="0" w:color="auto"/>
              <w:left w:val="single" w:sz="4" w:space="0" w:color="auto"/>
              <w:bottom w:val="single" w:sz="4" w:space="0" w:color="auto"/>
              <w:right w:val="single" w:sz="4" w:space="0" w:color="auto"/>
            </w:tcBorders>
            <w:vAlign w:val="center"/>
            <w:tcPrChange w:id="1543" w:author="Administrator" w:date="2023-02-20T08:46:00Z">
              <w:tcPr>
                <w:tcW w:w="983" w:type="dxa"/>
                <w:tcBorders>
                  <w:top w:val="single" w:sz="4" w:space="0" w:color="auto"/>
                  <w:left w:val="single" w:sz="4" w:space="0" w:color="auto"/>
                  <w:bottom w:val="single" w:sz="4" w:space="0" w:color="auto"/>
                  <w:right w:val="single" w:sz="4" w:space="0" w:color="auto"/>
                </w:tcBorders>
                <w:vAlign w:val="center"/>
              </w:tcPr>
            </w:tcPrChange>
          </w:tcPr>
          <w:p w:rsidR="00000000" w:rsidRDefault="006F13D3">
            <w:pPr>
              <w:widowControl/>
              <w:spacing w:line="240" w:lineRule="auto"/>
              <w:jc w:val="right"/>
              <w:rPr>
                <w:ins w:id="1544" w:author="null" w:date="2021-11-25T18:46:00Z"/>
                <w:rFonts w:ascii="宋体" w:eastAsia="宋体" w:hAnsi="宋体" w:cs="宋体"/>
                <w:kern w:val="0"/>
                <w:sz w:val="22"/>
              </w:rPr>
              <w:pPrChange w:id="1545" w:author="null" w:date="2021-11-25T18:49:00Z">
                <w:pPr>
                  <w:widowControl/>
                  <w:spacing w:line="240" w:lineRule="auto"/>
                  <w:jc w:val="center"/>
                </w:pPr>
              </w:pPrChange>
            </w:pPr>
          </w:p>
        </w:tc>
        <w:tc>
          <w:tcPr>
            <w:tcW w:w="983" w:type="dxa"/>
            <w:tcBorders>
              <w:top w:val="single" w:sz="4" w:space="0" w:color="auto"/>
              <w:left w:val="single" w:sz="4" w:space="0" w:color="auto"/>
              <w:bottom w:val="single" w:sz="4" w:space="0" w:color="auto"/>
              <w:right w:val="single" w:sz="4" w:space="0" w:color="auto"/>
            </w:tcBorders>
            <w:vAlign w:val="center"/>
            <w:tcPrChange w:id="1546" w:author="Administrator" w:date="2023-02-20T08:46:00Z">
              <w:tcPr>
                <w:tcW w:w="983" w:type="dxa"/>
                <w:tcBorders>
                  <w:top w:val="single" w:sz="4" w:space="0" w:color="auto"/>
                  <w:left w:val="single" w:sz="4" w:space="0" w:color="auto"/>
                  <w:bottom w:val="single" w:sz="4" w:space="0" w:color="auto"/>
                  <w:right w:val="single" w:sz="4" w:space="0" w:color="auto"/>
                </w:tcBorders>
                <w:vAlign w:val="center"/>
              </w:tcPr>
            </w:tcPrChange>
          </w:tcPr>
          <w:p w:rsidR="00000000" w:rsidRDefault="006F13D3">
            <w:pPr>
              <w:widowControl/>
              <w:spacing w:line="240" w:lineRule="auto"/>
              <w:jc w:val="right"/>
              <w:rPr>
                <w:ins w:id="1547" w:author="null" w:date="2021-11-25T18:46:00Z"/>
                <w:rFonts w:ascii="宋体" w:eastAsia="宋体" w:hAnsi="宋体" w:cs="宋体"/>
                <w:kern w:val="0"/>
                <w:sz w:val="22"/>
              </w:rPr>
              <w:pPrChange w:id="1548" w:author="null" w:date="2021-11-25T18:49:00Z">
                <w:pPr>
                  <w:widowControl/>
                  <w:spacing w:line="240" w:lineRule="auto"/>
                  <w:jc w:val="center"/>
                </w:pPr>
              </w:pPrChange>
            </w:pPr>
          </w:p>
        </w:tc>
        <w:tc>
          <w:tcPr>
            <w:tcW w:w="983" w:type="dxa"/>
            <w:tcBorders>
              <w:top w:val="single" w:sz="4" w:space="0" w:color="auto"/>
              <w:left w:val="single" w:sz="4" w:space="0" w:color="auto"/>
              <w:bottom w:val="single" w:sz="4" w:space="0" w:color="auto"/>
              <w:right w:val="single" w:sz="4" w:space="0" w:color="auto"/>
            </w:tcBorders>
            <w:vAlign w:val="center"/>
            <w:tcPrChange w:id="1549" w:author="Administrator" w:date="2023-02-20T08:46:00Z">
              <w:tcPr>
                <w:tcW w:w="983" w:type="dxa"/>
                <w:tcBorders>
                  <w:top w:val="single" w:sz="4" w:space="0" w:color="auto"/>
                  <w:left w:val="single" w:sz="4" w:space="0" w:color="auto"/>
                  <w:bottom w:val="single" w:sz="4" w:space="0" w:color="auto"/>
                  <w:right w:val="single" w:sz="4" w:space="0" w:color="auto"/>
                </w:tcBorders>
                <w:vAlign w:val="center"/>
              </w:tcPr>
            </w:tcPrChange>
          </w:tcPr>
          <w:p w:rsidR="00000000" w:rsidRDefault="006F13D3">
            <w:pPr>
              <w:widowControl/>
              <w:spacing w:line="240" w:lineRule="auto"/>
              <w:jc w:val="right"/>
              <w:rPr>
                <w:ins w:id="1550" w:author="null" w:date="2021-11-25T18:45:00Z"/>
                <w:rFonts w:ascii="宋体" w:eastAsia="宋体" w:hAnsi="宋体" w:cs="宋体"/>
                <w:kern w:val="0"/>
                <w:sz w:val="22"/>
              </w:rPr>
              <w:pPrChange w:id="1551" w:author="null" w:date="2021-11-25T18:49:00Z">
                <w:pPr>
                  <w:widowControl/>
                  <w:spacing w:line="240" w:lineRule="auto"/>
                  <w:jc w:val="center"/>
                </w:pPr>
              </w:pPrChange>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Change w:id="1552" w:author="Administrator" w:date="2023-02-20T08:46:00Z">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000000" w:rsidRDefault="006F13D3">
            <w:pPr>
              <w:widowControl/>
              <w:spacing w:line="240" w:lineRule="auto"/>
              <w:jc w:val="right"/>
              <w:rPr>
                <w:ins w:id="1553" w:author="null" w:date="2021-11-24T17:41:00Z"/>
                <w:rFonts w:ascii="宋体" w:eastAsia="宋体" w:hAnsi="宋体" w:cs="宋体"/>
                <w:kern w:val="0"/>
                <w:sz w:val="22"/>
              </w:rPr>
              <w:pPrChange w:id="1554" w:author="null" w:date="2021-11-25T18:49:00Z">
                <w:pPr>
                  <w:widowControl/>
                  <w:spacing w:line="240" w:lineRule="auto"/>
                  <w:jc w:val="center"/>
                </w:pPr>
              </w:pPrChange>
            </w:pPr>
          </w:p>
        </w:tc>
        <w:tc>
          <w:tcPr>
            <w:tcW w:w="992" w:type="dxa"/>
            <w:tcBorders>
              <w:top w:val="nil"/>
              <w:left w:val="nil"/>
              <w:bottom w:val="single" w:sz="4" w:space="0" w:color="auto"/>
              <w:right w:val="single" w:sz="4" w:space="0" w:color="auto"/>
            </w:tcBorders>
            <w:shd w:val="clear" w:color="auto" w:fill="auto"/>
            <w:vAlign w:val="center"/>
            <w:tcPrChange w:id="1555" w:author="Administrator" w:date="2023-02-20T08:46:00Z">
              <w:tcPr>
                <w:tcW w:w="992" w:type="dxa"/>
                <w:tcBorders>
                  <w:top w:val="nil"/>
                  <w:left w:val="nil"/>
                  <w:bottom w:val="single" w:sz="4" w:space="0" w:color="auto"/>
                  <w:right w:val="single" w:sz="4" w:space="0" w:color="auto"/>
                </w:tcBorders>
                <w:shd w:val="clear" w:color="auto" w:fill="auto"/>
                <w:vAlign w:val="center"/>
              </w:tcPr>
            </w:tcPrChange>
          </w:tcPr>
          <w:p w:rsidR="00000000" w:rsidRDefault="006F13D3">
            <w:pPr>
              <w:widowControl/>
              <w:spacing w:line="240" w:lineRule="auto"/>
              <w:jc w:val="right"/>
              <w:rPr>
                <w:ins w:id="1556" w:author="null" w:date="2021-11-24T17:41:00Z"/>
                <w:rFonts w:ascii="宋体" w:eastAsia="宋体" w:hAnsi="宋体" w:cs="宋体"/>
                <w:color w:val="000000"/>
                <w:kern w:val="0"/>
                <w:sz w:val="22"/>
              </w:rPr>
              <w:pPrChange w:id="1557" w:author="null" w:date="2021-11-25T18:49:00Z">
                <w:pPr>
                  <w:widowControl/>
                  <w:spacing w:line="240" w:lineRule="auto"/>
                  <w:jc w:val="center"/>
                </w:pPr>
              </w:pPrChange>
            </w:pPr>
          </w:p>
        </w:tc>
      </w:tr>
      <w:tr w:rsidR="007275B8" w:rsidTr="004733E0">
        <w:trPr>
          <w:trHeight w:val="402"/>
          <w:ins w:id="1558" w:author="null" w:date="2021-11-24T17:41:00Z"/>
          <w:trPrChange w:id="1559" w:author="Administrator" w:date="2023-02-20T08:46:00Z">
            <w:trPr>
              <w:trHeight w:val="402"/>
            </w:trPr>
          </w:trPrChange>
        </w:trPr>
        <w:tc>
          <w:tcPr>
            <w:tcW w:w="1056" w:type="dxa"/>
            <w:tcBorders>
              <w:top w:val="nil"/>
              <w:left w:val="single" w:sz="4" w:space="0" w:color="auto"/>
              <w:bottom w:val="single" w:sz="4" w:space="0" w:color="auto"/>
              <w:right w:val="single" w:sz="4" w:space="0" w:color="auto"/>
            </w:tcBorders>
            <w:shd w:val="clear" w:color="auto" w:fill="auto"/>
            <w:vAlign w:val="center"/>
            <w:tcPrChange w:id="1560" w:author="Administrator" w:date="2023-02-20T08:46:00Z">
              <w:tcPr>
                <w:tcW w:w="1056" w:type="dxa"/>
                <w:tcBorders>
                  <w:top w:val="nil"/>
                  <w:left w:val="single" w:sz="4" w:space="0" w:color="auto"/>
                  <w:bottom w:val="single" w:sz="4" w:space="0" w:color="auto"/>
                  <w:right w:val="single" w:sz="4" w:space="0" w:color="auto"/>
                </w:tcBorders>
                <w:shd w:val="clear" w:color="auto" w:fill="auto"/>
                <w:vAlign w:val="center"/>
              </w:tcPr>
            </w:tcPrChange>
          </w:tcPr>
          <w:p w:rsidR="00000000" w:rsidRDefault="007275B8">
            <w:pPr>
              <w:widowControl/>
              <w:spacing w:line="240" w:lineRule="auto"/>
              <w:jc w:val="center"/>
              <w:rPr>
                <w:ins w:id="1561" w:author="null" w:date="2021-11-24T17:41:00Z"/>
                <w:rFonts w:ascii="宋体" w:eastAsia="宋体" w:hAnsi="宋体" w:cs="宋体"/>
                <w:kern w:val="0"/>
                <w:sz w:val="22"/>
              </w:rPr>
              <w:pPrChange w:id="1562" w:author="null" w:date="2021-11-25T18:49:00Z">
                <w:pPr>
                  <w:widowControl/>
                  <w:spacing w:line="240" w:lineRule="auto"/>
                  <w:jc w:val="left"/>
                </w:pPr>
              </w:pPrChange>
            </w:pPr>
            <w:ins w:id="1563" w:author="Administrator" w:date="2023-02-20T08:42:00Z">
              <w:r>
                <w:rPr>
                  <w:rFonts w:ascii="宋体" w:eastAsia="宋体" w:hAnsi="宋体" w:cs="宋体" w:hint="eastAsia"/>
                  <w:kern w:val="0"/>
                  <w:sz w:val="22"/>
                </w:rPr>
                <w:t>201</w:t>
              </w:r>
            </w:ins>
          </w:p>
        </w:tc>
        <w:tc>
          <w:tcPr>
            <w:tcW w:w="2220" w:type="dxa"/>
            <w:gridSpan w:val="2"/>
            <w:tcBorders>
              <w:top w:val="nil"/>
              <w:left w:val="nil"/>
              <w:bottom w:val="single" w:sz="4" w:space="0" w:color="auto"/>
              <w:right w:val="single" w:sz="4" w:space="0" w:color="auto"/>
            </w:tcBorders>
            <w:shd w:val="clear" w:color="auto" w:fill="auto"/>
            <w:vAlign w:val="center"/>
            <w:tcPrChange w:id="1564" w:author="Administrator" w:date="2023-02-20T08:46:00Z">
              <w:tcPr>
                <w:tcW w:w="1794" w:type="dxa"/>
                <w:gridSpan w:val="2"/>
                <w:tcBorders>
                  <w:top w:val="nil"/>
                  <w:left w:val="nil"/>
                  <w:bottom w:val="single" w:sz="4" w:space="0" w:color="auto"/>
                  <w:right w:val="single" w:sz="4" w:space="0" w:color="auto"/>
                </w:tcBorders>
                <w:shd w:val="clear" w:color="auto" w:fill="auto"/>
                <w:vAlign w:val="center"/>
              </w:tcPr>
            </w:tcPrChange>
          </w:tcPr>
          <w:p w:rsidR="00000000" w:rsidRDefault="007275B8">
            <w:pPr>
              <w:widowControl/>
              <w:spacing w:line="240" w:lineRule="auto"/>
              <w:jc w:val="center"/>
              <w:rPr>
                <w:ins w:id="1565" w:author="null" w:date="2021-11-24T17:41:00Z"/>
                <w:rFonts w:ascii="宋体" w:eastAsia="宋体" w:hAnsi="宋体" w:cs="宋体"/>
                <w:kern w:val="0"/>
                <w:sz w:val="22"/>
              </w:rPr>
              <w:pPrChange w:id="1566" w:author="null" w:date="2021-11-25T18:49:00Z">
                <w:pPr>
                  <w:widowControl/>
                  <w:spacing w:line="240" w:lineRule="auto"/>
                  <w:jc w:val="left"/>
                </w:pPr>
              </w:pPrChange>
            </w:pPr>
            <w:ins w:id="1567" w:author="Administrator" w:date="2023-02-20T08:42:00Z">
              <w:r>
                <w:rPr>
                  <w:rFonts w:ascii="宋体" w:eastAsia="宋体" w:hAnsi="宋体" w:cs="宋体" w:hint="eastAsia"/>
                  <w:kern w:val="0"/>
                  <w:sz w:val="22"/>
                </w:rPr>
                <w:t>一般</w:t>
              </w:r>
            </w:ins>
            <w:ins w:id="1568" w:author="Administrator" w:date="2023-02-20T08:43:00Z">
              <w:r>
                <w:rPr>
                  <w:rFonts w:ascii="宋体" w:eastAsia="宋体" w:hAnsi="宋体" w:cs="宋体" w:hint="eastAsia"/>
                  <w:kern w:val="0"/>
                  <w:sz w:val="22"/>
                </w:rPr>
                <w:t>公共服务支出</w:t>
              </w:r>
            </w:ins>
          </w:p>
        </w:tc>
        <w:tc>
          <w:tcPr>
            <w:tcW w:w="850" w:type="dxa"/>
            <w:tcBorders>
              <w:top w:val="nil"/>
              <w:left w:val="nil"/>
              <w:bottom w:val="single" w:sz="4" w:space="0" w:color="auto"/>
              <w:right w:val="single" w:sz="4" w:space="0" w:color="auto"/>
            </w:tcBorders>
            <w:shd w:val="clear" w:color="auto" w:fill="auto"/>
            <w:vAlign w:val="bottom"/>
            <w:tcPrChange w:id="1569" w:author="Administrator" w:date="2023-02-20T08:46:00Z">
              <w:tcPr>
                <w:tcW w:w="993" w:type="dxa"/>
                <w:gridSpan w:val="3"/>
                <w:tcBorders>
                  <w:top w:val="nil"/>
                  <w:left w:val="nil"/>
                  <w:bottom w:val="single" w:sz="4" w:space="0" w:color="auto"/>
                  <w:right w:val="single" w:sz="4" w:space="0" w:color="auto"/>
                </w:tcBorders>
                <w:shd w:val="clear" w:color="auto" w:fill="auto"/>
                <w:vAlign w:val="center"/>
              </w:tcPr>
            </w:tcPrChange>
          </w:tcPr>
          <w:p w:rsidR="00000000" w:rsidRDefault="007275B8">
            <w:pPr>
              <w:widowControl/>
              <w:spacing w:line="240" w:lineRule="auto"/>
              <w:jc w:val="right"/>
              <w:rPr>
                <w:ins w:id="1570" w:author="null" w:date="2021-11-24T17:41:00Z"/>
                <w:rFonts w:ascii="宋体" w:eastAsia="宋体" w:hAnsi="宋体" w:cs="宋体"/>
                <w:kern w:val="0"/>
                <w:sz w:val="22"/>
              </w:rPr>
              <w:pPrChange w:id="1571" w:author="null" w:date="2021-11-25T18:49:00Z">
                <w:pPr>
                  <w:widowControl/>
                  <w:spacing w:line="240" w:lineRule="auto"/>
                  <w:jc w:val="center"/>
                </w:pPr>
              </w:pPrChange>
            </w:pPr>
            <w:ins w:id="1572" w:author="Administrator" w:date="2023-02-20T08:46:00Z">
              <w:r>
                <w:rPr>
                  <w:rFonts w:hint="eastAsia"/>
                  <w:sz w:val="22"/>
                </w:rPr>
                <w:t>510.73</w:t>
              </w:r>
            </w:ins>
            <w:ins w:id="1573" w:author="null" w:date="2021-11-24T17:41:00Z">
              <w:del w:id="1574" w:author="Administrator" w:date="2023-02-20T08:46:00Z">
                <w:r w:rsidDel="00273C10">
                  <w:rPr>
                    <w:rFonts w:ascii="宋体" w:eastAsia="宋体" w:hAnsi="宋体" w:cs="宋体" w:hint="eastAsia"/>
                    <w:kern w:val="0"/>
                    <w:sz w:val="22"/>
                  </w:rPr>
                  <w:delText xml:space="preserve">　</w:delText>
                </w:r>
              </w:del>
            </w:ins>
          </w:p>
        </w:tc>
        <w:tc>
          <w:tcPr>
            <w:tcW w:w="851" w:type="dxa"/>
            <w:tcBorders>
              <w:top w:val="nil"/>
              <w:left w:val="nil"/>
              <w:bottom w:val="single" w:sz="4" w:space="0" w:color="auto"/>
              <w:right w:val="single" w:sz="4" w:space="0" w:color="auto"/>
            </w:tcBorders>
            <w:shd w:val="clear" w:color="auto" w:fill="auto"/>
            <w:vAlign w:val="bottom"/>
            <w:tcPrChange w:id="1575" w:author="Administrator" w:date="2023-02-20T08:46:00Z">
              <w:tcPr>
                <w:tcW w:w="1134" w:type="dxa"/>
                <w:tcBorders>
                  <w:top w:val="nil"/>
                  <w:left w:val="nil"/>
                  <w:bottom w:val="single" w:sz="4" w:space="0" w:color="auto"/>
                  <w:right w:val="single" w:sz="4" w:space="0" w:color="auto"/>
                </w:tcBorders>
                <w:shd w:val="clear" w:color="auto" w:fill="auto"/>
                <w:vAlign w:val="center"/>
              </w:tcPr>
            </w:tcPrChange>
          </w:tcPr>
          <w:p w:rsidR="00000000" w:rsidRDefault="007275B8">
            <w:pPr>
              <w:widowControl/>
              <w:spacing w:line="240" w:lineRule="auto"/>
              <w:jc w:val="right"/>
              <w:rPr>
                <w:ins w:id="1576" w:author="null" w:date="2021-11-24T17:41:00Z"/>
                <w:rFonts w:ascii="宋体" w:eastAsia="宋体" w:hAnsi="宋体" w:cs="宋体"/>
                <w:kern w:val="0"/>
                <w:sz w:val="22"/>
              </w:rPr>
              <w:pPrChange w:id="1577" w:author="null" w:date="2021-11-25T18:49:00Z">
                <w:pPr>
                  <w:widowControl/>
                  <w:spacing w:line="240" w:lineRule="auto"/>
                  <w:jc w:val="center"/>
                </w:pPr>
              </w:pPrChange>
            </w:pPr>
            <w:ins w:id="1578" w:author="Administrator" w:date="2023-02-20T08:46:00Z">
              <w:r>
                <w:rPr>
                  <w:rFonts w:hint="eastAsia"/>
                  <w:sz w:val="22"/>
                </w:rPr>
                <w:t>510.73</w:t>
              </w:r>
            </w:ins>
            <w:ins w:id="1579" w:author="null" w:date="2021-11-24T17:41:00Z">
              <w:del w:id="1580" w:author="Administrator" w:date="2023-02-20T08:46:00Z">
                <w:r w:rsidDel="00273C10">
                  <w:rPr>
                    <w:rFonts w:ascii="宋体" w:eastAsia="宋体" w:hAnsi="宋体" w:cs="宋体" w:hint="eastAsia"/>
                    <w:kern w:val="0"/>
                    <w:sz w:val="22"/>
                  </w:rPr>
                  <w:delText xml:space="preserve">　</w:delText>
                </w:r>
              </w:del>
            </w:ins>
          </w:p>
        </w:tc>
        <w:tc>
          <w:tcPr>
            <w:tcW w:w="992" w:type="dxa"/>
            <w:tcBorders>
              <w:top w:val="nil"/>
              <w:left w:val="nil"/>
              <w:bottom w:val="single" w:sz="4" w:space="0" w:color="auto"/>
              <w:right w:val="single" w:sz="4" w:space="0" w:color="auto"/>
            </w:tcBorders>
            <w:shd w:val="clear" w:color="auto" w:fill="auto"/>
            <w:vAlign w:val="center"/>
            <w:tcPrChange w:id="1581" w:author="Administrator" w:date="2023-02-20T08:46:00Z">
              <w:tcPr>
                <w:tcW w:w="992" w:type="dxa"/>
                <w:tcBorders>
                  <w:top w:val="nil"/>
                  <w:left w:val="nil"/>
                  <w:bottom w:val="single" w:sz="4" w:space="0" w:color="auto"/>
                  <w:right w:val="single" w:sz="4" w:space="0" w:color="auto"/>
                </w:tcBorders>
                <w:shd w:val="clear" w:color="auto" w:fill="auto"/>
                <w:vAlign w:val="center"/>
              </w:tcPr>
            </w:tcPrChange>
          </w:tcPr>
          <w:p w:rsidR="00000000" w:rsidRDefault="007275B8">
            <w:pPr>
              <w:widowControl/>
              <w:spacing w:line="240" w:lineRule="auto"/>
              <w:jc w:val="right"/>
              <w:rPr>
                <w:ins w:id="1582" w:author="null" w:date="2021-11-24T17:41:00Z"/>
                <w:rFonts w:ascii="宋体" w:eastAsia="宋体" w:hAnsi="宋体" w:cs="宋体"/>
                <w:kern w:val="0"/>
                <w:sz w:val="22"/>
              </w:rPr>
              <w:pPrChange w:id="1583" w:author="null" w:date="2021-11-25T18:49:00Z">
                <w:pPr>
                  <w:widowControl/>
                  <w:spacing w:line="240" w:lineRule="auto"/>
                  <w:jc w:val="center"/>
                </w:pPr>
              </w:pPrChange>
            </w:pPr>
            <w:ins w:id="1584" w:author="null" w:date="2021-11-24T17:41:00Z">
              <w:r>
                <w:rPr>
                  <w:rFonts w:ascii="宋体" w:eastAsia="宋体" w:hAnsi="宋体" w:cs="宋体" w:hint="eastAsia"/>
                  <w:kern w:val="0"/>
                  <w:sz w:val="22"/>
                </w:rPr>
                <w:t xml:space="preserve">　</w:t>
              </w:r>
            </w:ins>
          </w:p>
        </w:tc>
        <w:tc>
          <w:tcPr>
            <w:tcW w:w="1134" w:type="dxa"/>
            <w:tcBorders>
              <w:top w:val="single" w:sz="4" w:space="0" w:color="auto"/>
              <w:left w:val="nil"/>
              <w:bottom w:val="single" w:sz="4" w:space="0" w:color="auto"/>
              <w:right w:val="single" w:sz="4" w:space="0" w:color="auto"/>
            </w:tcBorders>
            <w:vAlign w:val="center"/>
            <w:tcPrChange w:id="1585" w:author="Administrator" w:date="2023-02-20T08:46:00Z">
              <w:tcPr>
                <w:tcW w:w="1134" w:type="dxa"/>
                <w:tcBorders>
                  <w:top w:val="single" w:sz="4" w:space="0" w:color="auto"/>
                  <w:left w:val="nil"/>
                  <w:bottom w:val="single" w:sz="4" w:space="0" w:color="auto"/>
                  <w:right w:val="single" w:sz="4" w:space="0" w:color="auto"/>
                </w:tcBorders>
                <w:vAlign w:val="center"/>
              </w:tcPr>
            </w:tcPrChange>
          </w:tcPr>
          <w:p w:rsidR="00000000" w:rsidRDefault="006F13D3">
            <w:pPr>
              <w:widowControl/>
              <w:spacing w:line="240" w:lineRule="auto"/>
              <w:jc w:val="right"/>
              <w:rPr>
                <w:ins w:id="1586" w:author="null" w:date="2021-11-24T17:50:00Z"/>
                <w:rFonts w:ascii="宋体" w:eastAsia="宋体" w:hAnsi="宋体" w:cs="宋体"/>
                <w:kern w:val="0"/>
                <w:sz w:val="22"/>
              </w:rPr>
              <w:pPrChange w:id="1587" w:author="null" w:date="2021-11-25T18:49:00Z">
                <w:pPr>
                  <w:widowControl/>
                  <w:spacing w:line="240" w:lineRule="auto"/>
                  <w:jc w:val="center"/>
                </w:pPr>
              </w:pPrChange>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Change w:id="1588" w:author="Administrator" w:date="2023-02-20T08:46:00Z">
              <w:tcPr>
                <w:tcW w:w="88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00000" w:rsidRDefault="007275B8">
            <w:pPr>
              <w:widowControl/>
              <w:spacing w:line="240" w:lineRule="auto"/>
              <w:jc w:val="right"/>
              <w:rPr>
                <w:ins w:id="1589" w:author="null" w:date="2021-11-24T17:41:00Z"/>
                <w:rFonts w:ascii="宋体" w:eastAsia="宋体" w:hAnsi="宋体" w:cs="宋体"/>
                <w:kern w:val="0"/>
                <w:sz w:val="22"/>
              </w:rPr>
              <w:pPrChange w:id="1590" w:author="null" w:date="2021-11-25T18:49:00Z">
                <w:pPr>
                  <w:widowControl/>
                  <w:spacing w:line="240" w:lineRule="auto"/>
                  <w:jc w:val="center"/>
                </w:pPr>
              </w:pPrChange>
            </w:pPr>
            <w:ins w:id="1591" w:author="null" w:date="2021-11-24T17:41:00Z">
              <w:r>
                <w:rPr>
                  <w:rFonts w:ascii="宋体" w:eastAsia="宋体" w:hAnsi="宋体" w:cs="宋体" w:hint="eastAsia"/>
                  <w:kern w:val="0"/>
                  <w:sz w:val="22"/>
                </w:rPr>
                <w:t xml:space="preserve">　</w:t>
              </w:r>
            </w:ins>
          </w:p>
        </w:tc>
        <w:tc>
          <w:tcPr>
            <w:tcW w:w="984" w:type="dxa"/>
            <w:tcBorders>
              <w:top w:val="single" w:sz="4" w:space="0" w:color="auto"/>
              <w:left w:val="single" w:sz="4" w:space="0" w:color="auto"/>
              <w:bottom w:val="single" w:sz="4" w:space="0" w:color="auto"/>
              <w:right w:val="single" w:sz="4" w:space="0" w:color="auto"/>
            </w:tcBorders>
            <w:vAlign w:val="center"/>
            <w:tcPrChange w:id="1592" w:author="Administrator" w:date="2023-02-20T08:46:00Z">
              <w:tcPr>
                <w:tcW w:w="984" w:type="dxa"/>
                <w:tcBorders>
                  <w:top w:val="single" w:sz="4" w:space="0" w:color="auto"/>
                  <w:left w:val="single" w:sz="4" w:space="0" w:color="auto"/>
                  <w:bottom w:val="single" w:sz="4" w:space="0" w:color="auto"/>
                  <w:right w:val="single" w:sz="4" w:space="0" w:color="auto"/>
                </w:tcBorders>
                <w:vAlign w:val="center"/>
              </w:tcPr>
            </w:tcPrChange>
          </w:tcPr>
          <w:p w:rsidR="00000000" w:rsidRDefault="006F13D3">
            <w:pPr>
              <w:widowControl/>
              <w:spacing w:line="240" w:lineRule="auto"/>
              <w:jc w:val="right"/>
              <w:rPr>
                <w:ins w:id="1593" w:author="null" w:date="2021-11-25T18:45:00Z"/>
                <w:rFonts w:ascii="宋体" w:eastAsia="宋体" w:hAnsi="宋体" w:cs="宋体"/>
                <w:kern w:val="0"/>
                <w:sz w:val="22"/>
              </w:rPr>
              <w:pPrChange w:id="1594" w:author="null" w:date="2021-11-25T18:49:00Z">
                <w:pPr>
                  <w:widowControl/>
                  <w:spacing w:line="240" w:lineRule="auto"/>
                  <w:jc w:val="center"/>
                </w:pPr>
              </w:pPrChange>
            </w:pPr>
          </w:p>
        </w:tc>
        <w:tc>
          <w:tcPr>
            <w:tcW w:w="983" w:type="dxa"/>
            <w:tcBorders>
              <w:top w:val="single" w:sz="4" w:space="0" w:color="auto"/>
              <w:left w:val="single" w:sz="4" w:space="0" w:color="auto"/>
              <w:bottom w:val="single" w:sz="4" w:space="0" w:color="auto"/>
              <w:right w:val="single" w:sz="4" w:space="0" w:color="auto"/>
            </w:tcBorders>
            <w:vAlign w:val="center"/>
            <w:tcPrChange w:id="1595" w:author="Administrator" w:date="2023-02-20T08:46:00Z">
              <w:tcPr>
                <w:tcW w:w="983" w:type="dxa"/>
                <w:tcBorders>
                  <w:top w:val="single" w:sz="4" w:space="0" w:color="auto"/>
                  <w:left w:val="single" w:sz="4" w:space="0" w:color="auto"/>
                  <w:bottom w:val="single" w:sz="4" w:space="0" w:color="auto"/>
                  <w:right w:val="single" w:sz="4" w:space="0" w:color="auto"/>
                </w:tcBorders>
                <w:vAlign w:val="center"/>
              </w:tcPr>
            </w:tcPrChange>
          </w:tcPr>
          <w:p w:rsidR="00000000" w:rsidRDefault="006F13D3">
            <w:pPr>
              <w:widowControl/>
              <w:spacing w:line="240" w:lineRule="auto"/>
              <w:jc w:val="right"/>
              <w:rPr>
                <w:ins w:id="1596" w:author="null" w:date="2021-11-25T18:46:00Z"/>
                <w:rFonts w:ascii="宋体" w:eastAsia="宋体" w:hAnsi="宋体" w:cs="宋体"/>
                <w:kern w:val="0"/>
                <w:sz w:val="22"/>
              </w:rPr>
              <w:pPrChange w:id="1597" w:author="null" w:date="2021-11-25T18:49:00Z">
                <w:pPr>
                  <w:widowControl/>
                  <w:spacing w:line="240" w:lineRule="auto"/>
                  <w:jc w:val="center"/>
                </w:pPr>
              </w:pPrChange>
            </w:pPr>
          </w:p>
        </w:tc>
        <w:tc>
          <w:tcPr>
            <w:tcW w:w="983" w:type="dxa"/>
            <w:tcBorders>
              <w:top w:val="single" w:sz="4" w:space="0" w:color="auto"/>
              <w:left w:val="single" w:sz="4" w:space="0" w:color="auto"/>
              <w:bottom w:val="single" w:sz="4" w:space="0" w:color="auto"/>
              <w:right w:val="single" w:sz="4" w:space="0" w:color="auto"/>
            </w:tcBorders>
            <w:vAlign w:val="center"/>
            <w:tcPrChange w:id="1598" w:author="Administrator" w:date="2023-02-20T08:46:00Z">
              <w:tcPr>
                <w:tcW w:w="983" w:type="dxa"/>
                <w:tcBorders>
                  <w:top w:val="single" w:sz="4" w:space="0" w:color="auto"/>
                  <w:left w:val="single" w:sz="4" w:space="0" w:color="auto"/>
                  <w:bottom w:val="single" w:sz="4" w:space="0" w:color="auto"/>
                  <w:right w:val="single" w:sz="4" w:space="0" w:color="auto"/>
                </w:tcBorders>
                <w:vAlign w:val="center"/>
              </w:tcPr>
            </w:tcPrChange>
          </w:tcPr>
          <w:p w:rsidR="00000000" w:rsidRDefault="006F13D3">
            <w:pPr>
              <w:widowControl/>
              <w:spacing w:line="240" w:lineRule="auto"/>
              <w:jc w:val="right"/>
              <w:rPr>
                <w:ins w:id="1599" w:author="null" w:date="2021-11-25T18:46:00Z"/>
                <w:rFonts w:ascii="宋体" w:eastAsia="宋体" w:hAnsi="宋体" w:cs="宋体"/>
                <w:kern w:val="0"/>
                <w:sz w:val="22"/>
              </w:rPr>
              <w:pPrChange w:id="1600" w:author="null" w:date="2021-11-25T18:49:00Z">
                <w:pPr>
                  <w:widowControl/>
                  <w:spacing w:line="240" w:lineRule="auto"/>
                  <w:jc w:val="center"/>
                </w:pPr>
              </w:pPrChange>
            </w:pPr>
          </w:p>
        </w:tc>
        <w:tc>
          <w:tcPr>
            <w:tcW w:w="983" w:type="dxa"/>
            <w:tcBorders>
              <w:top w:val="single" w:sz="4" w:space="0" w:color="auto"/>
              <w:left w:val="single" w:sz="4" w:space="0" w:color="auto"/>
              <w:bottom w:val="single" w:sz="4" w:space="0" w:color="auto"/>
              <w:right w:val="single" w:sz="4" w:space="0" w:color="auto"/>
            </w:tcBorders>
            <w:vAlign w:val="center"/>
            <w:tcPrChange w:id="1601" w:author="Administrator" w:date="2023-02-20T08:46:00Z">
              <w:tcPr>
                <w:tcW w:w="983" w:type="dxa"/>
                <w:tcBorders>
                  <w:top w:val="single" w:sz="4" w:space="0" w:color="auto"/>
                  <w:left w:val="single" w:sz="4" w:space="0" w:color="auto"/>
                  <w:bottom w:val="single" w:sz="4" w:space="0" w:color="auto"/>
                  <w:right w:val="single" w:sz="4" w:space="0" w:color="auto"/>
                </w:tcBorders>
                <w:vAlign w:val="center"/>
              </w:tcPr>
            </w:tcPrChange>
          </w:tcPr>
          <w:p w:rsidR="00000000" w:rsidRDefault="006F13D3">
            <w:pPr>
              <w:widowControl/>
              <w:spacing w:line="240" w:lineRule="auto"/>
              <w:jc w:val="right"/>
              <w:rPr>
                <w:ins w:id="1602" w:author="null" w:date="2021-11-25T18:45:00Z"/>
                <w:rFonts w:ascii="宋体" w:eastAsia="宋体" w:hAnsi="宋体" w:cs="宋体"/>
                <w:kern w:val="0"/>
                <w:sz w:val="22"/>
              </w:rPr>
              <w:pPrChange w:id="1603" w:author="null" w:date="2021-11-25T18:49:00Z">
                <w:pPr>
                  <w:widowControl/>
                  <w:spacing w:line="240" w:lineRule="auto"/>
                  <w:jc w:val="center"/>
                </w:pPr>
              </w:pPrChange>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Change w:id="1604" w:author="Administrator" w:date="2023-02-20T08:46:00Z">
              <w:tcPr>
                <w:tcW w:w="993"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00000" w:rsidRDefault="007275B8">
            <w:pPr>
              <w:widowControl/>
              <w:spacing w:line="240" w:lineRule="auto"/>
              <w:jc w:val="right"/>
              <w:rPr>
                <w:ins w:id="1605" w:author="null" w:date="2021-11-24T17:41:00Z"/>
                <w:rFonts w:ascii="宋体" w:eastAsia="宋体" w:hAnsi="宋体" w:cs="宋体"/>
                <w:kern w:val="0"/>
                <w:sz w:val="22"/>
              </w:rPr>
              <w:pPrChange w:id="1606" w:author="null" w:date="2021-11-25T18:49:00Z">
                <w:pPr>
                  <w:widowControl/>
                  <w:spacing w:line="240" w:lineRule="auto"/>
                  <w:jc w:val="center"/>
                </w:pPr>
              </w:pPrChange>
            </w:pPr>
            <w:ins w:id="1607" w:author="null" w:date="2021-11-24T17:41:00Z">
              <w:r>
                <w:rPr>
                  <w:rFonts w:ascii="宋体" w:eastAsia="宋体" w:hAnsi="宋体" w:cs="宋体" w:hint="eastAsia"/>
                  <w:kern w:val="0"/>
                  <w:sz w:val="22"/>
                </w:rPr>
                <w:t xml:space="preserve">　</w:t>
              </w:r>
            </w:ins>
          </w:p>
        </w:tc>
        <w:tc>
          <w:tcPr>
            <w:tcW w:w="992" w:type="dxa"/>
            <w:tcBorders>
              <w:top w:val="nil"/>
              <w:left w:val="nil"/>
              <w:bottom w:val="single" w:sz="4" w:space="0" w:color="auto"/>
              <w:right w:val="single" w:sz="4" w:space="0" w:color="auto"/>
            </w:tcBorders>
            <w:shd w:val="clear" w:color="auto" w:fill="auto"/>
            <w:vAlign w:val="center"/>
            <w:tcPrChange w:id="1608" w:author="Administrator" w:date="2023-02-20T08:46:00Z">
              <w:tcPr>
                <w:tcW w:w="992" w:type="dxa"/>
                <w:tcBorders>
                  <w:top w:val="nil"/>
                  <w:left w:val="nil"/>
                  <w:bottom w:val="single" w:sz="4" w:space="0" w:color="auto"/>
                  <w:right w:val="single" w:sz="4" w:space="0" w:color="auto"/>
                </w:tcBorders>
                <w:shd w:val="clear" w:color="auto" w:fill="auto"/>
                <w:vAlign w:val="center"/>
              </w:tcPr>
            </w:tcPrChange>
          </w:tcPr>
          <w:p w:rsidR="00000000" w:rsidRDefault="007275B8">
            <w:pPr>
              <w:widowControl/>
              <w:spacing w:line="240" w:lineRule="auto"/>
              <w:jc w:val="right"/>
              <w:rPr>
                <w:ins w:id="1609" w:author="null" w:date="2021-11-24T17:41:00Z"/>
                <w:rFonts w:ascii="宋体" w:eastAsia="宋体" w:hAnsi="宋体" w:cs="宋体"/>
                <w:kern w:val="0"/>
                <w:sz w:val="22"/>
              </w:rPr>
              <w:pPrChange w:id="1610" w:author="null" w:date="2021-11-25T18:49:00Z">
                <w:pPr>
                  <w:widowControl/>
                  <w:spacing w:line="240" w:lineRule="auto"/>
                  <w:jc w:val="center"/>
                </w:pPr>
              </w:pPrChange>
            </w:pPr>
            <w:ins w:id="1611" w:author="null" w:date="2021-11-24T17:41:00Z">
              <w:r>
                <w:rPr>
                  <w:rFonts w:ascii="宋体" w:eastAsia="宋体" w:hAnsi="宋体" w:cs="宋体" w:hint="eastAsia"/>
                  <w:kern w:val="0"/>
                  <w:sz w:val="22"/>
                </w:rPr>
                <w:t xml:space="preserve">　</w:t>
              </w:r>
            </w:ins>
          </w:p>
        </w:tc>
      </w:tr>
      <w:tr w:rsidR="007275B8" w:rsidTr="004733E0">
        <w:trPr>
          <w:trHeight w:val="402"/>
          <w:ins w:id="1612" w:author="null" w:date="2021-11-24T17:41:00Z"/>
          <w:trPrChange w:id="1613" w:author="Administrator" w:date="2023-02-20T08:46:00Z">
            <w:trPr>
              <w:trHeight w:val="402"/>
            </w:trPr>
          </w:trPrChange>
        </w:trPr>
        <w:tc>
          <w:tcPr>
            <w:tcW w:w="1056" w:type="dxa"/>
            <w:tcBorders>
              <w:top w:val="nil"/>
              <w:left w:val="single" w:sz="4" w:space="0" w:color="auto"/>
              <w:bottom w:val="single" w:sz="4" w:space="0" w:color="auto"/>
              <w:right w:val="single" w:sz="4" w:space="0" w:color="auto"/>
            </w:tcBorders>
            <w:shd w:val="clear" w:color="auto" w:fill="auto"/>
            <w:vAlign w:val="center"/>
            <w:tcPrChange w:id="1614" w:author="Administrator" w:date="2023-02-20T08:46:00Z">
              <w:tcPr>
                <w:tcW w:w="1056" w:type="dxa"/>
                <w:tcBorders>
                  <w:top w:val="nil"/>
                  <w:left w:val="single" w:sz="4" w:space="0" w:color="auto"/>
                  <w:bottom w:val="single" w:sz="4" w:space="0" w:color="auto"/>
                  <w:right w:val="single" w:sz="4" w:space="0" w:color="auto"/>
                </w:tcBorders>
                <w:shd w:val="clear" w:color="auto" w:fill="auto"/>
                <w:vAlign w:val="center"/>
              </w:tcPr>
            </w:tcPrChange>
          </w:tcPr>
          <w:p w:rsidR="00000000" w:rsidRDefault="007275B8">
            <w:pPr>
              <w:widowControl/>
              <w:spacing w:line="240" w:lineRule="auto"/>
              <w:jc w:val="center"/>
              <w:rPr>
                <w:ins w:id="1615" w:author="null" w:date="2021-11-24T17:41:00Z"/>
                <w:rFonts w:ascii="宋体" w:eastAsia="宋体" w:hAnsi="宋体" w:cs="宋体"/>
                <w:kern w:val="0"/>
                <w:sz w:val="22"/>
              </w:rPr>
              <w:pPrChange w:id="1616" w:author="null" w:date="2021-11-25T18:49:00Z">
                <w:pPr>
                  <w:widowControl/>
                  <w:spacing w:line="240" w:lineRule="auto"/>
                  <w:jc w:val="left"/>
                </w:pPr>
              </w:pPrChange>
            </w:pPr>
            <w:ins w:id="1617" w:author="Administrator" w:date="2023-02-20T08:43:00Z">
              <w:r>
                <w:rPr>
                  <w:rFonts w:ascii="宋体" w:eastAsia="宋体" w:hAnsi="宋体" w:cs="宋体" w:hint="eastAsia"/>
                  <w:kern w:val="0"/>
                  <w:sz w:val="22"/>
                </w:rPr>
                <w:t>20102</w:t>
              </w:r>
            </w:ins>
          </w:p>
        </w:tc>
        <w:tc>
          <w:tcPr>
            <w:tcW w:w="2220" w:type="dxa"/>
            <w:gridSpan w:val="2"/>
            <w:tcBorders>
              <w:top w:val="nil"/>
              <w:left w:val="nil"/>
              <w:bottom w:val="single" w:sz="4" w:space="0" w:color="auto"/>
              <w:right w:val="single" w:sz="4" w:space="0" w:color="auto"/>
            </w:tcBorders>
            <w:shd w:val="clear" w:color="auto" w:fill="auto"/>
            <w:vAlign w:val="center"/>
            <w:tcPrChange w:id="1618" w:author="Administrator" w:date="2023-02-20T08:46:00Z">
              <w:tcPr>
                <w:tcW w:w="1794" w:type="dxa"/>
                <w:gridSpan w:val="2"/>
                <w:tcBorders>
                  <w:top w:val="nil"/>
                  <w:left w:val="nil"/>
                  <w:bottom w:val="single" w:sz="4" w:space="0" w:color="auto"/>
                  <w:right w:val="single" w:sz="4" w:space="0" w:color="auto"/>
                </w:tcBorders>
                <w:shd w:val="clear" w:color="auto" w:fill="auto"/>
                <w:vAlign w:val="center"/>
              </w:tcPr>
            </w:tcPrChange>
          </w:tcPr>
          <w:p w:rsidR="00000000" w:rsidRDefault="007275B8">
            <w:pPr>
              <w:widowControl/>
              <w:spacing w:line="240" w:lineRule="auto"/>
              <w:jc w:val="center"/>
              <w:rPr>
                <w:ins w:id="1619" w:author="null" w:date="2021-11-24T17:41:00Z"/>
                <w:rFonts w:ascii="宋体" w:eastAsia="宋体" w:hAnsi="宋体" w:cs="宋体"/>
                <w:kern w:val="0"/>
                <w:sz w:val="22"/>
              </w:rPr>
              <w:pPrChange w:id="1620" w:author="null" w:date="2021-11-25T18:49:00Z">
                <w:pPr>
                  <w:widowControl/>
                  <w:spacing w:line="240" w:lineRule="auto"/>
                  <w:jc w:val="left"/>
                </w:pPr>
              </w:pPrChange>
            </w:pPr>
            <w:ins w:id="1621" w:author="Administrator" w:date="2023-02-20T08:44:00Z">
              <w:r>
                <w:rPr>
                  <w:rFonts w:ascii="宋体" w:eastAsia="宋体" w:hAnsi="宋体" w:cs="宋体" w:hint="eastAsia"/>
                  <w:kern w:val="0"/>
                  <w:sz w:val="22"/>
                </w:rPr>
                <w:t>政协事务</w:t>
              </w:r>
            </w:ins>
          </w:p>
        </w:tc>
        <w:tc>
          <w:tcPr>
            <w:tcW w:w="850" w:type="dxa"/>
            <w:tcBorders>
              <w:top w:val="nil"/>
              <w:left w:val="nil"/>
              <w:bottom w:val="single" w:sz="4" w:space="0" w:color="auto"/>
              <w:right w:val="single" w:sz="4" w:space="0" w:color="auto"/>
            </w:tcBorders>
            <w:shd w:val="clear" w:color="auto" w:fill="auto"/>
            <w:vAlign w:val="bottom"/>
            <w:tcPrChange w:id="1622" w:author="Administrator" w:date="2023-02-20T08:46:00Z">
              <w:tcPr>
                <w:tcW w:w="993" w:type="dxa"/>
                <w:gridSpan w:val="3"/>
                <w:tcBorders>
                  <w:top w:val="nil"/>
                  <w:left w:val="nil"/>
                  <w:bottom w:val="single" w:sz="4" w:space="0" w:color="auto"/>
                  <w:right w:val="single" w:sz="4" w:space="0" w:color="auto"/>
                </w:tcBorders>
                <w:shd w:val="clear" w:color="auto" w:fill="auto"/>
                <w:vAlign w:val="center"/>
              </w:tcPr>
            </w:tcPrChange>
          </w:tcPr>
          <w:p w:rsidR="00000000" w:rsidRDefault="007275B8">
            <w:pPr>
              <w:widowControl/>
              <w:spacing w:line="240" w:lineRule="auto"/>
              <w:jc w:val="right"/>
              <w:rPr>
                <w:ins w:id="1623" w:author="null" w:date="2021-11-24T17:41:00Z"/>
                <w:rFonts w:ascii="宋体" w:eastAsia="宋体" w:hAnsi="宋体" w:cs="宋体"/>
                <w:kern w:val="0"/>
                <w:sz w:val="22"/>
              </w:rPr>
              <w:pPrChange w:id="1624" w:author="null" w:date="2021-11-25T18:49:00Z">
                <w:pPr>
                  <w:widowControl/>
                  <w:spacing w:line="240" w:lineRule="auto"/>
                  <w:jc w:val="center"/>
                </w:pPr>
              </w:pPrChange>
            </w:pPr>
            <w:ins w:id="1625" w:author="Administrator" w:date="2023-02-20T08:46:00Z">
              <w:r>
                <w:rPr>
                  <w:rFonts w:hint="eastAsia"/>
                  <w:sz w:val="22"/>
                </w:rPr>
                <w:t>510.73</w:t>
              </w:r>
            </w:ins>
            <w:ins w:id="1626" w:author="null" w:date="2021-11-24T17:41:00Z">
              <w:del w:id="1627" w:author="Administrator" w:date="2023-02-20T08:46:00Z">
                <w:r w:rsidDel="00C23005">
                  <w:rPr>
                    <w:rFonts w:ascii="宋体" w:eastAsia="宋体" w:hAnsi="宋体" w:cs="宋体" w:hint="eastAsia"/>
                    <w:kern w:val="0"/>
                    <w:sz w:val="22"/>
                  </w:rPr>
                  <w:delText xml:space="preserve">　</w:delText>
                </w:r>
              </w:del>
            </w:ins>
          </w:p>
        </w:tc>
        <w:tc>
          <w:tcPr>
            <w:tcW w:w="851" w:type="dxa"/>
            <w:tcBorders>
              <w:top w:val="nil"/>
              <w:left w:val="nil"/>
              <w:bottom w:val="single" w:sz="4" w:space="0" w:color="auto"/>
              <w:right w:val="single" w:sz="4" w:space="0" w:color="auto"/>
            </w:tcBorders>
            <w:shd w:val="clear" w:color="auto" w:fill="auto"/>
            <w:vAlign w:val="bottom"/>
            <w:tcPrChange w:id="1628" w:author="Administrator" w:date="2023-02-20T08:46:00Z">
              <w:tcPr>
                <w:tcW w:w="1134" w:type="dxa"/>
                <w:tcBorders>
                  <w:top w:val="nil"/>
                  <w:left w:val="nil"/>
                  <w:bottom w:val="single" w:sz="4" w:space="0" w:color="auto"/>
                  <w:right w:val="single" w:sz="4" w:space="0" w:color="auto"/>
                </w:tcBorders>
                <w:shd w:val="clear" w:color="auto" w:fill="auto"/>
                <w:vAlign w:val="center"/>
              </w:tcPr>
            </w:tcPrChange>
          </w:tcPr>
          <w:p w:rsidR="00000000" w:rsidRDefault="007275B8">
            <w:pPr>
              <w:widowControl/>
              <w:spacing w:line="240" w:lineRule="auto"/>
              <w:jc w:val="right"/>
              <w:rPr>
                <w:ins w:id="1629" w:author="null" w:date="2021-11-24T17:41:00Z"/>
                <w:rFonts w:ascii="宋体" w:eastAsia="宋体" w:hAnsi="宋体" w:cs="宋体"/>
                <w:kern w:val="0"/>
                <w:sz w:val="22"/>
              </w:rPr>
              <w:pPrChange w:id="1630" w:author="null" w:date="2021-11-25T18:49:00Z">
                <w:pPr>
                  <w:widowControl/>
                  <w:spacing w:line="240" w:lineRule="auto"/>
                  <w:jc w:val="center"/>
                </w:pPr>
              </w:pPrChange>
            </w:pPr>
            <w:ins w:id="1631" w:author="Administrator" w:date="2023-02-20T08:46:00Z">
              <w:r>
                <w:rPr>
                  <w:rFonts w:hint="eastAsia"/>
                  <w:sz w:val="22"/>
                </w:rPr>
                <w:t>510.73</w:t>
              </w:r>
            </w:ins>
            <w:ins w:id="1632" w:author="null" w:date="2021-11-24T17:41:00Z">
              <w:del w:id="1633" w:author="Administrator" w:date="2023-02-20T08:46:00Z">
                <w:r w:rsidDel="00C23005">
                  <w:rPr>
                    <w:rFonts w:ascii="宋体" w:eastAsia="宋体" w:hAnsi="宋体" w:cs="宋体" w:hint="eastAsia"/>
                    <w:kern w:val="0"/>
                    <w:sz w:val="22"/>
                  </w:rPr>
                  <w:delText xml:space="preserve">　</w:delText>
                </w:r>
              </w:del>
            </w:ins>
          </w:p>
        </w:tc>
        <w:tc>
          <w:tcPr>
            <w:tcW w:w="992" w:type="dxa"/>
            <w:tcBorders>
              <w:top w:val="nil"/>
              <w:left w:val="nil"/>
              <w:bottom w:val="single" w:sz="4" w:space="0" w:color="auto"/>
              <w:right w:val="single" w:sz="4" w:space="0" w:color="auto"/>
            </w:tcBorders>
            <w:shd w:val="clear" w:color="auto" w:fill="auto"/>
            <w:vAlign w:val="center"/>
            <w:tcPrChange w:id="1634" w:author="Administrator" w:date="2023-02-20T08:46:00Z">
              <w:tcPr>
                <w:tcW w:w="992" w:type="dxa"/>
                <w:tcBorders>
                  <w:top w:val="nil"/>
                  <w:left w:val="nil"/>
                  <w:bottom w:val="single" w:sz="4" w:space="0" w:color="auto"/>
                  <w:right w:val="single" w:sz="4" w:space="0" w:color="auto"/>
                </w:tcBorders>
                <w:shd w:val="clear" w:color="auto" w:fill="auto"/>
                <w:vAlign w:val="center"/>
              </w:tcPr>
            </w:tcPrChange>
          </w:tcPr>
          <w:p w:rsidR="00000000" w:rsidRDefault="007275B8">
            <w:pPr>
              <w:widowControl/>
              <w:spacing w:line="240" w:lineRule="auto"/>
              <w:jc w:val="right"/>
              <w:rPr>
                <w:ins w:id="1635" w:author="null" w:date="2021-11-24T17:41:00Z"/>
                <w:rFonts w:ascii="宋体" w:eastAsia="宋体" w:hAnsi="宋体" w:cs="宋体"/>
                <w:kern w:val="0"/>
                <w:sz w:val="22"/>
              </w:rPr>
              <w:pPrChange w:id="1636" w:author="null" w:date="2021-11-25T18:49:00Z">
                <w:pPr>
                  <w:widowControl/>
                  <w:spacing w:line="240" w:lineRule="auto"/>
                  <w:jc w:val="center"/>
                </w:pPr>
              </w:pPrChange>
            </w:pPr>
            <w:ins w:id="1637" w:author="null" w:date="2021-11-24T17:41:00Z">
              <w:r>
                <w:rPr>
                  <w:rFonts w:ascii="宋体" w:eastAsia="宋体" w:hAnsi="宋体" w:cs="宋体" w:hint="eastAsia"/>
                  <w:kern w:val="0"/>
                  <w:sz w:val="22"/>
                </w:rPr>
                <w:t xml:space="preserve">　</w:t>
              </w:r>
            </w:ins>
          </w:p>
        </w:tc>
        <w:tc>
          <w:tcPr>
            <w:tcW w:w="1134" w:type="dxa"/>
            <w:tcBorders>
              <w:top w:val="single" w:sz="4" w:space="0" w:color="auto"/>
              <w:left w:val="nil"/>
              <w:bottom w:val="single" w:sz="4" w:space="0" w:color="auto"/>
              <w:right w:val="single" w:sz="4" w:space="0" w:color="auto"/>
            </w:tcBorders>
            <w:vAlign w:val="center"/>
            <w:tcPrChange w:id="1638" w:author="Administrator" w:date="2023-02-20T08:46:00Z">
              <w:tcPr>
                <w:tcW w:w="1134" w:type="dxa"/>
                <w:tcBorders>
                  <w:top w:val="single" w:sz="4" w:space="0" w:color="auto"/>
                  <w:left w:val="nil"/>
                  <w:bottom w:val="single" w:sz="4" w:space="0" w:color="auto"/>
                  <w:right w:val="single" w:sz="4" w:space="0" w:color="auto"/>
                </w:tcBorders>
                <w:vAlign w:val="center"/>
              </w:tcPr>
            </w:tcPrChange>
          </w:tcPr>
          <w:p w:rsidR="00000000" w:rsidRDefault="006F13D3">
            <w:pPr>
              <w:widowControl/>
              <w:spacing w:line="240" w:lineRule="auto"/>
              <w:jc w:val="right"/>
              <w:rPr>
                <w:ins w:id="1639" w:author="null" w:date="2021-11-24T17:50:00Z"/>
                <w:rFonts w:ascii="宋体" w:eastAsia="宋体" w:hAnsi="宋体" w:cs="宋体"/>
                <w:kern w:val="0"/>
                <w:sz w:val="22"/>
              </w:rPr>
              <w:pPrChange w:id="1640" w:author="null" w:date="2021-11-25T18:49:00Z">
                <w:pPr>
                  <w:widowControl/>
                  <w:spacing w:line="240" w:lineRule="auto"/>
                  <w:jc w:val="center"/>
                </w:pPr>
              </w:pPrChange>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Change w:id="1641" w:author="Administrator" w:date="2023-02-20T08:46:00Z">
              <w:tcPr>
                <w:tcW w:w="88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00000" w:rsidRDefault="007275B8">
            <w:pPr>
              <w:widowControl/>
              <w:spacing w:line="240" w:lineRule="auto"/>
              <w:jc w:val="right"/>
              <w:rPr>
                <w:ins w:id="1642" w:author="null" w:date="2021-11-24T17:41:00Z"/>
                <w:rFonts w:ascii="宋体" w:eastAsia="宋体" w:hAnsi="宋体" w:cs="宋体"/>
                <w:kern w:val="0"/>
                <w:sz w:val="22"/>
              </w:rPr>
              <w:pPrChange w:id="1643" w:author="null" w:date="2021-11-25T18:49:00Z">
                <w:pPr>
                  <w:widowControl/>
                  <w:spacing w:line="240" w:lineRule="auto"/>
                  <w:jc w:val="center"/>
                </w:pPr>
              </w:pPrChange>
            </w:pPr>
            <w:ins w:id="1644" w:author="null" w:date="2021-11-24T17:41:00Z">
              <w:r>
                <w:rPr>
                  <w:rFonts w:ascii="宋体" w:eastAsia="宋体" w:hAnsi="宋体" w:cs="宋体" w:hint="eastAsia"/>
                  <w:kern w:val="0"/>
                  <w:sz w:val="22"/>
                </w:rPr>
                <w:t xml:space="preserve">　</w:t>
              </w:r>
            </w:ins>
          </w:p>
        </w:tc>
        <w:tc>
          <w:tcPr>
            <w:tcW w:w="984" w:type="dxa"/>
            <w:tcBorders>
              <w:top w:val="single" w:sz="4" w:space="0" w:color="auto"/>
              <w:left w:val="single" w:sz="4" w:space="0" w:color="auto"/>
              <w:bottom w:val="single" w:sz="4" w:space="0" w:color="auto"/>
              <w:right w:val="single" w:sz="4" w:space="0" w:color="auto"/>
            </w:tcBorders>
            <w:vAlign w:val="center"/>
            <w:tcPrChange w:id="1645" w:author="Administrator" w:date="2023-02-20T08:46:00Z">
              <w:tcPr>
                <w:tcW w:w="984" w:type="dxa"/>
                <w:tcBorders>
                  <w:top w:val="single" w:sz="4" w:space="0" w:color="auto"/>
                  <w:left w:val="single" w:sz="4" w:space="0" w:color="auto"/>
                  <w:bottom w:val="single" w:sz="4" w:space="0" w:color="auto"/>
                  <w:right w:val="single" w:sz="4" w:space="0" w:color="auto"/>
                </w:tcBorders>
                <w:vAlign w:val="center"/>
              </w:tcPr>
            </w:tcPrChange>
          </w:tcPr>
          <w:p w:rsidR="00000000" w:rsidRDefault="006F13D3">
            <w:pPr>
              <w:widowControl/>
              <w:spacing w:line="240" w:lineRule="auto"/>
              <w:jc w:val="right"/>
              <w:rPr>
                <w:ins w:id="1646" w:author="null" w:date="2021-11-25T18:45:00Z"/>
                <w:rFonts w:ascii="宋体" w:eastAsia="宋体" w:hAnsi="宋体" w:cs="宋体"/>
                <w:kern w:val="0"/>
                <w:sz w:val="22"/>
              </w:rPr>
              <w:pPrChange w:id="1647" w:author="null" w:date="2021-11-25T18:49:00Z">
                <w:pPr>
                  <w:widowControl/>
                  <w:spacing w:line="240" w:lineRule="auto"/>
                  <w:jc w:val="center"/>
                </w:pPr>
              </w:pPrChange>
            </w:pPr>
          </w:p>
        </w:tc>
        <w:tc>
          <w:tcPr>
            <w:tcW w:w="983" w:type="dxa"/>
            <w:tcBorders>
              <w:top w:val="single" w:sz="4" w:space="0" w:color="auto"/>
              <w:left w:val="single" w:sz="4" w:space="0" w:color="auto"/>
              <w:bottom w:val="single" w:sz="4" w:space="0" w:color="auto"/>
              <w:right w:val="single" w:sz="4" w:space="0" w:color="auto"/>
            </w:tcBorders>
            <w:vAlign w:val="center"/>
            <w:tcPrChange w:id="1648" w:author="Administrator" w:date="2023-02-20T08:46:00Z">
              <w:tcPr>
                <w:tcW w:w="983" w:type="dxa"/>
                <w:tcBorders>
                  <w:top w:val="single" w:sz="4" w:space="0" w:color="auto"/>
                  <w:left w:val="single" w:sz="4" w:space="0" w:color="auto"/>
                  <w:bottom w:val="single" w:sz="4" w:space="0" w:color="auto"/>
                  <w:right w:val="single" w:sz="4" w:space="0" w:color="auto"/>
                </w:tcBorders>
                <w:vAlign w:val="center"/>
              </w:tcPr>
            </w:tcPrChange>
          </w:tcPr>
          <w:p w:rsidR="00000000" w:rsidRDefault="006F13D3">
            <w:pPr>
              <w:widowControl/>
              <w:spacing w:line="240" w:lineRule="auto"/>
              <w:jc w:val="right"/>
              <w:rPr>
                <w:ins w:id="1649" w:author="null" w:date="2021-11-25T18:46:00Z"/>
                <w:rFonts w:ascii="宋体" w:eastAsia="宋体" w:hAnsi="宋体" w:cs="宋体"/>
                <w:kern w:val="0"/>
                <w:sz w:val="22"/>
              </w:rPr>
              <w:pPrChange w:id="1650" w:author="null" w:date="2021-11-25T18:49:00Z">
                <w:pPr>
                  <w:widowControl/>
                  <w:spacing w:line="240" w:lineRule="auto"/>
                  <w:jc w:val="center"/>
                </w:pPr>
              </w:pPrChange>
            </w:pPr>
          </w:p>
        </w:tc>
        <w:tc>
          <w:tcPr>
            <w:tcW w:w="983" w:type="dxa"/>
            <w:tcBorders>
              <w:top w:val="single" w:sz="4" w:space="0" w:color="auto"/>
              <w:left w:val="single" w:sz="4" w:space="0" w:color="auto"/>
              <w:bottom w:val="single" w:sz="4" w:space="0" w:color="auto"/>
              <w:right w:val="single" w:sz="4" w:space="0" w:color="auto"/>
            </w:tcBorders>
            <w:vAlign w:val="center"/>
            <w:tcPrChange w:id="1651" w:author="Administrator" w:date="2023-02-20T08:46:00Z">
              <w:tcPr>
                <w:tcW w:w="983" w:type="dxa"/>
                <w:tcBorders>
                  <w:top w:val="single" w:sz="4" w:space="0" w:color="auto"/>
                  <w:left w:val="single" w:sz="4" w:space="0" w:color="auto"/>
                  <w:bottom w:val="single" w:sz="4" w:space="0" w:color="auto"/>
                  <w:right w:val="single" w:sz="4" w:space="0" w:color="auto"/>
                </w:tcBorders>
                <w:vAlign w:val="center"/>
              </w:tcPr>
            </w:tcPrChange>
          </w:tcPr>
          <w:p w:rsidR="00000000" w:rsidRDefault="006F13D3">
            <w:pPr>
              <w:widowControl/>
              <w:spacing w:line="240" w:lineRule="auto"/>
              <w:jc w:val="right"/>
              <w:rPr>
                <w:ins w:id="1652" w:author="null" w:date="2021-11-25T18:46:00Z"/>
                <w:rFonts w:ascii="宋体" w:eastAsia="宋体" w:hAnsi="宋体" w:cs="宋体"/>
                <w:kern w:val="0"/>
                <w:sz w:val="22"/>
              </w:rPr>
              <w:pPrChange w:id="1653" w:author="null" w:date="2021-11-25T18:49:00Z">
                <w:pPr>
                  <w:widowControl/>
                  <w:spacing w:line="240" w:lineRule="auto"/>
                  <w:jc w:val="center"/>
                </w:pPr>
              </w:pPrChange>
            </w:pPr>
          </w:p>
        </w:tc>
        <w:tc>
          <w:tcPr>
            <w:tcW w:w="983" w:type="dxa"/>
            <w:tcBorders>
              <w:top w:val="single" w:sz="4" w:space="0" w:color="auto"/>
              <w:left w:val="single" w:sz="4" w:space="0" w:color="auto"/>
              <w:bottom w:val="single" w:sz="4" w:space="0" w:color="auto"/>
              <w:right w:val="single" w:sz="4" w:space="0" w:color="auto"/>
            </w:tcBorders>
            <w:vAlign w:val="center"/>
            <w:tcPrChange w:id="1654" w:author="Administrator" w:date="2023-02-20T08:46:00Z">
              <w:tcPr>
                <w:tcW w:w="983" w:type="dxa"/>
                <w:tcBorders>
                  <w:top w:val="single" w:sz="4" w:space="0" w:color="auto"/>
                  <w:left w:val="single" w:sz="4" w:space="0" w:color="auto"/>
                  <w:bottom w:val="single" w:sz="4" w:space="0" w:color="auto"/>
                  <w:right w:val="single" w:sz="4" w:space="0" w:color="auto"/>
                </w:tcBorders>
                <w:vAlign w:val="center"/>
              </w:tcPr>
            </w:tcPrChange>
          </w:tcPr>
          <w:p w:rsidR="00000000" w:rsidRDefault="006F13D3">
            <w:pPr>
              <w:widowControl/>
              <w:spacing w:line="240" w:lineRule="auto"/>
              <w:jc w:val="right"/>
              <w:rPr>
                <w:ins w:id="1655" w:author="null" w:date="2021-11-25T18:45:00Z"/>
                <w:rFonts w:ascii="宋体" w:eastAsia="宋体" w:hAnsi="宋体" w:cs="宋体"/>
                <w:kern w:val="0"/>
                <w:sz w:val="22"/>
              </w:rPr>
              <w:pPrChange w:id="1656" w:author="null" w:date="2021-11-25T18:49:00Z">
                <w:pPr>
                  <w:widowControl/>
                  <w:spacing w:line="240" w:lineRule="auto"/>
                  <w:jc w:val="center"/>
                </w:pPr>
              </w:pPrChange>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Change w:id="1657" w:author="Administrator" w:date="2023-02-20T08:46:00Z">
              <w:tcPr>
                <w:tcW w:w="993"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00000" w:rsidRDefault="007275B8">
            <w:pPr>
              <w:widowControl/>
              <w:spacing w:line="240" w:lineRule="auto"/>
              <w:jc w:val="right"/>
              <w:rPr>
                <w:ins w:id="1658" w:author="null" w:date="2021-11-24T17:41:00Z"/>
                <w:rFonts w:ascii="宋体" w:eastAsia="宋体" w:hAnsi="宋体" w:cs="宋体"/>
                <w:kern w:val="0"/>
                <w:sz w:val="22"/>
              </w:rPr>
              <w:pPrChange w:id="1659" w:author="null" w:date="2021-11-25T18:49:00Z">
                <w:pPr>
                  <w:widowControl/>
                  <w:spacing w:line="240" w:lineRule="auto"/>
                  <w:jc w:val="center"/>
                </w:pPr>
              </w:pPrChange>
            </w:pPr>
            <w:ins w:id="1660" w:author="null" w:date="2021-11-24T17:41:00Z">
              <w:r>
                <w:rPr>
                  <w:rFonts w:ascii="宋体" w:eastAsia="宋体" w:hAnsi="宋体" w:cs="宋体" w:hint="eastAsia"/>
                  <w:kern w:val="0"/>
                  <w:sz w:val="22"/>
                </w:rPr>
                <w:t xml:space="preserve">　</w:t>
              </w:r>
            </w:ins>
          </w:p>
        </w:tc>
        <w:tc>
          <w:tcPr>
            <w:tcW w:w="992" w:type="dxa"/>
            <w:tcBorders>
              <w:top w:val="nil"/>
              <w:left w:val="nil"/>
              <w:bottom w:val="single" w:sz="4" w:space="0" w:color="auto"/>
              <w:right w:val="single" w:sz="4" w:space="0" w:color="auto"/>
            </w:tcBorders>
            <w:shd w:val="clear" w:color="auto" w:fill="auto"/>
            <w:vAlign w:val="center"/>
            <w:tcPrChange w:id="1661" w:author="Administrator" w:date="2023-02-20T08:46:00Z">
              <w:tcPr>
                <w:tcW w:w="992" w:type="dxa"/>
                <w:tcBorders>
                  <w:top w:val="nil"/>
                  <w:left w:val="nil"/>
                  <w:bottom w:val="single" w:sz="4" w:space="0" w:color="auto"/>
                  <w:right w:val="single" w:sz="4" w:space="0" w:color="auto"/>
                </w:tcBorders>
                <w:shd w:val="clear" w:color="auto" w:fill="auto"/>
                <w:vAlign w:val="center"/>
              </w:tcPr>
            </w:tcPrChange>
          </w:tcPr>
          <w:p w:rsidR="00000000" w:rsidRDefault="007275B8">
            <w:pPr>
              <w:widowControl/>
              <w:spacing w:line="240" w:lineRule="auto"/>
              <w:jc w:val="right"/>
              <w:rPr>
                <w:ins w:id="1662" w:author="null" w:date="2021-11-24T17:41:00Z"/>
                <w:rFonts w:ascii="宋体" w:eastAsia="宋体" w:hAnsi="宋体" w:cs="宋体"/>
                <w:kern w:val="0"/>
                <w:sz w:val="22"/>
              </w:rPr>
              <w:pPrChange w:id="1663" w:author="null" w:date="2021-11-25T18:49:00Z">
                <w:pPr>
                  <w:widowControl/>
                  <w:spacing w:line="240" w:lineRule="auto"/>
                  <w:jc w:val="center"/>
                </w:pPr>
              </w:pPrChange>
            </w:pPr>
            <w:ins w:id="1664" w:author="null" w:date="2021-11-24T17:41:00Z">
              <w:r>
                <w:rPr>
                  <w:rFonts w:ascii="宋体" w:eastAsia="宋体" w:hAnsi="宋体" w:cs="宋体" w:hint="eastAsia"/>
                  <w:kern w:val="0"/>
                  <w:sz w:val="22"/>
                </w:rPr>
                <w:t xml:space="preserve">　</w:t>
              </w:r>
            </w:ins>
          </w:p>
        </w:tc>
      </w:tr>
      <w:tr w:rsidR="007275B8" w:rsidTr="004733E0">
        <w:trPr>
          <w:trHeight w:val="402"/>
          <w:ins w:id="1665" w:author="null" w:date="2021-11-24T17:41:00Z"/>
          <w:trPrChange w:id="1666" w:author="Administrator" w:date="2023-02-20T08:46:00Z">
            <w:trPr>
              <w:trHeight w:val="402"/>
            </w:trPr>
          </w:trPrChange>
        </w:trPr>
        <w:tc>
          <w:tcPr>
            <w:tcW w:w="1056" w:type="dxa"/>
            <w:tcBorders>
              <w:top w:val="nil"/>
              <w:left w:val="single" w:sz="4" w:space="0" w:color="auto"/>
              <w:bottom w:val="single" w:sz="4" w:space="0" w:color="auto"/>
              <w:right w:val="single" w:sz="4" w:space="0" w:color="auto"/>
            </w:tcBorders>
            <w:shd w:val="clear" w:color="auto" w:fill="auto"/>
            <w:noWrap/>
            <w:vAlign w:val="center"/>
            <w:tcPrChange w:id="1667" w:author="Administrator" w:date="2023-02-20T08:46:00Z">
              <w:tcPr>
                <w:tcW w:w="1056" w:type="dxa"/>
                <w:tcBorders>
                  <w:top w:val="nil"/>
                  <w:left w:val="single" w:sz="4" w:space="0" w:color="auto"/>
                  <w:bottom w:val="single" w:sz="4" w:space="0" w:color="auto"/>
                  <w:right w:val="single" w:sz="4" w:space="0" w:color="auto"/>
                </w:tcBorders>
                <w:shd w:val="clear" w:color="auto" w:fill="auto"/>
                <w:noWrap/>
                <w:vAlign w:val="center"/>
              </w:tcPr>
            </w:tcPrChange>
          </w:tcPr>
          <w:p w:rsidR="00000000" w:rsidRDefault="007275B8">
            <w:pPr>
              <w:widowControl/>
              <w:spacing w:line="240" w:lineRule="auto"/>
              <w:jc w:val="center"/>
              <w:rPr>
                <w:ins w:id="1668" w:author="null" w:date="2021-11-24T17:41:00Z"/>
                <w:rFonts w:ascii="宋体" w:eastAsia="宋体" w:hAnsi="宋体" w:cs="宋体"/>
                <w:kern w:val="0"/>
                <w:sz w:val="24"/>
                <w:szCs w:val="24"/>
              </w:rPr>
              <w:pPrChange w:id="1669" w:author="null" w:date="2021-11-25T18:49:00Z">
                <w:pPr>
                  <w:widowControl/>
                  <w:spacing w:line="240" w:lineRule="auto"/>
                  <w:jc w:val="left"/>
                </w:pPr>
              </w:pPrChange>
            </w:pPr>
            <w:ins w:id="1670" w:author="Administrator" w:date="2023-02-20T08:43:00Z">
              <w:r>
                <w:rPr>
                  <w:rFonts w:ascii="宋体" w:eastAsia="宋体" w:hAnsi="宋体" w:cs="宋体" w:hint="eastAsia"/>
                  <w:kern w:val="0"/>
                  <w:sz w:val="24"/>
                  <w:szCs w:val="24"/>
                </w:rPr>
                <w:t>2010201</w:t>
              </w:r>
            </w:ins>
          </w:p>
        </w:tc>
        <w:tc>
          <w:tcPr>
            <w:tcW w:w="2220" w:type="dxa"/>
            <w:gridSpan w:val="2"/>
            <w:tcBorders>
              <w:top w:val="nil"/>
              <w:left w:val="nil"/>
              <w:bottom w:val="single" w:sz="4" w:space="0" w:color="auto"/>
              <w:right w:val="single" w:sz="4" w:space="0" w:color="auto"/>
            </w:tcBorders>
            <w:shd w:val="clear" w:color="auto" w:fill="auto"/>
            <w:noWrap/>
            <w:vAlign w:val="bottom"/>
            <w:tcPrChange w:id="1671" w:author="Administrator" w:date="2023-02-20T08:46:00Z">
              <w:tcPr>
                <w:tcW w:w="1794" w:type="dxa"/>
                <w:gridSpan w:val="2"/>
                <w:tcBorders>
                  <w:top w:val="nil"/>
                  <w:left w:val="nil"/>
                  <w:bottom w:val="single" w:sz="4" w:space="0" w:color="auto"/>
                  <w:right w:val="single" w:sz="4" w:space="0" w:color="auto"/>
                </w:tcBorders>
                <w:shd w:val="clear" w:color="auto" w:fill="auto"/>
                <w:noWrap/>
                <w:vAlign w:val="bottom"/>
              </w:tcPr>
            </w:tcPrChange>
          </w:tcPr>
          <w:p w:rsidR="00000000" w:rsidRDefault="007275B8">
            <w:pPr>
              <w:widowControl/>
              <w:spacing w:line="240" w:lineRule="auto"/>
              <w:rPr>
                <w:ins w:id="1672" w:author="null" w:date="2021-11-24T17:41:00Z"/>
                <w:rFonts w:ascii="宋体" w:eastAsia="宋体" w:hAnsi="宋体" w:cs="宋体"/>
                <w:kern w:val="0"/>
                <w:sz w:val="24"/>
                <w:szCs w:val="24"/>
              </w:rPr>
              <w:pPrChange w:id="1673" w:author="Administrator" w:date="2023-02-20T08:45:00Z">
                <w:pPr>
                  <w:widowControl/>
                  <w:spacing w:line="240" w:lineRule="auto"/>
                  <w:jc w:val="left"/>
                </w:pPr>
              </w:pPrChange>
            </w:pPr>
            <w:ins w:id="1674" w:author="Administrator" w:date="2023-02-20T08:44:00Z">
              <w:r>
                <w:rPr>
                  <w:rFonts w:hint="eastAsia"/>
                  <w:sz w:val="22"/>
                </w:rPr>
                <w:t>行政运行（政协事务）</w:t>
              </w:r>
            </w:ins>
          </w:p>
        </w:tc>
        <w:tc>
          <w:tcPr>
            <w:tcW w:w="850" w:type="dxa"/>
            <w:tcBorders>
              <w:top w:val="nil"/>
              <w:left w:val="nil"/>
              <w:bottom w:val="single" w:sz="4" w:space="0" w:color="auto"/>
              <w:right w:val="single" w:sz="4" w:space="0" w:color="auto"/>
            </w:tcBorders>
            <w:shd w:val="clear" w:color="auto" w:fill="auto"/>
            <w:noWrap/>
            <w:vAlign w:val="bottom"/>
            <w:tcPrChange w:id="1675" w:author="Administrator" w:date="2023-02-20T08:46:00Z">
              <w:tcPr>
                <w:tcW w:w="993" w:type="dxa"/>
                <w:gridSpan w:val="3"/>
                <w:tcBorders>
                  <w:top w:val="nil"/>
                  <w:left w:val="nil"/>
                  <w:bottom w:val="single" w:sz="4" w:space="0" w:color="auto"/>
                  <w:right w:val="single" w:sz="4" w:space="0" w:color="auto"/>
                </w:tcBorders>
                <w:shd w:val="clear" w:color="auto" w:fill="auto"/>
                <w:noWrap/>
                <w:vAlign w:val="center"/>
              </w:tcPr>
            </w:tcPrChange>
          </w:tcPr>
          <w:p w:rsidR="00000000" w:rsidRDefault="007275B8">
            <w:pPr>
              <w:widowControl/>
              <w:spacing w:line="240" w:lineRule="auto"/>
              <w:jc w:val="right"/>
              <w:rPr>
                <w:ins w:id="1676" w:author="null" w:date="2021-11-24T17:41:00Z"/>
                <w:rFonts w:ascii="宋体" w:eastAsia="宋体" w:hAnsi="宋体" w:cs="宋体"/>
                <w:kern w:val="0"/>
                <w:sz w:val="24"/>
                <w:szCs w:val="24"/>
              </w:rPr>
              <w:pPrChange w:id="1677" w:author="null" w:date="2021-11-25T18:49:00Z">
                <w:pPr>
                  <w:widowControl/>
                  <w:spacing w:line="240" w:lineRule="auto"/>
                  <w:jc w:val="center"/>
                </w:pPr>
              </w:pPrChange>
            </w:pPr>
            <w:ins w:id="1678" w:author="Administrator" w:date="2023-02-20T08:46:00Z">
              <w:r>
                <w:rPr>
                  <w:rFonts w:hint="eastAsia"/>
                  <w:sz w:val="22"/>
                </w:rPr>
                <w:t>510.73</w:t>
              </w:r>
            </w:ins>
            <w:ins w:id="1679" w:author="null" w:date="2021-11-24T17:41:00Z">
              <w:del w:id="1680" w:author="Administrator" w:date="2023-02-20T08:46:00Z">
                <w:r w:rsidDel="00344429">
                  <w:rPr>
                    <w:rFonts w:ascii="宋体" w:eastAsia="宋体" w:hAnsi="宋体" w:cs="宋体" w:hint="eastAsia"/>
                    <w:kern w:val="0"/>
                    <w:sz w:val="24"/>
                    <w:szCs w:val="24"/>
                  </w:rPr>
                  <w:delText xml:space="preserve">　</w:delText>
                </w:r>
              </w:del>
            </w:ins>
          </w:p>
        </w:tc>
        <w:tc>
          <w:tcPr>
            <w:tcW w:w="851" w:type="dxa"/>
            <w:tcBorders>
              <w:top w:val="nil"/>
              <w:left w:val="nil"/>
              <w:bottom w:val="single" w:sz="4" w:space="0" w:color="auto"/>
              <w:right w:val="single" w:sz="4" w:space="0" w:color="auto"/>
            </w:tcBorders>
            <w:shd w:val="clear" w:color="auto" w:fill="auto"/>
            <w:noWrap/>
            <w:vAlign w:val="bottom"/>
            <w:tcPrChange w:id="1681" w:author="Administrator" w:date="2023-02-20T08:46:00Z">
              <w:tcPr>
                <w:tcW w:w="1134" w:type="dxa"/>
                <w:tcBorders>
                  <w:top w:val="nil"/>
                  <w:left w:val="nil"/>
                  <w:bottom w:val="single" w:sz="4" w:space="0" w:color="auto"/>
                  <w:right w:val="single" w:sz="4" w:space="0" w:color="auto"/>
                </w:tcBorders>
                <w:shd w:val="clear" w:color="auto" w:fill="auto"/>
                <w:noWrap/>
                <w:vAlign w:val="center"/>
              </w:tcPr>
            </w:tcPrChange>
          </w:tcPr>
          <w:p w:rsidR="00000000" w:rsidRDefault="007275B8">
            <w:pPr>
              <w:widowControl/>
              <w:spacing w:line="240" w:lineRule="auto"/>
              <w:jc w:val="right"/>
              <w:rPr>
                <w:ins w:id="1682" w:author="null" w:date="2021-11-24T17:41:00Z"/>
                <w:rFonts w:ascii="宋体" w:eastAsia="宋体" w:hAnsi="宋体" w:cs="宋体"/>
                <w:kern w:val="0"/>
                <w:sz w:val="24"/>
                <w:szCs w:val="24"/>
              </w:rPr>
              <w:pPrChange w:id="1683" w:author="null" w:date="2021-11-25T18:49:00Z">
                <w:pPr>
                  <w:widowControl/>
                  <w:spacing w:line="240" w:lineRule="auto"/>
                  <w:jc w:val="center"/>
                </w:pPr>
              </w:pPrChange>
            </w:pPr>
            <w:ins w:id="1684" w:author="Administrator" w:date="2023-02-20T08:46:00Z">
              <w:r>
                <w:rPr>
                  <w:rFonts w:hint="eastAsia"/>
                  <w:sz w:val="22"/>
                </w:rPr>
                <w:t>510.73</w:t>
              </w:r>
            </w:ins>
            <w:ins w:id="1685" w:author="null" w:date="2021-11-24T17:41:00Z">
              <w:del w:id="1686" w:author="Administrator" w:date="2023-02-20T08:46:00Z">
                <w:r w:rsidDel="00344429">
                  <w:rPr>
                    <w:rFonts w:ascii="宋体" w:eastAsia="宋体" w:hAnsi="宋体" w:cs="宋体" w:hint="eastAsia"/>
                    <w:kern w:val="0"/>
                    <w:sz w:val="24"/>
                    <w:szCs w:val="24"/>
                  </w:rPr>
                  <w:delText xml:space="preserve">　</w:delText>
                </w:r>
              </w:del>
            </w:ins>
          </w:p>
        </w:tc>
        <w:tc>
          <w:tcPr>
            <w:tcW w:w="992" w:type="dxa"/>
            <w:tcBorders>
              <w:top w:val="nil"/>
              <w:left w:val="nil"/>
              <w:bottom w:val="single" w:sz="4" w:space="0" w:color="auto"/>
              <w:right w:val="single" w:sz="4" w:space="0" w:color="auto"/>
            </w:tcBorders>
            <w:shd w:val="clear" w:color="auto" w:fill="auto"/>
            <w:noWrap/>
            <w:vAlign w:val="center"/>
            <w:tcPrChange w:id="1687" w:author="Administrator" w:date="2023-02-20T08:46:00Z">
              <w:tcPr>
                <w:tcW w:w="992" w:type="dxa"/>
                <w:tcBorders>
                  <w:top w:val="nil"/>
                  <w:left w:val="nil"/>
                  <w:bottom w:val="single" w:sz="4" w:space="0" w:color="auto"/>
                  <w:right w:val="single" w:sz="4" w:space="0" w:color="auto"/>
                </w:tcBorders>
                <w:shd w:val="clear" w:color="auto" w:fill="auto"/>
                <w:noWrap/>
                <w:vAlign w:val="center"/>
              </w:tcPr>
            </w:tcPrChange>
          </w:tcPr>
          <w:p w:rsidR="00000000" w:rsidRDefault="007275B8">
            <w:pPr>
              <w:widowControl/>
              <w:spacing w:line="240" w:lineRule="auto"/>
              <w:jc w:val="right"/>
              <w:rPr>
                <w:ins w:id="1688" w:author="null" w:date="2021-11-24T17:41:00Z"/>
                <w:rFonts w:ascii="宋体" w:eastAsia="宋体" w:hAnsi="宋体" w:cs="宋体"/>
                <w:kern w:val="0"/>
                <w:sz w:val="24"/>
                <w:szCs w:val="24"/>
              </w:rPr>
              <w:pPrChange w:id="1689" w:author="null" w:date="2021-11-25T18:49:00Z">
                <w:pPr>
                  <w:widowControl/>
                  <w:spacing w:line="240" w:lineRule="auto"/>
                  <w:jc w:val="center"/>
                </w:pPr>
              </w:pPrChange>
            </w:pPr>
            <w:ins w:id="1690" w:author="null" w:date="2021-11-24T17:41:00Z">
              <w:r>
                <w:rPr>
                  <w:rFonts w:ascii="宋体" w:eastAsia="宋体" w:hAnsi="宋体" w:cs="宋体" w:hint="eastAsia"/>
                  <w:kern w:val="0"/>
                  <w:sz w:val="24"/>
                  <w:szCs w:val="24"/>
                </w:rPr>
                <w:t xml:space="preserve">　</w:t>
              </w:r>
            </w:ins>
          </w:p>
        </w:tc>
        <w:tc>
          <w:tcPr>
            <w:tcW w:w="1134" w:type="dxa"/>
            <w:tcBorders>
              <w:top w:val="single" w:sz="4" w:space="0" w:color="auto"/>
              <w:left w:val="nil"/>
              <w:bottom w:val="single" w:sz="4" w:space="0" w:color="auto"/>
              <w:right w:val="single" w:sz="4" w:space="0" w:color="auto"/>
            </w:tcBorders>
            <w:vAlign w:val="center"/>
            <w:tcPrChange w:id="1691" w:author="Administrator" w:date="2023-02-20T08:46:00Z">
              <w:tcPr>
                <w:tcW w:w="1134" w:type="dxa"/>
                <w:tcBorders>
                  <w:top w:val="single" w:sz="4" w:space="0" w:color="auto"/>
                  <w:left w:val="nil"/>
                  <w:bottom w:val="single" w:sz="4" w:space="0" w:color="auto"/>
                  <w:right w:val="single" w:sz="4" w:space="0" w:color="auto"/>
                </w:tcBorders>
                <w:vAlign w:val="center"/>
              </w:tcPr>
            </w:tcPrChange>
          </w:tcPr>
          <w:p w:rsidR="00000000" w:rsidRDefault="006F13D3">
            <w:pPr>
              <w:widowControl/>
              <w:spacing w:line="240" w:lineRule="auto"/>
              <w:jc w:val="right"/>
              <w:rPr>
                <w:ins w:id="1692" w:author="null" w:date="2021-11-24T17:50:00Z"/>
                <w:rFonts w:ascii="宋体" w:eastAsia="宋体" w:hAnsi="宋体" w:cs="宋体"/>
                <w:kern w:val="0"/>
                <w:sz w:val="24"/>
                <w:szCs w:val="24"/>
              </w:rPr>
              <w:pPrChange w:id="1693" w:author="null" w:date="2021-11-25T18:49:00Z">
                <w:pPr>
                  <w:widowControl/>
                  <w:spacing w:line="240" w:lineRule="auto"/>
                  <w:jc w:val="center"/>
                </w:pPr>
              </w:pPrChange>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Change w:id="1694" w:author="Administrator" w:date="2023-02-20T08:46:00Z">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000000" w:rsidRDefault="007275B8">
            <w:pPr>
              <w:widowControl/>
              <w:spacing w:line="240" w:lineRule="auto"/>
              <w:jc w:val="right"/>
              <w:rPr>
                <w:ins w:id="1695" w:author="null" w:date="2021-11-24T17:41:00Z"/>
                <w:rFonts w:ascii="宋体" w:eastAsia="宋体" w:hAnsi="宋体" w:cs="宋体"/>
                <w:kern w:val="0"/>
                <w:sz w:val="24"/>
                <w:szCs w:val="24"/>
              </w:rPr>
              <w:pPrChange w:id="1696" w:author="null" w:date="2021-11-25T18:49:00Z">
                <w:pPr>
                  <w:widowControl/>
                  <w:spacing w:line="240" w:lineRule="auto"/>
                  <w:jc w:val="center"/>
                </w:pPr>
              </w:pPrChange>
            </w:pPr>
            <w:ins w:id="1697" w:author="null" w:date="2021-11-24T17:41:00Z">
              <w:r>
                <w:rPr>
                  <w:rFonts w:ascii="宋体" w:eastAsia="宋体" w:hAnsi="宋体" w:cs="宋体" w:hint="eastAsia"/>
                  <w:kern w:val="0"/>
                  <w:sz w:val="24"/>
                  <w:szCs w:val="24"/>
                </w:rPr>
                <w:t xml:space="preserve">　</w:t>
              </w:r>
            </w:ins>
          </w:p>
        </w:tc>
        <w:tc>
          <w:tcPr>
            <w:tcW w:w="984" w:type="dxa"/>
            <w:tcBorders>
              <w:top w:val="single" w:sz="4" w:space="0" w:color="auto"/>
              <w:left w:val="single" w:sz="4" w:space="0" w:color="auto"/>
              <w:bottom w:val="single" w:sz="4" w:space="0" w:color="auto"/>
              <w:right w:val="single" w:sz="4" w:space="0" w:color="auto"/>
            </w:tcBorders>
            <w:vAlign w:val="center"/>
            <w:tcPrChange w:id="1698" w:author="Administrator" w:date="2023-02-20T08:46:00Z">
              <w:tcPr>
                <w:tcW w:w="984" w:type="dxa"/>
                <w:tcBorders>
                  <w:top w:val="single" w:sz="4" w:space="0" w:color="auto"/>
                  <w:left w:val="single" w:sz="4" w:space="0" w:color="auto"/>
                  <w:bottom w:val="single" w:sz="4" w:space="0" w:color="auto"/>
                  <w:right w:val="single" w:sz="4" w:space="0" w:color="auto"/>
                </w:tcBorders>
                <w:vAlign w:val="center"/>
              </w:tcPr>
            </w:tcPrChange>
          </w:tcPr>
          <w:p w:rsidR="00000000" w:rsidRDefault="006F13D3">
            <w:pPr>
              <w:widowControl/>
              <w:spacing w:line="240" w:lineRule="auto"/>
              <w:jc w:val="right"/>
              <w:rPr>
                <w:ins w:id="1699" w:author="null" w:date="2021-11-25T18:45:00Z"/>
                <w:rFonts w:ascii="宋体" w:eastAsia="宋体" w:hAnsi="宋体" w:cs="宋体"/>
                <w:kern w:val="0"/>
                <w:sz w:val="24"/>
                <w:szCs w:val="24"/>
              </w:rPr>
              <w:pPrChange w:id="1700" w:author="null" w:date="2021-11-25T18:49:00Z">
                <w:pPr>
                  <w:widowControl/>
                  <w:spacing w:line="240" w:lineRule="auto"/>
                  <w:jc w:val="center"/>
                </w:pPr>
              </w:pPrChange>
            </w:pPr>
          </w:p>
        </w:tc>
        <w:tc>
          <w:tcPr>
            <w:tcW w:w="983" w:type="dxa"/>
            <w:tcBorders>
              <w:top w:val="single" w:sz="4" w:space="0" w:color="auto"/>
              <w:left w:val="single" w:sz="4" w:space="0" w:color="auto"/>
              <w:bottom w:val="single" w:sz="4" w:space="0" w:color="auto"/>
              <w:right w:val="single" w:sz="4" w:space="0" w:color="auto"/>
            </w:tcBorders>
            <w:vAlign w:val="center"/>
            <w:tcPrChange w:id="1701" w:author="Administrator" w:date="2023-02-20T08:46:00Z">
              <w:tcPr>
                <w:tcW w:w="983" w:type="dxa"/>
                <w:tcBorders>
                  <w:top w:val="single" w:sz="4" w:space="0" w:color="auto"/>
                  <w:left w:val="single" w:sz="4" w:space="0" w:color="auto"/>
                  <w:bottom w:val="single" w:sz="4" w:space="0" w:color="auto"/>
                  <w:right w:val="single" w:sz="4" w:space="0" w:color="auto"/>
                </w:tcBorders>
                <w:vAlign w:val="center"/>
              </w:tcPr>
            </w:tcPrChange>
          </w:tcPr>
          <w:p w:rsidR="00000000" w:rsidRDefault="006F13D3">
            <w:pPr>
              <w:widowControl/>
              <w:spacing w:line="240" w:lineRule="auto"/>
              <w:jc w:val="right"/>
              <w:rPr>
                <w:ins w:id="1702" w:author="null" w:date="2021-11-25T18:46:00Z"/>
                <w:rFonts w:ascii="宋体" w:eastAsia="宋体" w:hAnsi="宋体" w:cs="宋体"/>
                <w:kern w:val="0"/>
                <w:sz w:val="24"/>
                <w:szCs w:val="24"/>
              </w:rPr>
              <w:pPrChange w:id="1703" w:author="null" w:date="2021-11-25T18:49:00Z">
                <w:pPr>
                  <w:widowControl/>
                  <w:spacing w:line="240" w:lineRule="auto"/>
                  <w:jc w:val="center"/>
                </w:pPr>
              </w:pPrChange>
            </w:pPr>
          </w:p>
        </w:tc>
        <w:tc>
          <w:tcPr>
            <w:tcW w:w="983" w:type="dxa"/>
            <w:tcBorders>
              <w:top w:val="single" w:sz="4" w:space="0" w:color="auto"/>
              <w:left w:val="single" w:sz="4" w:space="0" w:color="auto"/>
              <w:bottom w:val="single" w:sz="4" w:space="0" w:color="auto"/>
              <w:right w:val="single" w:sz="4" w:space="0" w:color="auto"/>
            </w:tcBorders>
            <w:vAlign w:val="center"/>
            <w:tcPrChange w:id="1704" w:author="Administrator" w:date="2023-02-20T08:46:00Z">
              <w:tcPr>
                <w:tcW w:w="983" w:type="dxa"/>
                <w:tcBorders>
                  <w:top w:val="single" w:sz="4" w:space="0" w:color="auto"/>
                  <w:left w:val="single" w:sz="4" w:space="0" w:color="auto"/>
                  <w:bottom w:val="single" w:sz="4" w:space="0" w:color="auto"/>
                  <w:right w:val="single" w:sz="4" w:space="0" w:color="auto"/>
                </w:tcBorders>
                <w:vAlign w:val="center"/>
              </w:tcPr>
            </w:tcPrChange>
          </w:tcPr>
          <w:p w:rsidR="00000000" w:rsidRDefault="006F13D3">
            <w:pPr>
              <w:widowControl/>
              <w:spacing w:line="240" w:lineRule="auto"/>
              <w:jc w:val="right"/>
              <w:rPr>
                <w:ins w:id="1705" w:author="null" w:date="2021-11-25T18:46:00Z"/>
                <w:rFonts w:ascii="宋体" w:eastAsia="宋体" w:hAnsi="宋体" w:cs="宋体"/>
                <w:kern w:val="0"/>
                <w:sz w:val="24"/>
                <w:szCs w:val="24"/>
              </w:rPr>
              <w:pPrChange w:id="1706" w:author="null" w:date="2021-11-25T18:49:00Z">
                <w:pPr>
                  <w:widowControl/>
                  <w:spacing w:line="240" w:lineRule="auto"/>
                  <w:jc w:val="center"/>
                </w:pPr>
              </w:pPrChange>
            </w:pPr>
          </w:p>
        </w:tc>
        <w:tc>
          <w:tcPr>
            <w:tcW w:w="983" w:type="dxa"/>
            <w:tcBorders>
              <w:top w:val="single" w:sz="4" w:space="0" w:color="auto"/>
              <w:left w:val="single" w:sz="4" w:space="0" w:color="auto"/>
              <w:bottom w:val="single" w:sz="4" w:space="0" w:color="auto"/>
              <w:right w:val="single" w:sz="4" w:space="0" w:color="auto"/>
            </w:tcBorders>
            <w:vAlign w:val="center"/>
            <w:tcPrChange w:id="1707" w:author="Administrator" w:date="2023-02-20T08:46:00Z">
              <w:tcPr>
                <w:tcW w:w="983" w:type="dxa"/>
                <w:tcBorders>
                  <w:top w:val="single" w:sz="4" w:space="0" w:color="auto"/>
                  <w:left w:val="single" w:sz="4" w:space="0" w:color="auto"/>
                  <w:bottom w:val="single" w:sz="4" w:space="0" w:color="auto"/>
                  <w:right w:val="single" w:sz="4" w:space="0" w:color="auto"/>
                </w:tcBorders>
                <w:vAlign w:val="center"/>
              </w:tcPr>
            </w:tcPrChange>
          </w:tcPr>
          <w:p w:rsidR="00000000" w:rsidRDefault="006F13D3">
            <w:pPr>
              <w:widowControl/>
              <w:spacing w:line="240" w:lineRule="auto"/>
              <w:jc w:val="right"/>
              <w:rPr>
                <w:ins w:id="1708" w:author="null" w:date="2021-11-25T18:45:00Z"/>
                <w:rFonts w:ascii="宋体" w:eastAsia="宋体" w:hAnsi="宋体" w:cs="宋体"/>
                <w:kern w:val="0"/>
                <w:sz w:val="24"/>
                <w:szCs w:val="24"/>
              </w:rPr>
              <w:pPrChange w:id="1709" w:author="null" w:date="2021-11-25T18:49:00Z">
                <w:pPr>
                  <w:widowControl/>
                  <w:spacing w:line="240" w:lineRule="auto"/>
                  <w:jc w:val="center"/>
                </w:pPr>
              </w:pPrChange>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Change w:id="1710" w:author="Administrator" w:date="2023-02-20T08:46:00Z">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000000" w:rsidRDefault="007275B8">
            <w:pPr>
              <w:widowControl/>
              <w:spacing w:line="240" w:lineRule="auto"/>
              <w:jc w:val="right"/>
              <w:rPr>
                <w:ins w:id="1711" w:author="null" w:date="2021-11-24T17:41:00Z"/>
                <w:rFonts w:ascii="宋体" w:eastAsia="宋体" w:hAnsi="宋体" w:cs="宋体"/>
                <w:kern w:val="0"/>
                <w:sz w:val="24"/>
                <w:szCs w:val="24"/>
              </w:rPr>
              <w:pPrChange w:id="1712" w:author="null" w:date="2021-11-25T18:49:00Z">
                <w:pPr>
                  <w:widowControl/>
                  <w:spacing w:line="240" w:lineRule="auto"/>
                  <w:jc w:val="center"/>
                </w:pPr>
              </w:pPrChange>
            </w:pPr>
            <w:ins w:id="1713" w:author="null" w:date="2021-11-24T17:41:00Z">
              <w:r>
                <w:rPr>
                  <w:rFonts w:ascii="宋体" w:eastAsia="宋体" w:hAnsi="宋体" w:cs="宋体" w:hint="eastAsia"/>
                  <w:kern w:val="0"/>
                  <w:sz w:val="24"/>
                  <w:szCs w:val="24"/>
                </w:rPr>
                <w:t xml:space="preserve">　</w:t>
              </w:r>
            </w:ins>
          </w:p>
        </w:tc>
        <w:tc>
          <w:tcPr>
            <w:tcW w:w="992" w:type="dxa"/>
            <w:tcBorders>
              <w:top w:val="nil"/>
              <w:left w:val="nil"/>
              <w:bottom w:val="single" w:sz="4" w:space="0" w:color="auto"/>
              <w:right w:val="single" w:sz="4" w:space="0" w:color="auto"/>
            </w:tcBorders>
            <w:shd w:val="clear" w:color="auto" w:fill="auto"/>
            <w:noWrap/>
            <w:vAlign w:val="center"/>
            <w:tcPrChange w:id="1714" w:author="Administrator" w:date="2023-02-20T08:46:00Z">
              <w:tcPr>
                <w:tcW w:w="992" w:type="dxa"/>
                <w:tcBorders>
                  <w:top w:val="nil"/>
                  <w:left w:val="nil"/>
                  <w:bottom w:val="single" w:sz="4" w:space="0" w:color="auto"/>
                  <w:right w:val="single" w:sz="4" w:space="0" w:color="auto"/>
                </w:tcBorders>
                <w:shd w:val="clear" w:color="auto" w:fill="auto"/>
                <w:noWrap/>
                <w:vAlign w:val="center"/>
              </w:tcPr>
            </w:tcPrChange>
          </w:tcPr>
          <w:p w:rsidR="00000000" w:rsidRDefault="007275B8">
            <w:pPr>
              <w:widowControl/>
              <w:spacing w:line="240" w:lineRule="auto"/>
              <w:jc w:val="right"/>
              <w:rPr>
                <w:ins w:id="1715" w:author="null" w:date="2021-11-24T17:41:00Z"/>
                <w:rFonts w:ascii="宋体" w:eastAsia="宋体" w:hAnsi="宋体" w:cs="宋体"/>
                <w:kern w:val="0"/>
                <w:sz w:val="24"/>
                <w:szCs w:val="24"/>
              </w:rPr>
              <w:pPrChange w:id="1716" w:author="null" w:date="2021-11-25T18:49:00Z">
                <w:pPr>
                  <w:widowControl/>
                  <w:spacing w:line="240" w:lineRule="auto"/>
                  <w:jc w:val="center"/>
                </w:pPr>
              </w:pPrChange>
            </w:pPr>
            <w:ins w:id="1717" w:author="null" w:date="2021-11-24T17:41:00Z">
              <w:r>
                <w:rPr>
                  <w:rFonts w:ascii="宋体" w:eastAsia="宋体" w:hAnsi="宋体" w:cs="宋体" w:hint="eastAsia"/>
                  <w:kern w:val="0"/>
                  <w:sz w:val="24"/>
                  <w:szCs w:val="24"/>
                </w:rPr>
                <w:t xml:space="preserve">　</w:t>
              </w:r>
            </w:ins>
          </w:p>
        </w:tc>
      </w:tr>
    </w:tbl>
    <w:p w:rsidR="00D72137" w:rsidDel="00E45DE0" w:rsidRDefault="00E71657">
      <w:pPr>
        <w:widowControl/>
        <w:spacing w:line="300" w:lineRule="auto"/>
        <w:jc w:val="left"/>
        <w:rPr>
          <w:ins w:id="1718" w:author="null" w:date="2021-11-24T20:53:00Z"/>
          <w:del w:id="1719" w:author="Administrator" w:date="2023-02-20T09:18:00Z"/>
          <w:rFonts w:ascii="楷体" w:eastAsia="楷体" w:hAnsi="楷体" w:cs="Times New Roman"/>
          <w:kern w:val="0"/>
          <w:szCs w:val="21"/>
        </w:rPr>
      </w:pPr>
      <w:ins w:id="1720" w:author="null" w:date="2021-11-24T20:53:00Z">
        <w:del w:id="1721" w:author="Administrator" w:date="2023-02-20T09:18:00Z">
          <w:r w:rsidDel="00E45DE0">
            <w:rPr>
              <w:rFonts w:ascii="楷体" w:eastAsia="楷体" w:hAnsi="楷体" w:cs="Times New Roman" w:hint="eastAsia"/>
              <w:kern w:val="0"/>
              <w:szCs w:val="21"/>
            </w:rPr>
            <w:delText>编报说明</w:delText>
          </w:r>
        </w:del>
      </w:ins>
      <w:ins w:id="1722" w:author="null" w:date="2021-11-25T18:38:00Z">
        <w:del w:id="1723" w:author="Administrator" w:date="2023-02-20T09:18:00Z">
          <w:r w:rsidDel="00E45DE0">
            <w:rPr>
              <w:rFonts w:ascii="楷体" w:eastAsia="楷体" w:hAnsi="楷体" w:cs="Times New Roman" w:hint="eastAsia"/>
              <w:kern w:val="0"/>
              <w:szCs w:val="21"/>
            </w:rPr>
            <w:delText>（</w:delText>
          </w:r>
        </w:del>
      </w:ins>
      <w:ins w:id="1724" w:author="null" w:date="2021-11-26T18:19:00Z">
        <w:del w:id="1725" w:author="Administrator" w:date="2023-02-20T09:18:00Z">
          <w:r w:rsidDel="00E45DE0">
            <w:rPr>
              <w:rFonts w:ascii="楷体" w:eastAsia="楷体" w:hAnsi="楷体" w:cs="Times New Roman" w:hint="eastAsia"/>
              <w:kern w:val="0"/>
              <w:szCs w:val="21"/>
            </w:rPr>
            <w:delText>制作文本时请删除“编报说明”内容</w:delText>
          </w:r>
        </w:del>
      </w:ins>
      <w:ins w:id="1726" w:author="null" w:date="2021-11-25T18:38:00Z">
        <w:del w:id="1727" w:author="Administrator" w:date="2023-02-20T09:18:00Z">
          <w:r w:rsidDel="00E45DE0">
            <w:rPr>
              <w:rFonts w:ascii="楷体" w:eastAsia="楷体" w:hAnsi="楷体" w:cs="Times New Roman" w:hint="eastAsia"/>
              <w:kern w:val="0"/>
              <w:szCs w:val="21"/>
            </w:rPr>
            <w:delText>）</w:delText>
          </w:r>
        </w:del>
      </w:ins>
      <w:ins w:id="1728" w:author="null" w:date="2021-11-24T20:53:00Z">
        <w:del w:id="1729" w:author="Administrator" w:date="2023-02-20T09:18:00Z">
          <w:r w:rsidDel="00E45DE0">
            <w:rPr>
              <w:rFonts w:ascii="楷体" w:eastAsia="楷体" w:hAnsi="楷体" w:cs="Times New Roman" w:hint="eastAsia"/>
              <w:kern w:val="0"/>
              <w:szCs w:val="21"/>
            </w:rPr>
            <w:delText>：</w:delText>
          </w:r>
        </w:del>
      </w:ins>
    </w:p>
    <w:p w:rsidR="00D72137" w:rsidDel="00E45DE0" w:rsidRDefault="00E71657">
      <w:pPr>
        <w:tabs>
          <w:tab w:val="left" w:pos="7513"/>
        </w:tabs>
        <w:spacing w:line="300" w:lineRule="auto"/>
        <w:ind w:firstLineChars="200" w:firstLine="420"/>
        <w:jc w:val="left"/>
        <w:rPr>
          <w:ins w:id="1730" w:author="null" w:date="2021-11-25T18:42:00Z"/>
          <w:del w:id="1731" w:author="Administrator" w:date="2023-02-20T09:18:00Z"/>
          <w:rFonts w:ascii="楷体" w:eastAsia="楷体" w:hAnsi="楷体" w:cs="Times New Roman"/>
          <w:kern w:val="0"/>
          <w:szCs w:val="21"/>
        </w:rPr>
      </w:pPr>
      <w:ins w:id="1732" w:author="null" w:date="2021-11-25T18:42:00Z">
        <w:del w:id="1733" w:author="Administrator" w:date="2023-02-20T09:18:00Z">
          <w:r w:rsidDel="00E45DE0">
            <w:rPr>
              <w:rFonts w:ascii="楷体" w:eastAsia="楷体" w:hAnsi="楷体" w:cs="Times New Roman" w:hint="eastAsia"/>
              <w:kern w:val="0"/>
              <w:szCs w:val="21"/>
            </w:rPr>
            <w:delText>1.本表“科目编码”填写支出功能分类项级科目编码，“科目名称”填写支出功能分类项级科目名称；</w:delText>
          </w:r>
        </w:del>
      </w:ins>
    </w:p>
    <w:p w:rsidR="00D72137" w:rsidDel="00E45DE0" w:rsidRDefault="00E71657">
      <w:pPr>
        <w:tabs>
          <w:tab w:val="left" w:pos="7513"/>
        </w:tabs>
        <w:spacing w:line="300" w:lineRule="auto"/>
        <w:ind w:firstLineChars="200" w:firstLine="420"/>
        <w:jc w:val="left"/>
        <w:rPr>
          <w:ins w:id="1734" w:author="null" w:date="2021-11-24T20:53:00Z"/>
          <w:del w:id="1735" w:author="Administrator" w:date="2023-02-20T09:18:00Z"/>
          <w:rFonts w:ascii="楷体" w:eastAsia="楷体" w:hAnsi="楷体" w:cs="Times New Roman"/>
          <w:kern w:val="0"/>
          <w:szCs w:val="21"/>
        </w:rPr>
      </w:pPr>
      <w:ins w:id="1736" w:author="null" w:date="2021-11-25T18:43:00Z">
        <w:del w:id="1737" w:author="Administrator" w:date="2023-02-20T09:18:00Z">
          <w:r w:rsidDel="00E45DE0">
            <w:rPr>
              <w:rFonts w:ascii="楷体" w:eastAsia="楷体" w:hAnsi="楷体" w:cs="Times New Roman" w:hint="eastAsia"/>
              <w:kern w:val="0"/>
              <w:szCs w:val="21"/>
            </w:rPr>
            <w:delText>2</w:delText>
          </w:r>
        </w:del>
      </w:ins>
      <w:ins w:id="1738" w:author="null" w:date="2021-11-25T11:47:00Z">
        <w:del w:id="1739" w:author="Administrator" w:date="2023-02-20T09:18:00Z">
          <w:r w:rsidDel="00E45DE0">
            <w:rPr>
              <w:rFonts w:ascii="楷体" w:eastAsia="楷体" w:hAnsi="楷体" w:cs="Times New Roman" w:hint="eastAsia"/>
              <w:kern w:val="0"/>
              <w:szCs w:val="21"/>
            </w:rPr>
            <w:delText>.</w:delText>
          </w:r>
        </w:del>
      </w:ins>
      <w:ins w:id="1740" w:author="null" w:date="2021-11-24T21:30:00Z">
        <w:del w:id="1741" w:author="Administrator" w:date="2023-02-20T09:18:00Z">
          <w:r w:rsidDel="00E45DE0">
            <w:rPr>
              <w:rFonts w:ascii="楷体" w:eastAsia="楷体" w:hAnsi="楷体" w:cs="Times New Roman" w:hint="eastAsia"/>
              <w:kern w:val="0"/>
              <w:szCs w:val="21"/>
            </w:rPr>
            <w:delText>本表</w:delText>
          </w:r>
        </w:del>
      </w:ins>
      <w:ins w:id="1742" w:author="null" w:date="2021-11-24T20:53:00Z">
        <w:del w:id="1743" w:author="Administrator" w:date="2023-02-20T09:18:00Z">
          <w:r w:rsidDel="00E45DE0">
            <w:rPr>
              <w:rFonts w:ascii="楷体" w:eastAsia="楷体" w:hAnsi="楷体" w:cs="Times New Roman" w:hint="eastAsia"/>
              <w:kern w:val="0"/>
              <w:szCs w:val="21"/>
            </w:rPr>
            <w:delText>有关</w:delText>
          </w:r>
        </w:del>
      </w:ins>
      <w:ins w:id="1744" w:author="null" w:date="2021-11-24T20:54:00Z">
        <w:del w:id="1745" w:author="Administrator" w:date="2023-02-20T09:18:00Z">
          <w:r w:rsidDel="00E45DE0">
            <w:rPr>
              <w:rFonts w:ascii="楷体" w:eastAsia="楷体" w:hAnsi="楷体" w:cs="Times New Roman" w:hint="eastAsia"/>
              <w:kern w:val="0"/>
              <w:szCs w:val="21"/>
            </w:rPr>
            <w:delText>项目合计</w:delText>
          </w:r>
        </w:del>
      </w:ins>
      <w:ins w:id="1746" w:author="null" w:date="2021-11-24T20:53:00Z">
        <w:del w:id="1747" w:author="Administrator" w:date="2023-02-20T09:18:00Z">
          <w:r w:rsidDel="00E45DE0">
            <w:rPr>
              <w:rFonts w:ascii="楷体" w:eastAsia="楷体" w:hAnsi="楷体" w:cs="Times New Roman" w:hint="eastAsia"/>
              <w:kern w:val="0"/>
              <w:szCs w:val="21"/>
            </w:rPr>
            <w:delText>金额</w:delText>
          </w:r>
        </w:del>
      </w:ins>
      <w:ins w:id="1748" w:author="null" w:date="2021-11-24T21:00:00Z">
        <w:del w:id="1749" w:author="Administrator" w:date="2023-02-20T09:18:00Z">
          <w:r w:rsidDel="00E45DE0">
            <w:rPr>
              <w:rFonts w:ascii="楷体" w:eastAsia="楷体" w:hAnsi="楷体" w:cs="Times New Roman" w:hint="eastAsia"/>
              <w:kern w:val="0"/>
              <w:szCs w:val="21"/>
            </w:rPr>
            <w:delText>应</w:delText>
          </w:r>
        </w:del>
      </w:ins>
      <w:ins w:id="1750" w:author="null" w:date="2021-11-24T20:53:00Z">
        <w:del w:id="1751" w:author="Administrator" w:date="2023-02-20T09:18:00Z">
          <w:r w:rsidDel="00E45DE0">
            <w:rPr>
              <w:rFonts w:ascii="楷体" w:eastAsia="楷体" w:hAnsi="楷体" w:cs="Times New Roman" w:hint="eastAsia"/>
              <w:kern w:val="0"/>
              <w:szCs w:val="21"/>
            </w:rPr>
            <w:delText>与表一《</w:delText>
          </w:r>
        </w:del>
        <w:del w:id="1752" w:author="Administrator" w:date="2023-02-18T16:44:00Z">
          <w:r w:rsidDel="00997C02">
            <w:rPr>
              <w:rFonts w:ascii="楷体" w:eastAsia="楷体" w:hAnsi="楷体" w:cs="Times New Roman" w:hint="eastAsia"/>
              <w:kern w:val="0"/>
              <w:szCs w:val="21"/>
            </w:rPr>
            <w:delText>××</w:delText>
          </w:r>
        </w:del>
        <w:del w:id="1753" w:author="Administrator" w:date="2023-02-20T09:18:00Z">
          <w:r w:rsidDel="00E45DE0">
            <w:rPr>
              <w:rFonts w:ascii="楷体" w:eastAsia="楷体" w:hAnsi="楷体" w:cs="Times New Roman" w:hint="eastAsia"/>
              <w:kern w:val="0"/>
              <w:szCs w:val="21"/>
            </w:rPr>
            <w:delText>年度收支预算总表》对应项目保持数据勾稽关系一致</w:delText>
          </w:r>
        </w:del>
      </w:ins>
      <w:ins w:id="1754" w:author="null" w:date="2021-11-24T20:54:00Z">
        <w:del w:id="1755" w:author="Administrator" w:date="2023-02-20T09:18:00Z">
          <w:r w:rsidDel="00E45DE0">
            <w:rPr>
              <w:rFonts w:ascii="楷体" w:eastAsia="楷体" w:hAnsi="楷体" w:cs="Times New Roman" w:hint="eastAsia"/>
              <w:kern w:val="0"/>
              <w:szCs w:val="21"/>
            </w:rPr>
            <w:delText>。</w:delText>
          </w:r>
        </w:del>
      </w:ins>
    </w:p>
    <w:p w:rsidR="00D72137" w:rsidDel="00E45DE0" w:rsidRDefault="00D72137">
      <w:pPr>
        <w:tabs>
          <w:tab w:val="left" w:pos="7513"/>
        </w:tabs>
        <w:adjustRightInd w:val="0"/>
        <w:snapToGrid w:val="0"/>
        <w:spacing w:line="600" w:lineRule="exact"/>
        <w:rPr>
          <w:ins w:id="1756" w:author="null" w:date="2021-11-25T19:36:00Z"/>
          <w:del w:id="1757" w:author="Administrator" w:date="2023-02-20T09:18:00Z"/>
          <w:rFonts w:asciiTheme="majorEastAsia" w:eastAsiaTheme="majorEastAsia" w:hAnsiTheme="majorEastAsia" w:cs="Times New Roman"/>
          <w:kern w:val="0"/>
          <w:sz w:val="36"/>
          <w:szCs w:val="20"/>
        </w:rPr>
      </w:pPr>
    </w:p>
    <w:p w:rsidR="00000000" w:rsidRDefault="00E71657">
      <w:pPr>
        <w:tabs>
          <w:tab w:val="left" w:pos="7513"/>
        </w:tabs>
        <w:rPr>
          <w:ins w:id="1758" w:author="null" w:date="2021-11-25T19:36:00Z"/>
          <w:rFonts w:asciiTheme="majorEastAsia" w:eastAsiaTheme="majorEastAsia" w:hAnsiTheme="majorEastAsia" w:cs="Times New Roman"/>
          <w:sz w:val="36"/>
          <w:szCs w:val="20"/>
          <w:rPrChange w:id="1759" w:author="null" w:date="2021-11-25T19:36:00Z">
            <w:rPr>
              <w:ins w:id="1760" w:author="null" w:date="2021-11-25T19:36:00Z"/>
              <w:rFonts w:asciiTheme="majorEastAsia" w:eastAsiaTheme="majorEastAsia" w:hAnsiTheme="majorEastAsia" w:cs="Times New Roman"/>
              <w:kern w:val="0"/>
              <w:sz w:val="36"/>
              <w:szCs w:val="20"/>
            </w:rPr>
          </w:rPrChange>
        </w:rPr>
        <w:pPrChange w:id="1761" w:author="null" w:date="2021-11-25T19:36:00Z">
          <w:pPr>
            <w:tabs>
              <w:tab w:val="left" w:pos="7513"/>
            </w:tabs>
            <w:adjustRightInd w:val="0"/>
            <w:snapToGrid w:val="0"/>
            <w:spacing w:line="600" w:lineRule="exact"/>
          </w:pPr>
        </w:pPrChange>
      </w:pPr>
      <w:ins w:id="1762" w:author="null" w:date="2021-11-25T19:36:00Z">
        <w:r>
          <w:rPr>
            <w:rFonts w:asciiTheme="majorEastAsia" w:eastAsiaTheme="majorEastAsia" w:hAnsiTheme="majorEastAsia" w:cs="Times New Roman"/>
            <w:sz w:val="36"/>
            <w:szCs w:val="20"/>
          </w:rPr>
          <w:tab/>
        </w:r>
      </w:ins>
    </w:p>
    <w:p w:rsidR="00000000" w:rsidRDefault="006F13D3">
      <w:pPr>
        <w:rPr>
          <w:ins w:id="1763" w:author="null" w:date="2021-11-25T19:36:00Z"/>
          <w:rFonts w:asciiTheme="majorEastAsia" w:eastAsiaTheme="majorEastAsia" w:hAnsiTheme="majorEastAsia" w:cs="Times New Roman"/>
          <w:sz w:val="36"/>
          <w:szCs w:val="20"/>
          <w:rPrChange w:id="1764" w:author="null" w:date="2021-11-25T19:36:00Z">
            <w:rPr>
              <w:ins w:id="1765" w:author="null" w:date="2021-11-25T19:36:00Z"/>
              <w:rFonts w:asciiTheme="majorEastAsia" w:eastAsiaTheme="majorEastAsia" w:hAnsiTheme="majorEastAsia" w:cs="Times New Roman"/>
              <w:kern w:val="0"/>
              <w:sz w:val="36"/>
              <w:szCs w:val="20"/>
            </w:rPr>
          </w:rPrChange>
        </w:rPr>
        <w:pPrChange w:id="1766" w:author="null" w:date="2021-11-25T19:36:00Z">
          <w:pPr>
            <w:tabs>
              <w:tab w:val="left" w:pos="7513"/>
            </w:tabs>
            <w:adjustRightInd w:val="0"/>
            <w:snapToGrid w:val="0"/>
            <w:spacing w:line="600" w:lineRule="exact"/>
          </w:pPr>
        </w:pPrChange>
      </w:pPr>
    </w:p>
    <w:p w:rsidR="00D72137" w:rsidRDefault="00D72137">
      <w:pPr>
        <w:tabs>
          <w:tab w:val="left" w:pos="7513"/>
        </w:tabs>
        <w:adjustRightInd w:val="0"/>
        <w:snapToGrid w:val="0"/>
        <w:spacing w:line="600" w:lineRule="exact"/>
        <w:rPr>
          <w:ins w:id="1767" w:author="null" w:date="2021-11-24T20:54:00Z"/>
          <w:rFonts w:asciiTheme="majorEastAsia" w:eastAsiaTheme="majorEastAsia" w:hAnsiTheme="majorEastAsia" w:cs="Times New Roman"/>
          <w:kern w:val="0"/>
          <w:sz w:val="36"/>
          <w:szCs w:val="20"/>
        </w:rPr>
        <w:sectPr w:rsidR="00D72137">
          <w:pgSz w:w="16838" w:h="11906" w:orient="landscape"/>
          <w:pgMar w:top="1800" w:right="1440" w:bottom="1800" w:left="1440" w:header="851" w:footer="992" w:gutter="0"/>
          <w:cols w:space="425"/>
          <w:docGrid w:type="lines" w:linePitch="312"/>
        </w:sectPr>
      </w:pPr>
    </w:p>
    <w:p w:rsidR="00D72137" w:rsidRDefault="00E71657">
      <w:pPr>
        <w:tabs>
          <w:tab w:val="left" w:pos="7513"/>
        </w:tabs>
        <w:adjustRightInd w:val="0"/>
        <w:snapToGrid w:val="0"/>
        <w:spacing w:line="600" w:lineRule="exact"/>
        <w:rPr>
          <w:del w:id="1768" w:author="null" w:date="2021-11-24T17:41:00Z"/>
          <w:rFonts w:ascii="仿宋" w:eastAsia="仿宋" w:hAnsi="仿宋"/>
          <w:sz w:val="32"/>
          <w:szCs w:val="32"/>
        </w:rPr>
      </w:pPr>
      <w:del w:id="1769" w:author="null" w:date="2021-11-24T17:41:00Z">
        <w:r>
          <w:rPr>
            <w:rFonts w:asciiTheme="majorEastAsia" w:eastAsiaTheme="majorEastAsia" w:hAnsiTheme="majorEastAsia" w:cs="Times New Roman"/>
            <w:kern w:val="0"/>
            <w:sz w:val="36"/>
            <w:szCs w:val="20"/>
          </w:rPr>
          <w:lastRenderedPageBreak/>
          <w:delText>……</w:delText>
        </w:r>
      </w:del>
    </w:p>
    <w:p w:rsidR="00D72137" w:rsidRPr="00D72137" w:rsidRDefault="00C94D16">
      <w:pPr>
        <w:tabs>
          <w:tab w:val="left" w:pos="7513"/>
        </w:tabs>
        <w:adjustRightInd w:val="0"/>
        <w:snapToGrid w:val="0"/>
        <w:spacing w:line="600" w:lineRule="exact"/>
        <w:rPr>
          <w:rFonts w:ascii="黑体" w:eastAsia="黑体" w:hAnsi="黑体"/>
          <w:sz w:val="32"/>
          <w:szCs w:val="32"/>
          <w:rPrChange w:id="1770" w:author="null" w:date="2021-11-24T10:41:00Z">
            <w:rPr>
              <w:rFonts w:ascii="仿宋" w:eastAsia="仿宋" w:hAnsi="仿宋"/>
              <w:sz w:val="32"/>
              <w:szCs w:val="32"/>
            </w:rPr>
          </w:rPrChange>
        </w:rPr>
      </w:pPr>
      <w:r w:rsidRPr="00C94D16">
        <w:rPr>
          <w:rFonts w:ascii="黑体" w:eastAsia="黑体" w:hAnsi="黑体" w:hint="eastAsia"/>
          <w:sz w:val="32"/>
          <w:szCs w:val="32"/>
          <w:rPrChange w:id="1771" w:author="null" w:date="2021-11-24T10:41:00Z">
            <w:rPr>
              <w:rFonts w:ascii="仿宋" w:eastAsia="仿宋" w:hAnsi="仿宋" w:hint="eastAsia"/>
              <w:sz w:val="32"/>
              <w:szCs w:val="32"/>
            </w:rPr>
          </w:rPrChange>
        </w:rPr>
        <w:t>三、支出预算总表</w:t>
      </w:r>
    </w:p>
    <w:tbl>
      <w:tblPr>
        <w:tblW w:w="13906" w:type="dxa"/>
        <w:tblInd w:w="93" w:type="dxa"/>
        <w:tblLook w:val="04A0"/>
        <w:tblPrChange w:id="1772" w:author="null" w:date="2021-11-27T09:36:00Z">
          <w:tblPr>
            <w:tblW w:w="13481" w:type="dxa"/>
            <w:tblInd w:w="93" w:type="dxa"/>
            <w:tblLook w:val="04A0"/>
          </w:tblPr>
        </w:tblPrChange>
      </w:tblPr>
      <w:tblGrid>
        <w:gridCol w:w="1433"/>
        <w:gridCol w:w="3118"/>
        <w:gridCol w:w="1559"/>
        <w:gridCol w:w="1559"/>
        <w:gridCol w:w="1560"/>
        <w:gridCol w:w="1559"/>
        <w:gridCol w:w="1559"/>
        <w:gridCol w:w="1559"/>
        <w:tblGridChange w:id="1773">
          <w:tblGrid>
            <w:gridCol w:w="1291"/>
            <w:gridCol w:w="2410"/>
            <w:gridCol w:w="1559"/>
            <w:gridCol w:w="1559"/>
            <w:gridCol w:w="1560"/>
            <w:gridCol w:w="1559"/>
            <w:gridCol w:w="1559"/>
            <w:gridCol w:w="1559"/>
            <w:gridCol w:w="173"/>
            <w:gridCol w:w="252"/>
          </w:tblGrid>
        </w:tblGridChange>
      </w:tblGrid>
      <w:tr w:rsidR="00D72137" w:rsidTr="00D72137">
        <w:trPr>
          <w:trHeight w:val="285"/>
          <w:ins w:id="1774" w:author="null" w:date="2021-11-24T18:03:00Z"/>
        </w:trPr>
        <w:tc>
          <w:tcPr>
            <w:tcW w:w="13906" w:type="dxa"/>
            <w:gridSpan w:val="8"/>
            <w:tcBorders>
              <w:top w:val="nil"/>
              <w:left w:val="nil"/>
              <w:bottom w:val="single" w:sz="4" w:space="0" w:color="auto"/>
              <w:right w:val="nil"/>
            </w:tcBorders>
            <w:shd w:val="clear" w:color="auto" w:fill="auto"/>
            <w:noWrap/>
            <w:vAlign w:val="center"/>
            <w:tcPrChange w:id="1775" w:author="null" w:date="2021-11-27T09:36:00Z">
              <w:tcPr>
                <w:tcW w:w="13481" w:type="dxa"/>
                <w:gridSpan w:val="10"/>
                <w:tcBorders>
                  <w:top w:val="nil"/>
                  <w:left w:val="nil"/>
                  <w:bottom w:val="single" w:sz="4" w:space="0" w:color="auto"/>
                  <w:right w:val="nil"/>
                </w:tcBorders>
                <w:shd w:val="clear" w:color="auto" w:fill="auto"/>
                <w:noWrap/>
                <w:vAlign w:val="center"/>
              </w:tcPr>
            </w:tcPrChange>
          </w:tcPr>
          <w:p w:rsidR="00000000" w:rsidRDefault="00E71657">
            <w:pPr>
              <w:widowControl/>
              <w:spacing w:line="240" w:lineRule="auto"/>
              <w:jc w:val="center"/>
              <w:rPr>
                <w:ins w:id="1776" w:author="null" w:date="2021-11-25T18:57:00Z"/>
                <w:rFonts w:ascii="方正小标宋简体" w:eastAsia="方正小标宋简体" w:hAnsi="宋体" w:cs="宋体"/>
                <w:kern w:val="0"/>
                <w:sz w:val="32"/>
                <w:szCs w:val="32"/>
              </w:rPr>
              <w:pPrChange w:id="1777" w:author="null" w:date="2021-11-25T18:57:00Z">
                <w:pPr>
                  <w:widowControl/>
                  <w:spacing w:line="240" w:lineRule="auto"/>
                  <w:jc w:val="right"/>
                </w:pPr>
              </w:pPrChange>
            </w:pPr>
            <w:ins w:id="1778" w:author="null" w:date="2021-11-25T18:53:00Z">
              <w:del w:id="1779" w:author="Administrator" w:date="2023-02-18T16:44:00Z">
                <w:r w:rsidDel="00997C02">
                  <w:rPr>
                    <w:rFonts w:ascii="方正小标宋简体" w:eastAsia="方正小标宋简体" w:hAnsi="宋体" w:cs="宋体" w:hint="eastAsia"/>
                    <w:kern w:val="0"/>
                    <w:sz w:val="32"/>
                    <w:szCs w:val="32"/>
                  </w:rPr>
                  <w:delText>××</w:delText>
                </w:r>
              </w:del>
            </w:ins>
            <w:ins w:id="1780" w:author="Administrator" w:date="2023-02-18T16:44:00Z">
              <w:r w:rsidR="00997C02">
                <w:rPr>
                  <w:rFonts w:ascii="方正小标宋简体" w:eastAsia="方正小标宋简体" w:hAnsi="宋体" w:cs="宋体" w:hint="eastAsia"/>
                  <w:kern w:val="0"/>
                  <w:sz w:val="32"/>
                  <w:szCs w:val="32"/>
                </w:rPr>
                <w:t>2023</w:t>
              </w:r>
            </w:ins>
            <w:ins w:id="1781" w:author="null" w:date="2021-11-25T18:53:00Z">
              <w:r>
                <w:rPr>
                  <w:rFonts w:ascii="方正小标宋简体" w:eastAsia="方正小标宋简体" w:hAnsi="宋体" w:cs="宋体" w:hint="eastAsia"/>
                  <w:kern w:val="0"/>
                  <w:sz w:val="32"/>
                  <w:szCs w:val="32"/>
                </w:rPr>
                <w:t>年度支出预算总表</w:t>
              </w:r>
            </w:ins>
          </w:p>
          <w:p w:rsidR="00000000" w:rsidRDefault="00E71657">
            <w:pPr>
              <w:widowControl/>
              <w:wordWrap w:val="0"/>
              <w:spacing w:line="240" w:lineRule="auto"/>
              <w:jc w:val="right"/>
              <w:rPr>
                <w:ins w:id="1782" w:author="null" w:date="2021-11-25T19:40:00Z"/>
                <w:rFonts w:asciiTheme="minorEastAsia" w:hAnsiTheme="minorEastAsia" w:cs="宋体"/>
                <w:kern w:val="0"/>
                <w:sz w:val="20"/>
                <w:szCs w:val="32"/>
                <w:rPrChange w:id="1783" w:author="null" w:date="2021-11-25T19:42:00Z">
                  <w:rPr>
                    <w:ins w:id="1784" w:author="null" w:date="2021-11-25T19:40:00Z"/>
                    <w:rFonts w:ascii="方正小标宋简体" w:eastAsia="方正小标宋简体" w:hAnsi="宋体" w:cs="宋体"/>
                    <w:kern w:val="0"/>
                    <w:sz w:val="32"/>
                    <w:szCs w:val="32"/>
                  </w:rPr>
                </w:rPrChange>
              </w:rPr>
              <w:pPrChange w:id="1785" w:author="null" w:date="2021-11-25T19:42:00Z">
                <w:pPr>
                  <w:widowControl/>
                  <w:spacing w:line="240" w:lineRule="auto"/>
                  <w:jc w:val="center"/>
                </w:pPr>
              </w:pPrChange>
            </w:pPr>
            <w:ins w:id="1786" w:author="null" w:date="2021-11-25T19:42:00Z">
              <w:r>
                <w:rPr>
                  <w:rFonts w:ascii="宋体" w:eastAsia="宋体" w:hAnsi="宋体" w:cs="宋体" w:hint="eastAsia"/>
                  <w:kern w:val="0"/>
                  <w:sz w:val="22"/>
                </w:rPr>
                <w:t xml:space="preserve">单位：万元 </w:t>
              </w:r>
            </w:ins>
          </w:p>
        </w:tc>
      </w:tr>
      <w:tr w:rsidR="00D72137" w:rsidTr="00D72137">
        <w:trPr>
          <w:trHeight w:val="414"/>
          <w:ins w:id="1787" w:author="null" w:date="2021-11-24T18:03:00Z"/>
          <w:trPrChange w:id="1788" w:author="null" w:date="2021-11-27T09:36:00Z">
            <w:trPr>
              <w:gridAfter w:val="0"/>
            </w:trPr>
          </w:trPrChange>
        </w:trPr>
        <w:tc>
          <w:tcPr>
            <w:tcW w:w="1433" w:type="dxa"/>
            <w:tcBorders>
              <w:left w:val="single" w:sz="4" w:space="0" w:color="auto"/>
              <w:bottom w:val="single" w:sz="4" w:space="0" w:color="auto"/>
              <w:right w:val="single" w:sz="4" w:space="0" w:color="auto"/>
            </w:tcBorders>
            <w:shd w:val="clear" w:color="auto" w:fill="auto"/>
            <w:vAlign w:val="center"/>
            <w:tcPrChange w:id="1789" w:author="null" w:date="2021-11-27T09:36:00Z">
              <w:tcPr>
                <w:tcW w:w="1291" w:type="dxa"/>
                <w:tcBorders>
                  <w:left w:val="single" w:sz="4" w:space="0" w:color="auto"/>
                  <w:bottom w:val="single" w:sz="4" w:space="0" w:color="auto"/>
                  <w:right w:val="single" w:sz="4" w:space="0" w:color="auto"/>
                </w:tcBorders>
                <w:shd w:val="clear" w:color="auto" w:fill="auto"/>
                <w:vAlign w:val="center"/>
              </w:tcPr>
            </w:tcPrChange>
          </w:tcPr>
          <w:p w:rsidR="00D72137" w:rsidRDefault="00E71657">
            <w:pPr>
              <w:widowControl/>
              <w:spacing w:line="240" w:lineRule="auto"/>
              <w:jc w:val="center"/>
              <w:rPr>
                <w:ins w:id="1790" w:author="null" w:date="2021-11-24T18:03:00Z"/>
                <w:rFonts w:ascii="宋体" w:eastAsia="宋体" w:hAnsi="宋体" w:cs="宋体"/>
                <w:b/>
                <w:bCs/>
                <w:color w:val="000000"/>
                <w:kern w:val="0"/>
                <w:sz w:val="22"/>
              </w:rPr>
            </w:pPr>
            <w:ins w:id="1791" w:author="null" w:date="2021-11-25T19:39:00Z">
              <w:r>
                <w:rPr>
                  <w:rFonts w:ascii="宋体" w:eastAsia="宋体" w:hAnsi="宋体" w:cs="宋体" w:hint="eastAsia"/>
                  <w:b/>
                  <w:bCs/>
                  <w:color w:val="000000"/>
                  <w:kern w:val="0"/>
                  <w:sz w:val="22"/>
                </w:rPr>
                <w:t>科目编码</w:t>
              </w:r>
            </w:ins>
          </w:p>
        </w:tc>
        <w:tc>
          <w:tcPr>
            <w:tcW w:w="3118" w:type="dxa"/>
            <w:tcBorders>
              <w:left w:val="single" w:sz="4" w:space="0" w:color="auto"/>
              <w:bottom w:val="single" w:sz="4" w:space="0" w:color="auto"/>
              <w:right w:val="single" w:sz="4" w:space="0" w:color="auto"/>
            </w:tcBorders>
            <w:shd w:val="clear" w:color="auto" w:fill="auto"/>
            <w:vAlign w:val="center"/>
            <w:tcPrChange w:id="1792" w:author="null" w:date="2021-11-27T09:36:00Z">
              <w:tcPr>
                <w:tcW w:w="2410" w:type="dxa"/>
                <w:tcBorders>
                  <w:left w:val="single" w:sz="4" w:space="0" w:color="auto"/>
                  <w:bottom w:val="single" w:sz="4" w:space="0" w:color="auto"/>
                  <w:right w:val="single" w:sz="4" w:space="0" w:color="auto"/>
                </w:tcBorders>
                <w:shd w:val="clear" w:color="auto" w:fill="auto"/>
                <w:vAlign w:val="center"/>
              </w:tcPr>
            </w:tcPrChange>
          </w:tcPr>
          <w:p w:rsidR="00D72137" w:rsidRDefault="00E71657">
            <w:pPr>
              <w:widowControl/>
              <w:spacing w:line="240" w:lineRule="auto"/>
              <w:jc w:val="center"/>
              <w:rPr>
                <w:ins w:id="1793" w:author="null" w:date="2021-11-24T18:03:00Z"/>
                <w:rFonts w:ascii="宋体" w:eastAsia="宋体" w:hAnsi="宋体" w:cs="宋体"/>
                <w:b/>
                <w:bCs/>
                <w:color w:val="000000"/>
                <w:kern w:val="0"/>
                <w:sz w:val="22"/>
              </w:rPr>
            </w:pPr>
            <w:ins w:id="1794" w:author="null" w:date="2021-11-25T19:39:00Z">
              <w:r>
                <w:rPr>
                  <w:rFonts w:ascii="宋体" w:eastAsia="宋体" w:hAnsi="宋体" w:cs="宋体" w:hint="eastAsia"/>
                  <w:b/>
                  <w:bCs/>
                  <w:color w:val="000000"/>
                  <w:kern w:val="0"/>
                  <w:sz w:val="22"/>
                </w:rPr>
                <w:t>科目名称</w:t>
              </w:r>
            </w:ins>
          </w:p>
        </w:tc>
        <w:tc>
          <w:tcPr>
            <w:tcW w:w="1559" w:type="dxa"/>
            <w:tcBorders>
              <w:left w:val="single" w:sz="4" w:space="0" w:color="auto"/>
              <w:bottom w:val="single" w:sz="4" w:space="0" w:color="auto"/>
              <w:right w:val="single" w:sz="4" w:space="0" w:color="auto"/>
            </w:tcBorders>
            <w:shd w:val="clear" w:color="auto" w:fill="auto"/>
            <w:vAlign w:val="center"/>
            <w:tcPrChange w:id="1795" w:author="null" w:date="2021-11-27T09:36:00Z">
              <w:tcPr>
                <w:tcW w:w="1559" w:type="dxa"/>
                <w:tcBorders>
                  <w:left w:val="single" w:sz="4" w:space="0" w:color="auto"/>
                  <w:bottom w:val="single" w:sz="4" w:space="0" w:color="auto"/>
                  <w:right w:val="single" w:sz="4" w:space="0" w:color="auto"/>
                </w:tcBorders>
                <w:shd w:val="clear" w:color="auto" w:fill="auto"/>
                <w:vAlign w:val="center"/>
              </w:tcPr>
            </w:tcPrChange>
          </w:tcPr>
          <w:p w:rsidR="00D72137" w:rsidRDefault="00E71657">
            <w:pPr>
              <w:widowControl/>
              <w:spacing w:line="240" w:lineRule="auto"/>
              <w:jc w:val="center"/>
              <w:rPr>
                <w:ins w:id="1796" w:author="null" w:date="2021-11-24T18:03:00Z"/>
                <w:rFonts w:ascii="宋体" w:eastAsia="宋体" w:hAnsi="宋体" w:cs="宋体"/>
                <w:b/>
                <w:bCs/>
                <w:color w:val="000000"/>
                <w:kern w:val="0"/>
                <w:sz w:val="22"/>
              </w:rPr>
            </w:pPr>
            <w:ins w:id="1797" w:author="null" w:date="2021-11-25T19:39:00Z">
              <w:r>
                <w:rPr>
                  <w:rFonts w:ascii="宋体" w:eastAsia="宋体" w:hAnsi="宋体" w:cs="宋体" w:hint="eastAsia"/>
                  <w:b/>
                  <w:bCs/>
                  <w:color w:val="000000"/>
                  <w:kern w:val="0"/>
                  <w:sz w:val="22"/>
                </w:rPr>
                <w:t>合计</w:t>
              </w:r>
            </w:ins>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Change w:id="1798" w:author="null" w:date="2021-11-27T09:36:00Z">
              <w:tcPr>
                <w:tcW w:w="155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D72137" w:rsidRDefault="00E71657">
            <w:pPr>
              <w:widowControl/>
              <w:spacing w:line="240" w:lineRule="auto"/>
              <w:jc w:val="center"/>
              <w:rPr>
                <w:ins w:id="1799" w:author="null" w:date="2021-11-24T18:03:00Z"/>
                <w:rFonts w:ascii="宋体" w:eastAsia="宋体" w:hAnsi="宋体" w:cs="宋体"/>
                <w:b/>
                <w:bCs/>
                <w:color w:val="000000"/>
                <w:kern w:val="0"/>
                <w:sz w:val="22"/>
              </w:rPr>
            </w:pPr>
            <w:ins w:id="1800" w:author="null" w:date="2021-11-25T18:55:00Z">
              <w:r>
                <w:rPr>
                  <w:rFonts w:ascii="宋体" w:eastAsia="宋体" w:hAnsi="宋体" w:cs="宋体" w:hint="eastAsia"/>
                  <w:b/>
                  <w:bCs/>
                  <w:kern w:val="0"/>
                  <w:sz w:val="22"/>
                </w:rPr>
                <w:t>基本支出</w:t>
              </w:r>
            </w:ins>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Change w:id="1801" w:author="null" w:date="2021-11-27T09:36:00Z">
              <w:tcPr>
                <w:tcW w:w="156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D72137" w:rsidRDefault="00E71657">
            <w:pPr>
              <w:widowControl/>
              <w:spacing w:line="240" w:lineRule="auto"/>
              <w:jc w:val="center"/>
              <w:rPr>
                <w:ins w:id="1802" w:author="null" w:date="2021-11-24T18:03:00Z"/>
                <w:rFonts w:ascii="宋体" w:eastAsia="宋体" w:hAnsi="宋体" w:cs="宋体"/>
                <w:b/>
                <w:bCs/>
                <w:color w:val="000000"/>
                <w:kern w:val="0"/>
                <w:sz w:val="22"/>
              </w:rPr>
            </w:pPr>
            <w:ins w:id="1803" w:author="null" w:date="2021-11-25T18:56:00Z">
              <w:r>
                <w:rPr>
                  <w:rFonts w:ascii="宋体" w:eastAsia="宋体" w:hAnsi="宋体" w:cs="宋体" w:hint="eastAsia"/>
                  <w:b/>
                  <w:bCs/>
                  <w:kern w:val="0"/>
                  <w:sz w:val="22"/>
                </w:rPr>
                <w:t>项目支出</w:t>
              </w:r>
            </w:ins>
          </w:p>
        </w:tc>
        <w:tc>
          <w:tcPr>
            <w:tcW w:w="1559" w:type="dxa"/>
            <w:tcBorders>
              <w:top w:val="single" w:sz="4" w:space="0" w:color="auto"/>
              <w:left w:val="single" w:sz="4" w:space="0" w:color="auto"/>
              <w:bottom w:val="single" w:sz="4" w:space="0" w:color="auto"/>
              <w:right w:val="single" w:sz="4" w:space="0" w:color="auto"/>
            </w:tcBorders>
            <w:vAlign w:val="center"/>
            <w:tcPrChange w:id="1804" w:author="null" w:date="2021-11-27T09:36:00Z">
              <w:tcPr>
                <w:tcW w:w="1559" w:type="dxa"/>
                <w:tcBorders>
                  <w:top w:val="single" w:sz="4" w:space="0" w:color="auto"/>
                  <w:left w:val="single" w:sz="4" w:space="0" w:color="auto"/>
                  <w:bottom w:val="single" w:sz="4" w:space="0" w:color="auto"/>
                  <w:right w:val="single" w:sz="4" w:space="0" w:color="auto"/>
                </w:tcBorders>
                <w:vAlign w:val="center"/>
              </w:tcPr>
            </w:tcPrChange>
          </w:tcPr>
          <w:p w:rsidR="00D72137" w:rsidRDefault="00E71657">
            <w:pPr>
              <w:widowControl/>
              <w:spacing w:line="240" w:lineRule="auto"/>
              <w:jc w:val="center"/>
              <w:rPr>
                <w:ins w:id="1805" w:author="null" w:date="2021-11-25T19:40:00Z"/>
                <w:rFonts w:ascii="宋体" w:eastAsia="宋体" w:hAnsi="宋体" w:cs="宋体"/>
                <w:b/>
                <w:bCs/>
                <w:kern w:val="0"/>
                <w:sz w:val="22"/>
              </w:rPr>
            </w:pPr>
            <w:ins w:id="1806" w:author="null" w:date="2021-11-25T19:41:00Z">
              <w:r>
                <w:rPr>
                  <w:rFonts w:ascii="宋体" w:eastAsia="宋体" w:hAnsi="宋体" w:cs="宋体" w:hint="eastAsia"/>
                  <w:b/>
                  <w:bCs/>
                  <w:kern w:val="0"/>
                  <w:sz w:val="22"/>
                </w:rPr>
                <w:t>事业单位经营</w:t>
              </w:r>
            </w:ins>
            <w:ins w:id="1807" w:author="null" w:date="2021-11-25T19:40:00Z">
              <w:r>
                <w:rPr>
                  <w:rFonts w:ascii="宋体" w:eastAsia="宋体" w:hAnsi="宋体" w:cs="宋体" w:hint="eastAsia"/>
                  <w:b/>
                  <w:bCs/>
                  <w:kern w:val="0"/>
                  <w:sz w:val="22"/>
                </w:rPr>
                <w:t>支出</w:t>
              </w:r>
            </w:ins>
          </w:p>
        </w:tc>
        <w:tc>
          <w:tcPr>
            <w:tcW w:w="1559" w:type="dxa"/>
            <w:tcBorders>
              <w:top w:val="single" w:sz="4" w:space="0" w:color="auto"/>
              <w:left w:val="single" w:sz="4" w:space="0" w:color="auto"/>
              <w:bottom w:val="single" w:sz="4" w:space="0" w:color="auto"/>
              <w:right w:val="single" w:sz="4" w:space="0" w:color="auto"/>
            </w:tcBorders>
            <w:vAlign w:val="center"/>
            <w:tcPrChange w:id="1808" w:author="null" w:date="2021-11-27T09:36:00Z">
              <w:tcPr>
                <w:tcW w:w="1559" w:type="dxa"/>
                <w:tcBorders>
                  <w:top w:val="single" w:sz="4" w:space="0" w:color="auto"/>
                  <w:left w:val="single" w:sz="4" w:space="0" w:color="auto"/>
                  <w:bottom w:val="single" w:sz="4" w:space="0" w:color="auto"/>
                  <w:right w:val="single" w:sz="4" w:space="0" w:color="auto"/>
                </w:tcBorders>
                <w:vAlign w:val="center"/>
              </w:tcPr>
            </w:tcPrChange>
          </w:tcPr>
          <w:p w:rsidR="00D72137" w:rsidRDefault="00E71657">
            <w:pPr>
              <w:widowControl/>
              <w:spacing w:line="240" w:lineRule="auto"/>
              <w:jc w:val="center"/>
              <w:rPr>
                <w:ins w:id="1809" w:author="null" w:date="2021-11-25T19:40:00Z"/>
                <w:rFonts w:ascii="宋体" w:eastAsia="宋体" w:hAnsi="宋体" w:cs="宋体"/>
                <w:b/>
                <w:bCs/>
                <w:kern w:val="0"/>
                <w:sz w:val="22"/>
              </w:rPr>
            </w:pPr>
            <w:ins w:id="1810" w:author="null" w:date="2021-11-25T19:41:00Z">
              <w:r>
                <w:rPr>
                  <w:rFonts w:ascii="宋体" w:eastAsia="宋体" w:hAnsi="宋体" w:cs="宋体" w:hint="eastAsia"/>
                  <w:b/>
                  <w:bCs/>
                  <w:kern w:val="0"/>
                  <w:sz w:val="22"/>
                </w:rPr>
                <w:t>上缴上级支出</w:t>
              </w:r>
            </w:ins>
          </w:p>
        </w:tc>
        <w:tc>
          <w:tcPr>
            <w:tcW w:w="1559" w:type="dxa"/>
            <w:tcBorders>
              <w:top w:val="single" w:sz="4" w:space="0" w:color="auto"/>
              <w:left w:val="single" w:sz="4" w:space="0" w:color="auto"/>
              <w:bottom w:val="single" w:sz="4" w:space="0" w:color="auto"/>
              <w:right w:val="single" w:sz="4" w:space="0" w:color="auto"/>
            </w:tcBorders>
            <w:vAlign w:val="center"/>
            <w:tcPrChange w:id="1811" w:author="null" w:date="2021-11-27T09:36:00Z">
              <w:tcPr>
                <w:tcW w:w="1559" w:type="dxa"/>
                <w:tcBorders>
                  <w:top w:val="single" w:sz="4" w:space="0" w:color="auto"/>
                  <w:left w:val="single" w:sz="4" w:space="0" w:color="auto"/>
                  <w:bottom w:val="single" w:sz="4" w:space="0" w:color="auto"/>
                  <w:right w:val="single" w:sz="4" w:space="0" w:color="auto"/>
                </w:tcBorders>
                <w:vAlign w:val="center"/>
              </w:tcPr>
            </w:tcPrChange>
          </w:tcPr>
          <w:p w:rsidR="00D72137" w:rsidRDefault="00E71657">
            <w:pPr>
              <w:widowControl/>
              <w:spacing w:line="240" w:lineRule="auto"/>
              <w:jc w:val="center"/>
              <w:rPr>
                <w:ins w:id="1812" w:author="null" w:date="2021-11-25T19:40:00Z"/>
                <w:rFonts w:ascii="宋体" w:eastAsia="宋体" w:hAnsi="宋体" w:cs="宋体"/>
                <w:b/>
                <w:bCs/>
                <w:kern w:val="0"/>
                <w:sz w:val="22"/>
              </w:rPr>
            </w:pPr>
            <w:ins w:id="1813" w:author="null" w:date="2021-11-25T19:41:00Z">
              <w:r>
                <w:rPr>
                  <w:rFonts w:ascii="宋体" w:eastAsia="宋体" w:hAnsi="宋体" w:cs="宋体" w:hint="eastAsia"/>
                  <w:b/>
                  <w:bCs/>
                  <w:kern w:val="0"/>
                  <w:sz w:val="22"/>
                </w:rPr>
                <w:t>对附属单位补助支出</w:t>
              </w:r>
            </w:ins>
          </w:p>
        </w:tc>
      </w:tr>
      <w:tr w:rsidR="00F50247" w:rsidTr="004733E0">
        <w:trPr>
          <w:trHeight w:val="402"/>
          <w:ins w:id="1814" w:author="null" w:date="2021-11-24T18:03:00Z"/>
          <w:trPrChange w:id="1815" w:author="Administrator" w:date="2023-02-20T08:47:00Z">
            <w:trPr>
              <w:gridAfter w:val="0"/>
            </w:trPr>
          </w:trPrChange>
        </w:trPr>
        <w:tc>
          <w:tcPr>
            <w:tcW w:w="4551"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1816" w:author="Administrator" w:date="2023-02-20T08:47:00Z">
              <w:tcPr>
                <w:tcW w:w="3701"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F50247" w:rsidRPr="00D72137" w:rsidRDefault="00F50247">
            <w:pPr>
              <w:widowControl/>
              <w:spacing w:line="240" w:lineRule="auto"/>
              <w:jc w:val="center"/>
              <w:rPr>
                <w:ins w:id="1817" w:author="null" w:date="2021-11-24T18:03:00Z"/>
                <w:rFonts w:ascii="宋体" w:eastAsia="宋体" w:hAnsi="宋体" w:cs="宋体"/>
                <w:b/>
                <w:color w:val="000000"/>
                <w:kern w:val="0"/>
                <w:sz w:val="22"/>
                <w:rPrChange w:id="1818" w:author="null" w:date="2021-11-24T18:55:00Z">
                  <w:rPr>
                    <w:ins w:id="1819" w:author="null" w:date="2021-11-24T18:03:00Z"/>
                    <w:rFonts w:ascii="宋体" w:eastAsia="宋体" w:hAnsi="宋体" w:cs="宋体"/>
                    <w:color w:val="000000"/>
                    <w:kern w:val="0"/>
                    <w:sz w:val="22"/>
                  </w:rPr>
                </w:rPrChange>
              </w:rPr>
            </w:pPr>
            <w:ins w:id="1820" w:author="null" w:date="2021-11-25T18:55:00Z">
              <w:r>
                <w:rPr>
                  <w:rFonts w:ascii="宋体" w:eastAsia="宋体" w:hAnsi="宋体" w:cs="宋体" w:hint="eastAsia"/>
                  <w:b/>
                  <w:kern w:val="0"/>
                  <w:sz w:val="22"/>
                </w:rPr>
                <w:t>合计</w:t>
              </w:r>
            </w:ins>
          </w:p>
        </w:tc>
        <w:tc>
          <w:tcPr>
            <w:tcW w:w="1559" w:type="dxa"/>
            <w:tcBorders>
              <w:top w:val="single" w:sz="4" w:space="0" w:color="auto"/>
              <w:left w:val="nil"/>
              <w:bottom w:val="single" w:sz="4" w:space="0" w:color="auto"/>
              <w:right w:val="single" w:sz="4" w:space="0" w:color="auto"/>
            </w:tcBorders>
            <w:shd w:val="clear" w:color="auto" w:fill="auto"/>
            <w:noWrap/>
            <w:vAlign w:val="bottom"/>
            <w:tcPrChange w:id="1821" w:author="Administrator" w:date="2023-02-20T08:47:00Z">
              <w:tcPr>
                <w:tcW w:w="1559" w:type="dxa"/>
                <w:tcBorders>
                  <w:top w:val="single" w:sz="4" w:space="0" w:color="auto"/>
                  <w:left w:val="nil"/>
                  <w:bottom w:val="single" w:sz="4" w:space="0" w:color="auto"/>
                  <w:right w:val="single" w:sz="4" w:space="0" w:color="auto"/>
                </w:tcBorders>
                <w:shd w:val="clear" w:color="auto" w:fill="auto"/>
                <w:noWrap/>
                <w:vAlign w:val="center"/>
              </w:tcPr>
            </w:tcPrChange>
          </w:tcPr>
          <w:p w:rsidR="00000000" w:rsidRDefault="00F50247">
            <w:pPr>
              <w:widowControl/>
              <w:spacing w:line="240" w:lineRule="auto"/>
              <w:jc w:val="right"/>
              <w:rPr>
                <w:ins w:id="1822" w:author="null" w:date="2021-11-24T18:03:00Z"/>
                <w:rFonts w:ascii="宋体" w:eastAsia="宋体" w:hAnsi="宋体" w:cs="宋体"/>
                <w:color w:val="000000"/>
                <w:kern w:val="0"/>
                <w:sz w:val="22"/>
              </w:rPr>
              <w:pPrChange w:id="1823" w:author="null" w:date="2021-11-25T19:45:00Z">
                <w:pPr>
                  <w:widowControl/>
                  <w:spacing w:line="240" w:lineRule="auto"/>
                  <w:jc w:val="center"/>
                </w:pPr>
              </w:pPrChange>
            </w:pPr>
            <w:ins w:id="1824" w:author="Administrator" w:date="2023-02-20T08:47:00Z">
              <w:r>
                <w:rPr>
                  <w:rFonts w:hint="eastAsia"/>
                  <w:sz w:val="22"/>
                </w:rPr>
                <w:t>510.73</w:t>
              </w:r>
            </w:ins>
          </w:p>
        </w:tc>
        <w:tc>
          <w:tcPr>
            <w:tcW w:w="1559" w:type="dxa"/>
            <w:tcBorders>
              <w:top w:val="single" w:sz="4" w:space="0" w:color="auto"/>
              <w:left w:val="nil"/>
              <w:bottom w:val="single" w:sz="4" w:space="0" w:color="auto"/>
              <w:right w:val="single" w:sz="4" w:space="0" w:color="auto"/>
            </w:tcBorders>
            <w:shd w:val="clear" w:color="auto" w:fill="auto"/>
            <w:noWrap/>
            <w:vAlign w:val="bottom"/>
            <w:tcPrChange w:id="1825" w:author="Administrator" w:date="2023-02-20T08:47:00Z">
              <w:tcPr>
                <w:tcW w:w="1559" w:type="dxa"/>
                <w:tcBorders>
                  <w:top w:val="single" w:sz="4" w:space="0" w:color="auto"/>
                  <w:left w:val="nil"/>
                  <w:bottom w:val="single" w:sz="4" w:space="0" w:color="auto"/>
                  <w:right w:val="single" w:sz="4" w:space="0" w:color="auto"/>
                </w:tcBorders>
                <w:shd w:val="clear" w:color="auto" w:fill="auto"/>
                <w:noWrap/>
                <w:vAlign w:val="center"/>
              </w:tcPr>
            </w:tcPrChange>
          </w:tcPr>
          <w:p w:rsidR="00000000" w:rsidRDefault="00F50247">
            <w:pPr>
              <w:widowControl/>
              <w:spacing w:line="240" w:lineRule="auto"/>
              <w:jc w:val="right"/>
              <w:rPr>
                <w:ins w:id="1826" w:author="null" w:date="2021-11-24T18:03:00Z"/>
                <w:rFonts w:ascii="宋体" w:eastAsia="宋体" w:hAnsi="宋体" w:cs="宋体"/>
                <w:color w:val="000000"/>
                <w:kern w:val="0"/>
                <w:sz w:val="22"/>
              </w:rPr>
              <w:pPrChange w:id="1827" w:author="null" w:date="2021-11-25T19:45:00Z">
                <w:pPr>
                  <w:widowControl/>
                  <w:spacing w:line="240" w:lineRule="auto"/>
                  <w:jc w:val="center"/>
                </w:pPr>
              </w:pPrChange>
            </w:pPr>
            <w:ins w:id="1828" w:author="Administrator" w:date="2023-02-20T08:47:00Z">
              <w:r>
                <w:rPr>
                  <w:rFonts w:hint="eastAsia"/>
                  <w:sz w:val="22"/>
                </w:rPr>
                <w:t>510.73</w:t>
              </w:r>
            </w:ins>
          </w:p>
        </w:tc>
        <w:tc>
          <w:tcPr>
            <w:tcW w:w="1560" w:type="dxa"/>
            <w:tcBorders>
              <w:top w:val="single" w:sz="4" w:space="0" w:color="auto"/>
              <w:left w:val="nil"/>
              <w:bottom w:val="single" w:sz="4" w:space="0" w:color="auto"/>
              <w:right w:val="single" w:sz="4" w:space="0" w:color="auto"/>
            </w:tcBorders>
            <w:shd w:val="clear" w:color="auto" w:fill="auto"/>
            <w:noWrap/>
            <w:vAlign w:val="center"/>
            <w:tcPrChange w:id="1829" w:author="Administrator" w:date="2023-02-20T08:47:00Z">
              <w:tcPr>
                <w:tcW w:w="1560" w:type="dxa"/>
                <w:tcBorders>
                  <w:top w:val="single" w:sz="4" w:space="0" w:color="auto"/>
                  <w:left w:val="nil"/>
                  <w:bottom w:val="single" w:sz="4" w:space="0" w:color="auto"/>
                  <w:right w:val="single" w:sz="4" w:space="0" w:color="auto"/>
                </w:tcBorders>
                <w:shd w:val="clear" w:color="auto" w:fill="auto"/>
                <w:noWrap/>
                <w:vAlign w:val="center"/>
              </w:tcPr>
            </w:tcPrChange>
          </w:tcPr>
          <w:p w:rsidR="00000000" w:rsidRDefault="006F13D3">
            <w:pPr>
              <w:widowControl/>
              <w:spacing w:line="240" w:lineRule="auto"/>
              <w:jc w:val="right"/>
              <w:rPr>
                <w:ins w:id="1830" w:author="null" w:date="2021-11-24T18:03:00Z"/>
                <w:rFonts w:ascii="宋体" w:eastAsia="宋体" w:hAnsi="宋体" w:cs="宋体"/>
                <w:color w:val="000000"/>
                <w:kern w:val="0"/>
                <w:sz w:val="22"/>
              </w:rPr>
              <w:pPrChange w:id="1831" w:author="null" w:date="2021-11-25T19:45:00Z">
                <w:pPr>
                  <w:widowControl/>
                  <w:spacing w:line="240" w:lineRule="auto"/>
                  <w:jc w:val="center"/>
                </w:pPr>
              </w:pPrChange>
            </w:pPr>
          </w:p>
        </w:tc>
        <w:tc>
          <w:tcPr>
            <w:tcW w:w="1559" w:type="dxa"/>
            <w:tcBorders>
              <w:top w:val="single" w:sz="4" w:space="0" w:color="auto"/>
              <w:left w:val="nil"/>
              <w:bottom w:val="single" w:sz="4" w:space="0" w:color="auto"/>
              <w:right w:val="single" w:sz="4" w:space="0" w:color="auto"/>
            </w:tcBorders>
            <w:vAlign w:val="center"/>
            <w:tcPrChange w:id="1832" w:author="Administrator" w:date="2023-02-20T08:47:00Z">
              <w:tcPr>
                <w:tcW w:w="1559" w:type="dxa"/>
                <w:tcBorders>
                  <w:top w:val="single" w:sz="4" w:space="0" w:color="auto"/>
                  <w:left w:val="nil"/>
                  <w:bottom w:val="single" w:sz="4" w:space="0" w:color="auto"/>
                  <w:right w:val="single" w:sz="4" w:space="0" w:color="auto"/>
                </w:tcBorders>
                <w:vAlign w:val="center"/>
              </w:tcPr>
            </w:tcPrChange>
          </w:tcPr>
          <w:p w:rsidR="00F50247" w:rsidRDefault="00F50247">
            <w:pPr>
              <w:widowControl/>
              <w:spacing w:line="240" w:lineRule="auto"/>
              <w:jc w:val="right"/>
              <w:rPr>
                <w:ins w:id="1833" w:author="null" w:date="2021-11-25T19:40:00Z"/>
                <w:rFonts w:ascii="宋体" w:eastAsia="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vAlign w:val="center"/>
            <w:tcPrChange w:id="1834" w:author="Administrator" w:date="2023-02-20T08:47:00Z">
              <w:tcPr>
                <w:tcW w:w="1559" w:type="dxa"/>
                <w:tcBorders>
                  <w:top w:val="single" w:sz="4" w:space="0" w:color="auto"/>
                  <w:left w:val="single" w:sz="4" w:space="0" w:color="auto"/>
                  <w:bottom w:val="single" w:sz="4" w:space="0" w:color="auto"/>
                  <w:right w:val="single" w:sz="4" w:space="0" w:color="auto"/>
                </w:tcBorders>
                <w:vAlign w:val="center"/>
              </w:tcPr>
            </w:tcPrChange>
          </w:tcPr>
          <w:p w:rsidR="00F50247" w:rsidRDefault="00F50247">
            <w:pPr>
              <w:widowControl/>
              <w:spacing w:line="240" w:lineRule="auto"/>
              <w:jc w:val="right"/>
              <w:rPr>
                <w:ins w:id="1835" w:author="null" w:date="2021-11-25T19:40:00Z"/>
                <w:rFonts w:ascii="宋体" w:eastAsia="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vAlign w:val="center"/>
            <w:tcPrChange w:id="1836" w:author="Administrator" w:date="2023-02-20T08:47:00Z">
              <w:tcPr>
                <w:tcW w:w="1732" w:type="dxa"/>
                <w:gridSpan w:val="2"/>
                <w:tcBorders>
                  <w:top w:val="single" w:sz="4" w:space="0" w:color="auto"/>
                  <w:left w:val="single" w:sz="4" w:space="0" w:color="auto"/>
                  <w:bottom w:val="single" w:sz="4" w:space="0" w:color="auto"/>
                  <w:right w:val="single" w:sz="4" w:space="0" w:color="auto"/>
                </w:tcBorders>
                <w:vAlign w:val="center"/>
              </w:tcPr>
            </w:tcPrChange>
          </w:tcPr>
          <w:p w:rsidR="00F50247" w:rsidRDefault="00F50247">
            <w:pPr>
              <w:widowControl/>
              <w:spacing w:line="240" w:lineRule="auto"/>
              <w:jc w:val="right"/>
              <w:rPr>
                <w:ins w:id="1837" w:author="null" w:date="2021-11-25T19:40:00Z"/>
                <w:rFonts w:ascii="宋体" w:eastAsia="宋体" w:hAnsi="宋体" w:cs="宋体"/>
                <w:color w:val="000000"/>
                <w:kern w:val="0"/>
                <w:sz w:val="22"/>
              </w:rPr>
            </w:pPr>
          </w:p>
        </w:tc>
      </w:tr>
      <w:tr w:rsidR="00F50247" w:rsidTr="004733E0">
        <w:trPr>
          <w:trHeight w:val="402"/>
          <w:ins w:id="1838" w:author="null" w:date="2021-11-24T18:03:00Z"/>
          <w:trPrChange w:id="1839" w:author="Administrator" w:date="2023-02-20T08:47:00Z">
            <w:trPr>
              <w:gridAfter w:val="0"/>
            </w:trPr>
          </w:trPrChange>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Change w:id="1840" w:author="Administrator" w:date="2023-02-20T08:47:00Z">
              <w:tcPr>
                <w:tcW w:w="129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00000" w:rsidRDefault="00F50247">
            <w:pPr>
              <w:widowControl/>
              <w:spacing w:line="240" w:lineRule="auto"/>
              <w:jc w:val="center"/>
              <w:rPr>
                <w:ins w:id="1841" w:author="null" w:date="2021-11-24T18:03:00Z"/>
                <w:rFonts w:ascii="宋体" w:eastAsia="宋体" w:hAnsi="宋体" w:cs="宋体"/>
                <w:color w:val="000000"/>
                <w:kern w:val="0"/>
                <w:sz w:val="22"/>
              </w:rPr>
              <w:pPrChange w:id="1842" w:author="null" w:date="2021-11-25T19:45:00Z">
                <w:pPr>
                  <w:widowControl/>
                  <w:spacing w:line="240" w:lineRule="auto"/>
                  <w:jc w:val="left"/>
                </w:pPr>
              </w:pPrChange>
            </w:pPr>
            <w:ins w:id="1843" w:author="Administrator" w:date="2023-02-20T08:47:00Z">
              <w:r>
                <w:rPr>
                  <w:rFonts w:ascii="宋体" w:eastAsia="宋体" w:hAnsi="宋体" w:cs="宋体" w:hint="eastAsia"/>
                  <w:kern w:val="0"/>
                  <w:sz w:val="22"/>
                </w:rPr>
                <w:t>201</w:t>
              </w:r>
            </w:ins>
          </w:p>
        </w:tc>
        <w:tc>
          <w:tcPr>
            <w:tcW w:w="3118" w:type="dxa"/>
            <w:tcBorders>
              <w:top w:val="single" w:sz="4" w:space="0" w:color="auto"/>
              <w:left w:val="nil"/>
              <w:bottom w:val="single" w:sz="4" w:space="0" w:color="auto"/>
              <w:right w:val="single" w:sz="4" w:space="0" w:color="auto"/>
            </w:tcBorders>
            <w:shd w:val="clear" w:color="auto" w:fill="auto"/>
            <w:vAlign w:val="center"/>
            <w:tcPrChange w:id="1844" w:author="Administrator" w:date="2023-02-20T08:47:00Z">
              <w:tcPr>
                <w:tcW w:w="2410" w:type="dxa"/>
                <w:tcBorders>
                  <w:top w:val="single" w:sz="4" w:space="0" w:color="auto"/>
                  <w:left w:val="nil"/>
                  <w:bottom w:val="single" w:sz="4" w:space="0" w:color="auto"/>
                  <w:right w:val="single" w:sz="4" w:space="0" w:color="auto"/>
                </w:tcBorders>
                <w:shd w:val="clear" w:color="auto" w:fill="auto"/>
                <w:vAlign w:val="center"/>
              </w:tcPr>
            </w:tcPrChange>
          </w:tcPr>
          <w:p w:rsidR="00000000" w:rsidRDefault="00F50247">
            <w:pPr>
              <w:widowControl/>
              <w:spacing w:line="240" w:lineRule="auto"/>
              <w:jc w:val="center"/>
              <w:rPr>
                <w:ins w:id="1845" w:author="null" w:date="2021-11-24T18:03:00Z"/>
                <w:rFonts w:ascii="宋体" w:eastAsia="宋体" w:hAnsi="宋体" w:cs="宋体"/>
                <w:color w:val="000000"/>
                <w:kern w:val="0"/>
                <w:sz w:val="22"/>
              </w:rPr>
              <w:pPrChange w:id="1846" w:author="null" w:date="2021-11-25T19:45:00Z">
                <w:pPr>
                  <w:widowControl/>
                  <w:spacing w:line="240" w:lineRule="auto"/>
                  <w:jc w:val="left"/>
                </w:pPr>
              </w:pPrChange>
            </w:pPr>
            <w:ins w:id="1847" w:author="Administrator" w:date="2023-02-20T08:47:00Z">
              <w:r>
                <w:rPr>
                  <w:rFonts w:ascii="宋体" w:eastAsia="宋体" w:hAnsi="宋体" w:cs="宋体" w:hint="eastAsia"/>
                  <w:kern w:val="0"/>
                  <w:sz w:val="22"/>
                </w:rPr>
                <w:t>一般公共服务支出</w:t>
              </w:r>
            </w:ins>
          </w:p>
        </w:tc>
        <w:tc>
          <w:tcPr>
            <w:tcW w:w="1559" w:type="dxa"/>
            <w:tcBorders>
              <w:top w:val="single" w:sz="4" w:space="0" w:color="auto"/>
              <w:left w:val="nil"/>
              <w:bottom w:val="single" w:sz="4" w:space="0" w:color="auto"/>
              <w:right w:val="single" w:sz="4" w:space="0" w:color="auto"/>
            </w:tcBorders>
            <w:shd w:val="clear" w:color="auto" w:fill="auto"/>
            <w:vAlign w:val="bottom"/>
            <w:tcPrChange w:id="1848" w:author="Administrator" w:date="2023-02-20T08:47:00Z">
              <w:tcPr>
                <w:tcW w:w="1559" w:type="dxa"/>
                <w:tcBorders>
                  <w:top w:val="single" w:sz="4" w:space="0" w:color="auto"/>
                  <w:left w:val="nil"/>
                  <w:bottom w:val="single" w:sz="4" w:space="0" w:color="auto"/>
                  <w:right w:val="single" w:sz="4" w:space="0" w:color="auto"/>
                </w:tcBorders>
                <w:shd w:val="clear" w:color="auto" w:fill="auto"/>
                <w:vAlign w:val="center"/>
              </w:tcPr>
            </w:tcPrChange>
          </w:tcPr>
          <w:p w:rsidR="00F50247" w:rsidRDefault="00F50247">
            <w:pPr>
              <w:widowControl/>
              <w:spacing w:line="240" w:lineRule="auto"/>
              <w:jc w:val="right"/>
              <w:rPr>
                <w:ins w:id="1849" w:author="null" w:date="2021-11-24T18:03:00Z"/>
                <w:rFonts w:ascii="宋体" w:eastAsia="宋体" w:hAnsi="宋体" w:cs="宋体"/>
                <w:color w:val="000000"/>
                <w:kern w:val="0"/>
                <w:sz w:val="22"/>
              </w:rPr>
            </w:pPr>
            <w:ins w:id="1850" w:author="Administrator" w:date="2023-02-20T08:47:00Z">
              <w:r>
                <w:rPr>
                  <w:rFonts w:hint="eastAsia"/>
                  <w:sz w:val="22"/>
                </w:rPr>
                <w:t>510.73</w:t>
              </w:r>
            </w:ins>
            <w:ins w:id="1851" w:author="null" w:date="2021-11-24T18:55:00Z">
              <w:del w:id="1852" w:author="Administrator" w:date="2023-02-20T08:47:00Z">
                <w:r w:rsidDel="00643BBA">
                  <w:rPr>
                    <w:rFonts w:ascii="宋体" w:eastAsia="宋体" w:hAnsi="宋体" w:cs="宋体" w:hint="eastAsia"/>
                    <w:color w:val="000000"/>
                    <w:kern w:val="0"/>
                    <w:sz w:val="22"/>
                  </w:rPr>
                  <w:delText xml:space="preserve">　</w:delText>
                </w:r>
              </w:del>
            </w:ins>
          </w:p>
        </w:tc>
        <w:tc>
          <w:tcPr>
            <w:tcW w:w="1559" w:type="dxa"/>
            <w:tcBorders>
              <w:top w:val="single" w:sz="4" w:space="0" w:color="auto"/>
              <w:left w:val="nil"/>
              <w:bottom w:val="single" w:sz="4" w:space="0" w:color="auto"/>
              <w:right w:val="single" w:sz="4" w:space="0" w:color="auto"/>
            </w:tcBorders>
            <w:shd w:val="clear" w:color="auto" w:fill="auto"/>
            <w:vAlign w:val="bottom"/>
            <w:tcPrChange w:id="1853" w:author="Administrator" w:date="2023-02-20T08:47:00Z">
              <w:tcPr>
                <w:tcW w:w="1559" w:type="dxa"/>
                <w:tcBorders>
                  <w:top w:val="single" w:sz="4" w:space="0" w:color="auto"/>
                  <w:left w:val="nil"/>
                  <w:bottom w:val="single" w:sz="4" w:space="0" w:color="auto"/>
                  <w:right w:val="single" w:sz="4" w:space="0" w:color="auto"/>
                </w:tcBorders>
                <w:shd w:val="clear" w:color="auto" w:fill="auto"/>
                <w:vAlign w:val="center"/>
              </w:tcPr>
            </w:tcPrChange>
          </w:tcPr>
          <w:p w:rsidR="00F50247" w:rsidRDefault="00F50247">
            <w:pPr>
              <w:widowControl/>
              <w:spacing w:line="240" w:lineRule="auto"/>
              <w:jc w:val="right"/>
              <w:rPr>
                <w:ins w:id="1854" w:author="null" w:date="2021-11-24T18:03:00Z"/>
                <w:rFonts w:ascii="宋体" w:eastAsia="宋体" w:hAnsi="宋体" w:cs="宋体"/>
                <w:color w:val="000000"/>
                <w:kern w:val="0"/>
                <w:sz w:val="22"/>
              </w:rPr>
            </w:pPr>
            <w:ins w:id="1855" w:author="Administrator" w:date="2023-02-20T08:47:00Z">
              <w:r>
                <w:rPr>
                  <w:rFonts w:hint="eastAsia"/>
                  <w:sz w:val="22"/>
                </w:rPr>
                <w:t>510.73</w:t>
              </w:r>
            </w:ins>
            <w:ins w:id="1856" w:author="null" w:date="2021-11-24T18:55:00Z">
              <w:del w:id="1857" w:author="Administrator" w:date="2023-02-20T08:47:00Z">
                <w:r w:rsidDel="00643BBA">
                  <w:rPr>
                    <w:rFonts w:ascii="宋体" w:eastAsia="宋体" w:hAnsi="宋体" w:cs="宋体" w:hint="eastAsia"/>
                    <w:color w:val="000000"/>
                    <w:kern w:val="0"/>
                    <w:sz w:val="22"/>
                  </w:rPr>
                  <w:delText xml:space="preserve">　</w:delText>
                </w:r>
              </w:del>
            </w:ins>
          </w:p>
        </w:tc>
        <w:tc>
          <w:tcPr>
            <w:tcW w:w="1560" w:type="dxa"/>
            <w:tcBorders>
              <w:top w:val="single" w:sz="4" w:space="0" w:color="auto"/>
              <w:left w:val="nil"/>
              <w:bottom w:val="single" w:sz="4" w:space="0" w:color="auto"/>
              <w:right w:val="single" w:sz="4" w:space="0" w:color="auto"/>
            </w:tcBorders>
            <w:shd w:val="clear" w:color="auto" w:fill="auto"/>
            <w:vAlign w:val="center"/>
            <w:tcPrChange w:id="1858" w:author="Administrator" w:date="2023-02-20T08:47:00Z">
              <w:tcPr>
                <w:tcW w:w="1560" w:type="dxa"/>
                <w:tcBorders>
                  <w:top w:val="single" w:sz="4" w:space="0" w:color="auto"/>
                  <w:left w:val="nil"/>
                  <w:bottom w:val="single" w:sz="4" w:space="0" w:color="auto"/>
                  <w:right w:val="single" w:sz="4" w:space="0" w:color="auto"/>
                </w:tcBorders>
                <w:shd w:val="clear" w:color="auto" w:fill="auto"/>
                <w:vAlign w:val="center"/>
              </w:tcPr>
            </w:tcPrChange>
          </w:tcPr>
          <w:p w:rsidR="00F50247" w:rsidRDefault="00F50247">
            <w:pPr>
              <w:widowControl/>
              <w:spacing w:line="240" w:lineRule="auto"/>
              <w:jc w:val="right"/>
              <w:rPr>
                <w:ins w:id="1859" w:author="null" w:date="2021-11-24T18:03:00Z"/>
                <w:rFonts w:ascii="宋体" w:eastAsia="宋体" w:hAnsi="宋体" w:cs="宋体"/>
                <w:color w:val="000000"/>
                <w:kern w:val="0"/>
                <w:sz w:val="22"/>
              </w:rPr>
            </w:pPr>
            <w:ins w:id="1860" w:author="null" w:date="2021-11-24T18:55:00Z">
              <w:r>
                <w:rPr>
                  <w:rFonts w:ascii="宋体" w:eastAsia="宋体" w:hAnsi="宋体" w:cs="宋体" w:hint="eastAsia"/>
                  <w:color w:val="000000"/>
                  <w:kern w:val="0"/>
                  <w:sz w:val="22"/>
                </w:rPr>
                <w:t xml:space="preserve">　</w:t>
              </w:r>
            </w:ins>
          </w:p>
        </w:tc>
        <w:tc>
          <w:tcPr>
            <w:tcW w:w="1559" w:type="dxa"/>
            <w:tcBorders>
              <w:top w:val="single" w:sz="4" w:space="0" w:color="auto"/>
              <w:left w:val="nil"/>
              <w:bottom w:val="single" w:sz="4" w:space="0" w:color="auto"/>
              <w:right w:val="single" w:sz="4" w:space="0" w:color="auto"/>
            </w:tcBorders>
            <w:vAlign w:val="center"/>
            <w:tcPrChange w:id="1861" w:author="Administrator" w:date="2023-02-20T08:47:00Z">
              <w:tcPr>
                <w:tcW w:w="1559" w:type="dxa"/>
                <w:tcBorders>
                  <w:top w:val="single" w:sz="4" w:space="0" w:color="auto"/>
                  <w:left w:val="nil"/>
                  <w:bottom w:val="single" w:sz="4" w:space="0" w:color="auto"/>
                  <w:right w:val="single" w:sz="4" w:space="0" w:color="auto"/>
                </w:tcBorders>
                <w:vAlign w:val="center"/>
              </w:tcPr>
            </w:tcPrChange>
          </w:tcPr>
          <w:p w:rsidR="00F50247" w:rsidRDefault="00F50247">
            <w:pPr>
              <w:widowControl/>
              <w:spacing w:line="240" w:lineRule="auto"/>
              <w:jc w:val="right"/>
              <w:rPr>
                <w:ins w:id="1862" w:author="null" w:date="2021-11-25T19:40:00Z"/>
                <w:rFonts w:ascii="宋体" w:eastAsia="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vAlign w:val="center"/>
            <w:tcPrChange w:id="1863" w:author="Administrator" w:date="2023-02-20T08:47:00Z">
              <w:tcPr>
                <w:tcW w:w="1559" w:type="dxa"/>
                <w:tcBorders>
                  <w:top w:val="single" w:sz="4" w:space="0" w:color="auto"/>
                  <w:left w:val="single" w:sz="4" w:space="0" w:color="auto"/>
                  <w:bottom w:val="single" w:sz="4" w:space="0" w:color="auto"/>
                  <w:right w:val="single" w:sz="4" w:space="0" w:color="auto"/>
                </w:tcBorders>
                <w:vAlign w:val="center"/>
              </w:tcPr>
            </w:tcPrChange>
          </w:tcPr>
          <w:p w:rsidR="00F50247" w:rsidRDefault="00F50247">
            <w:pPr>
              <w:widowControl/>
              <w:spacing w:line="240" w:lineRule="auto"/>
              <w:jc w:val="right"/>
              <w:rPr>
                <w:ins w:id="1864" w:author="null" w:date="2021-11-25T19:40:00Z"/>
                <w:rFonts w:ascii="宋体" w:eastAsia="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vAlign w:val="center"/>
            <w:tcPrChange w:id="1865" w:author="Administrator" w:date="2023-02-20T08:47:00Z">
              <w:tcPr>
                <w:tcW w:w="1732" w:type="dxa"/>
                <w:gridSpan w:val="2"/>
                <w:tcBorders>
                  <w:top w:val="single" w:sz="4" w:space="0" w:color="auto"/>
                  <w:left w:val="single" w:sz="4" w:space="0" w:color="auto"/>
                  <w:bottom w:val="single" w:sz="4" w:space="0" w:color="auto"/>
                  <w:right w:val="single" w:sz="4" w:space="0" w:color="auto"/>
                </w:tcBorders>
                <w:vAlign w:val="center"/>
              </w:tcPr>
            </w:tcPrChange>
          </w:tcPr>
          <w:p w:rsidR="00F50247" w:rsidRDefault="00F50247">
            <w:pPr>
              <w:widowControl/>
              <w:spacing w:line="240" w:lineRule="auto"/>
              <w:jc w:val="right"/>
              <w:rPr>
                <w:ins w:id="1866" w:author="null" w:date="2021-11-25T19:40:00Z"/>
                <w:rFonts w:ascii="宋体" w:eastAsia="宋体" w:hAnsi="宋体" w:cs="宋体"/>
                <w:color w:val="000000"/>
                <w:kern w:val="0"/>
                <w:sz w:val="22"/>
              </w:rPr>
            </w:pPr>
          </w:p>
        </w:tc>
      </w:tr>
      <w:tr w:rsidR="00F50247" w:rsidTr="004733E0">
        <w:trPr>
          <w:trHeight w:val="402"/>
          <w:ins w:id="1867" w:author="null" w:date="2021-11-24T18:03:00Z"/>
          <w:trPrChange w:id="1868" w:author="Administrator" w:date="2023-02-20T08:47:00Z">
            <w:trPr>
              <w:gridAfter w:val="0"/>
            </w:trPr>
          </w:trPrChange>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Change w:id="1869" w:author="Administrator" w:date="2023-02-20T08:47:00Z">
              <w:tcPr>
                <w:tcW w:w="129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00000" w:rsidRDefault="00F50247">
            <w:pPr>
              <w:widowControl/>
              <w:spacing w:line="240" w:lineRule="auto"/>
              <w:jc w:val="center"/>
              <w:rPr>
                <w:ins w:id="1870" w:author="null" w:date="2021-11-24T18:03:00Z"/>
                <w:rFonts w:ascii="宋体" w:eastAsia="宋体" w:hAnsi="宋体" w:cs="宋体"/>
                <w:color w:val="000000"/>
                <w:kern w:val="0"/>
                <w:sz w:val="22"/>
              </w:rPr>
              <w:pPrChange w:id="1871" w:author="null" w:date="2021-11-25T19:45:00Z">
                <w:pPr>
                  <w:widowControl/>
                  <w:spacing w:line="240" w:lineRule="auto"/>
                  <w:jc w:val="left"/>
                </w:pPr>
              </w:pPrChange>
            </w:pPr>
            <w:ins w:id="1872" w:author="Administrator" w:date="2023-02-20T08:47:00Z">
              <w:r>
                <w:rPr>
                  <w:rFonts w:ascii="宋体" w:eastAsia="宋体" w:hAnsi="宋体" w:cs="宋体" w:hint="eastAsia"/>
                  <w:kern w:val="0"/>
                  <w:sz w:val="22"/>
                </w:rPr>
                <w:t>20102</w:t>
              </w:r>
            </w:ins>
          </w:p>
        </w:tc>
        <w:tc>
          <w:tcPr>
            <w:tcW w:w="3118" w:type="dxa"/>
            <w:tcBorders>
              <w:top w:val="single" w:sz="4" w:space="0" w:color="auto"/>
              <w:left w:val="nil"/>
              <w:bottom w:val="single" w:sz="4" w:space="0" w:color="auto"/>
              <w:right w:val="single" w:sz="4" w:space="0" w:color="auto"/>
            </w:tcBorders>
            <w:shd w:val="clear" w:color="auto" w:fill="auto"/>
            <w:vAlign w:val="center"/>
            <w:tcPrChange w:id="1873" w:author="Administrator" w:date="2023-02-20T08:47:00Z">
              <w:tcPr>
                <w:tcW w:w="2410" w:type="dxa"/>
                <w:tcBorders>
                  <w:top w:val="single" w:sz="4" w:space="0" w:color="auto"/>
                  <w:left w:val="nil"/>
                  <w:bottom w:val="single" w:sz="4" w:space="0" w:color="auto"/>
                  <w:right w:val="single" w:sz="4" w:space="0" w:color="auto"/>
                </w:tcBorders>
                <w:shd w:val="clear" w:color="auto" w:fill="auto"/>
                <w:vAlign w:val="center"/>
              </w:tcPr>
            </w:tcPrChange>
          </w:tcPr>
          <w:p w:rsidR="00000000" w:rsidRDefault="00F50247">
            <w:pPr>
              <w:widowControl/>
              <w:spacing w:line="240" w:lineRule="auto"/>
              <w:jc w:val="center"/>
              <w:rPr>
                <w:ins w:id="1874" w:author="null" w:date="2021-11-24T18:03:00Z"/>
                <w:rFonts w:ascii="宋体" w:eastAsia="宋体" w:hAnsi="宋体" w:cs="宋体"/>
                <w:color w:val="000000"/>
                <w:kern w:val="0"/>
                <w:sz w:val="22"/>
              </w:rPr>
              <w:pPrChange w:id="1875" w:author="null" w:date="2021-11-25T19:45:00Z">
                <w:pPr>
                  <w:widowControl/>
                  <w:spacing w:line="240" w:lineRule="auto"/>
                  <w:jc w:val="left"/>
                </w:pPr>
              </w:pPrChange>
            </w:pPr>
            <w:ins w:id="1876" w:author="Administrator" w:date="2023-02-20T08:47:00Z">
              <w:r>
                <w:rPr>
                  <w:rFonts w:ascii="宋体" w:eastAsia="宋体" w:hAnsi="宋体" w:cs="宋体" w:hint="eastAsia"/>
                  <w:kern w:val="0"/>
                  <w:sz w:val="22"/>
                </w:rPr>
                <w:t>政协事务</w:t>
              </w:r>
            </w:ins>
          </w:p>
        </w:tc>
        <w:tc>
          <w:tcPr>
            <w:tcW w:w="1559" w:type="dxa"/>
            <w:tcBorders>
              <w:top w:val="single" w:sz="4" w:space="0" w:color="auto"/>
              <w:left w:val="nil"/>
              <w:bottom w:val="single" w:sz="4" w:space="0" w:color="auto"/>
              <w:right w:val="single" w:sz="4" w:space="0" w:color="auto"/>
            </w:tcBorders>
            <w:shd w:val="clear" w:color="auto" w:fill="auto"/>
            <w:vAlign w:val="bottom"/>
            <w:tcPrChange w:id="1877" w:author="Administrator" w:date="2023-02-20T08:47:00Z">
              <w:tcPr>
                <w:tcW w:w="1559" w:type="dxa"/>
                <w:tcBorders>
                  <w:top w:val="single" w:sz="4" w:space="0" w:color="auto"/>
                  <w:left w:val="nil"/>
                  <w:bottom w:val="single" w:sz="4" w:space="0" w:color="auto"/>
                  <w:right w:val="single" w:sz="4" w:space="0" w:color="auto"/>
                </w:tcBorders>
                <w:shd w:val="clear" w:color="auto" w:fill="auto"/>
                <w:vAlign w:val="center"/>
              </w:tcPr>
            </w:tcPrChange>
          </w:tcPr>
          <w:p w:rsidR="00F50247" w:rsidRDefault="00F50247">
            <w:pPr>
              <w:widowControl/>
              <w:spacing w:line="240" w:lineRule="auto"/>
              <w:jc w:val="right"/>
              <w:rPr>
                <w:ins w:id="1878" w:author="null" w:date="2021-11-24T18:03:00Z"/>
                <w:rFonts w:ascii="宋体" w:eastAsia="宋体" w:hAnsi="宋体" w:cs="宋体"/>
                <w:color w:val="000000"/>
                <w:kern w:val="0"/>
                <w:sz w:val="22"/>
              </w:rPr>
            </w:pPr>
            <w:ins w:id="1879" w:author="Administrator" w:date="2023-02-20T08:47:00Z">
              <w:r>
                <w:rPr>
                  <w:rFonts w:hint="eastAsia"/>
                  <w:sz w:val="22"/>
                </w:rPr>
                <w:t>510.73</w:t>
              </w:r>
            </w:ins>
            <w:ins w:id="1880" w:author="null" w:date="2021-11-24T18:55:00Z">
              <w:del w:id="1881" w:author="Administrator" w:date="2023-02-20T08:47:00Z">
                <w:r w:rsidDel="00643BBA">
                  <w:rPr>
                    <w:rFonts w:ascii="宋体" w:eastAsia="宋体" w:hAnsi="宋体" w:cs="宋体" w:hint="eastAsia"/>
                    <w:color w:val="000000"/>
                    <w:kern w:val="0"/>
                    <w:sz w:val="22"/>
                  </w:rPr>
                  <w:delText xml:space="preserve">　</w:delText>
                </w:r>
              </w:del>
            </w:ins>
          </w:p>
        </w:tc>
        <w:tc>
          <w:tcPr>
            <w:tcW w:w="1559" w:type="dxa"/>
            <w:tcBorders>
              <w:top w:val="single" w:sz="4" w:space="0" w:color="auto"/>
              <w:left w:val="nil"/>
              <w:bottom w:val="single" w:sz="4" w:space="0" w:color="auto"/>
              <w:right w:val="single" w:sz="4" w:space="0" w:color="auto"/>
            </w:tcBorders>
            <w:shd w:val="clear" w:color="auto" w:fill="auto"/>
            <w:vAlign w:val="bottom"/>
            <w:tcPrChange w:id="1882" w:author="Administrator" w:date="2023-02-20T08:47:00Z">
              <w:tcPr>
                <w:tcW w:w="1559" w:type="dxa"/>
                <w:tcBorders>
                  <w:top w:val="single" w:sz="4" w:space="0" w:color="auto"/>
                  <w:left w:val="nil"/>
                  <w:bottom w:val="single" w:sz="4" w:space="0" w:color="auto"/>
                  <w:right w:val="single" w:sz="4" w:space="0" w:color="auto"/>
                </w:tcBorders>
                <w:shd w:val="clear" w:color="auto" w:fill="auto"/>
                <w:vAlign w:val="center"/>
              </w:tcPr>
            </w:tcPrChange>
          </w:tcPr>
          <w:p w:rsidR="00F50247" w:rsidRDefault="00F50247">
            <w:pPr>
              <w:widowControl/>
              <w:spacing w:line="240" w:lineRule="auto"/>
              <w:jc w:val="right"/>
              <w:rPr>
                <w:ins w:id="1883" w:author="null" w:date="2021-11-24T18:03:00Z"/>
                <w:rFonts w:ascii="宋体" w:eastAsia="宋体" w:hAnsi="宋体" w:cs="宋体"/>
                <w:color w:val="000000"/>
                <w:kern w:val="0"/>
                <w:sz w:val="22"/>
              </w:rPr>
            </w:pPr>
            <w:ins w:id="1884" w:author="Administrator" w:date="2023-02-20T08:47:00Z">
              <w:r>
                <w:rPr>
                  <w:rFonts w:hint="eastAsia"/>
                  <w:sz w:val="22"/>
                </w:rPr>
                <w:t>510.73</w:t>
              </w:r>
            </w:ins>
            <w:ins w:id="1885" w:author="null" w:date="2021-11-24T18:55:00Z">
              <w:del w:id="1886" w:author="Administrator" w:date="2023-02-20T08:47:00Z">
                <w:r w:rsidDel="00643BBA">
                  <w:rPr>
                    <w:rFonts w:ascii="宋体" w:eastAsia="宋体" w:hAnsi="宋体" w:cs="宋体" w:hint="eastAsia"/>
                    <w:color w:val="000000"/>
                    <w:kern w:val="0"/>
                    <w:sz w:val="22"/>
                  </w:rPr>
                  <w:delText xml:space="preserve">　</w:delText>
                </w:r>
              </w:del>
            </w:ins>
          </w:p>
        </w:tc>
        <w:tc>
          <w:tcPr>
            <w:tcW w:w="1560" w:type="dxa"/>
            <w:tcBorders>
              <w:top w:val="single" w:sz="4" w:space="0" w:color="auto"/>
              <w:left w:val="nil"/>
              <w:bottom w:val="single" w:sz="4" w:space="0" w:color="auto"/>
              <w:right w:val="single" w:sz="4" w:space="0" w:color="auto"/>
            </w:tcBorders>
            <w:shd w:val="clear" w:color="auto" w:fill="auto"/>
            <w:vAlign w:val="center"/>
            <w:tcPrChange w:id="1887" w:author="Administrator" w:date="2023-02-20T08:47:00Z">
              <w:tcPr>
                <w:tcW w:w="1560" w:type="dxa"/>
                <w:tcBorders>
                  <w:top w:val="single" w:sz="4" w:space="0" w:color="auto"/>
                  <w:left w:val="nil"/>
                  <w:bottom w:val="single" w:sz="4" w:space="0" w:color="auto"/>
                  <w:right w:val="single" w:sz="4" w:space="0" w:color="auto"/>
                </w:tcBorders>
                <w:shd w:val="clear" w:color="auto" w:fill="auto"/>
                <w:vAlign w:val="center"/>
              </w:tcPr>
            </w:tcPrChange>
          </w:tcPr>
          <w:p w:rsidR="00F50247" w:rsidRDefault="00F50247">
            <w:pPr>
              <w:widowControl/>
              <w:spacing w:line="240" w:lineRule="auto"/>
              <w:jc w:val="right"/>
              <w:rPr>
                <w:ins w:id="1888" w:author="null" w:date="2021-11-24T18:03:00Z"/>
                <w:rFonts w:ascii="宋体" w:eastAsia="宋体" w:hAnsi="宋体" w:cs="宋体"/>
                <w:color w:val="000000"/>
                <w:kern w:val="0"/>
                <w:sz w:val="22"/>
              </w:rPr>
            </w:pPr>
            <w:ins w:id="1889" w:author="null" w:date="2021-11-24T18:55:00Z">
              <w:r>
                <w:rPr>
                  <w:rFonts w:ascii="宋体" w:eastAsia="宋体" w:hAnsi="宋体" w:cs="宋体" w:hint="eastAsia"/>
                  <w:color w:val="000000"/>
                  <w:kern w:val="0"/>
                  <w:sz w:val="22"/>
                </w:rPr>
                <w:t xml:space="preserve">　</w:t>
              </w:r>
            </w:ins>
          </w:p>
        </w:tc>
        <w:tc>
          <w:tcPr>
            <w:tcW w:w="1559" w:type="dxa"/>
            <w:tcBorders>
              <w:top w:val="single" w:sz="4" w:space="0" w:color="auto"/>
              <w:left w:val="nil"/>
              <w:bottom w:val="single" w:sz="4" w:space="0" w:color="auto"/>
              <w:right w:val="single" w:sz="4" w:space="0" w:color="auto"/>
            </w:tcBorders>
            <w:vAlign w:val="center"/>
            <w:tcPrChange w:id="1890" w:author="Administrator" w:date="2023-02-20T08:47:00Z">
              <w:tcPr>
                <w:tcW w:w="1559" w:type="dxa"/>
                <w:tcBorders>
                  <w:top w:val="single" w:sz="4" w:space="0" w:color="auto"/>
                  <w:left w:val="nil"/>
                  <w:bottom w:val="single" w:sz="4" w:space="0" w:color="auto"/>
                  <w:right w:val="single" w:sz="4" w:space="0" w:color="auto"/>
                </w:tcBorders>
                <w:vAlign w:val="center"/>
              </w:tcPr>
            </w:tcPrChange>
          </w:tcPr>
          <w:p w:rsidR="00F50247" w:rsidRDefault="00F50247">
            <w:pPr>
              <w:widowControl/>
              <w:spacing w:line="240" w:lineRule="auto"/>
              <w:jc w:val="right"/>
              <w:rPr>
                <w:ins w:id="1891" w:author="null" w:date="2021-11-25T19:40:00Z"/>
                <w:rFonts w:ascii="宋体" w:eastAsia="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vAlign w:val="center"/>
            <w:tcPrChange w:id="1892" w:author="Administrator" w:date="2023-02-20T08:47:00Z">
              <w:tcPr>
                <w:tcW w:w="1559" w:type="dxa"/>
                <w:tcBorders>
                  <w:top w:val="single" w:sz="4" w:space="0" w:color="auto"/>
                  <w:left w:val="single" w:sz="4" w:space="0" w:color="auto"/>
                  <w:bottom w:val="single" w:sz="4" w:space="0" w:color="auto"/>
                  <w:right w:val="single" w:sz="4" w:space="0" w:color="auto"/>
                </w:tcBorders>
                <w:vAlign w:val="center"/>
              </w:tcPr>
            </w:tcPrChange>
          </w:tcPr>
          <w:p w:rsidR="00F50247" w:rsidRDefault="00F50247">
            <w:pPr>
              <w:widowControl/>
              <w:spacing w:line="240" w:lineRule="auto"/>
              <w:jc w:val="right"/>
              <w:rPr>
                <w:ins w:id="1893" w:author="null" w:date="2021-11-25T19:40:00Z"/>
                <w:rFonts w:ascii="宋体" w:eastAsia="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vAlign w:val="center"/>
            <w:tcPrChange w:id="1894" w:author="Administrator" w:date="2023-02-20T08:47:00Z">
              <w:tcPr>
                <w:tcW w:w="1732" w:type="dxa"/>
                <w:gridSpan w:val="2"/>
                <w:tcBorders>
                  <w:top w:val="single" w:sz="4" w:space="0" w:color="auto"/>
                  <w:left w:val="single" w:sz="4" w:space="0" w:color="auto"/>
                  <w:bottom w:val="single" w:sz="4" w:space="0" w:color="auto"/>
                  <w:right w:val="single" w:sz="4" w:space="0" w:color="auto"/>
                </w:tcBorders>
                <w:vAlign w:val="center"/>
              </w:tcPr>
            </w:tcPrChange>
          </w:tcPr>
          <w:p w:rsidR="00F50247" w:rsidRDefault="00F50247">
            <w:pPr>
              <w:widowControl/>
              <w:spacing w:line="240" w:lineRule="auto"/>
              <w:jc w:val="right"/>
              <w:rPr>
                <w:ins w:id="1895" w:author="null" w:date="2021-11-25T19:40:00Z"/>
                <w:rFonts w:ascii="宋体" w:eastAsia="宋体" w:hAnsi="宋体" w:cs="宋体"/>
                <w:color w:val="000000"/>
                <w:kern w:val="0"/>
                <w:sz w:val="22"/>
              </w:rPr>
            </w:pPr>
          </w:p>
        </w:tc>
      </w:tr>
      <w:tr w:rsidR="00F50247" w:rsidTr="004733E0">
        <w:trPr>
          <w:trHeight w:val="402"/>
          <w:ins w:id="1896" w:author="null" w:date="2021-11-24T18:03:00Z"/>
          <w:trPrChange w:id="1897" w:author="Administrator" w:date="2023-02-20T08:47:00Z">
            <w:trPr>
              <w:gridAfter w:val="0"/>
            </w:trPr>
          </w:trPrChange>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Change w:id="1898" w:author="Administrator" w:date="2023-02-20T08:47:00Z">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000000" w:rsidRDefault="00F50247">
            <w:pPr>
              <w:widowControl/>
              <w:spacing w:line="240" w:lineRule="auto"/>
              <w:jc w:val="center"/>
              <w:rPr>
                <w:ins w:id="1899" w:author="null" w:date="2021-11-24T18:03:00Z"/>
                <w:rFonts w:ascii="宋体" w:eastAsia="宋体" w:hAnsi="宋体" w:cs="宋体"/>
                <w:kern w:val="0"/>
                <w:sz w:val="24"/>
                <w:szCs w:val="24"/>
              </w:rPr>
              <w:pPrChange w:id="1900" w:author="null" w:date="2021-11-25T19:45:00Z">
                <w:pPr>
                  <w:widowControl/>
                  <w:spacing w:line="240" w:lineRule="auto"/>
                  <w:jc w:val="left"/>
                </w:pPr>
              </w:pPrChange>
            </w:pPr>
            <w:ins w:id="1901" w:author="Administrator" w:date="2023-02-20T08:47:00Z">
              <w:r>
                <w:rPr>
                  <w:rFonts w:ascii="宋体" w:eastAsia="宋体" w:hAnsi="宋体" w:cs="宋体" w:hint="eastAsia"/>
                  <w:kern w:val="0"/>
                  <w:sz w:val="24"/>
                  <w:szCs w:val="24"/>
                </w:rPr>
                <w:t>2010201</w:t>
              </w:r>
            </w:ins>
          </w:p>
        </w:tc>
        <w:tc>
          <w:tcPr>
            <w:tcW w:w="3118" w:type="dxa"/>
            <w:tcBorders>
              <w:top w:val="single" w:sz="4" w:space="0" w:color="auto"/>
              <w:left w:val="nil"/>
              <w:bottom w:val="single" w:sz="4" w:space="0" w:color="auto"/>
              <w:right w:val="single" w:sz="4" w:space="0" w:color="auto"/>
            </w:tcBorders>
            <w:shd w:val="clear" w:color="auto" w:fill="auto"/>
            <w:noWrap/>
            <w:vAlign w:val="bottom"/>
            <w:tcPrChange w:id="1902" w:author="Administrator" w:date="2023-02-20T08:47:00Z">
              <w:tcPr>
                <w:tcW w:w="2410" w:type="dxa"/>
                <w:tcBorders>
                  <w:top w:val="single" w:sz="4" w:space="0" w:color="auto"/>
                  <w:left w:val="nil"/>
                  <w:bottom w:val="single" w:sz="4" w:space="0" w:color="auto"/>
                  <w:right w:val="single" w:sz="4" w:space="0" w:color="auto"/>
                </w:tcBorders>
                <w:shd w:val="clear" w:color="auto" w:fill="auto"/>
                <w:noWrap/>
                <w:vAlign w:val="center"/>
              </w:tcPr>
            </w:tcPrChange>
          </w:tcPr>
          <w:p w:rsidR="00000000" w:rsidRDefault="00F50247">
            <w:pPr>
              <w:widowControl/>
              <w:spacing w:line="240" w:lineRule="auto"/>
              <w:jc w:val="center"/>
              <w:rPr>
                <w:ins w:id="1903" w:author="null" w:date="2021-11-24T18:03:00Z"/>
                <w:rFonts w:ascii="宋体" w:eastAsia="宋体" w:hAnsi="宋体" w:cs="宋体"/>
                <w:kern w:val="0"/>
                <w:sz w:val="24"/>
                <w:szCs w:val="24"/>
              </w:rPr>
              <w:pPrChange w:id="1904" w:author="null" w:date="2021-11-25T19:45:00Z">
                <w:pPr>
                  <w:widowControl/>
                  <w:spacing w:line="240" w:lineRule="auto"/>
                  <w:jc w:val="left"/>
                </w:pPr>
              </w:pPrChange>
            </w:pPr>
            <w:ins w:id="1905" w:author="Administrator" w:date="2023-02-20T08:47:00Z">
              <w:r>
                <w:rPr>
                  <w:rFonts w:hint="eastAsia"/>
                  <w:sz w:val="22"/>
                </w:rPr>
                <w:t>行政运行（政协事务）</w:t>
              </w:r>
            </w:ins>
          </w:p>
        </w:tc>
        <w:tc>
          <w:tcPr>
            <w:tcW w:w="1559" w:type="dxa"/>
            <w:tcBorders>
              <w:top w:val="single" w:sz="4" w:space="0" w:color="auto"/>
              <w:left w:val="nil"/>
              <w:bottom w:val="single" w:sz="4" w:space="0" w:color="auto"/>
              <w:right w:val="single" w:sz="4" w:space="0" w:color="auto"/>
            </w:tcBorders>
            <w:shd w:val="clear" w:color="auto" w:fill="auto"/>
            <w:noWrap/>
            <w:vAlign w:val="bottom"/>
            <w:tcPrChange w:id="1906" w:author="Administrator" w:date="2023-02-20T08:47:00Z">
              <w:tcPr>
                <w:tcW w:w="1559" w:type="dxa"/>
                <w:tcBorders>
                  <w:top w:val="single" w:sz="4" w:space="0" w:color="auto"/>
                  <w:left w:val="nil"/>
                  <w:bottom w:val="single" w:sz="4" w:space="0" w:color="auto"/>
                  <w:right w:val="single" w:sz="4" w:space="0" w:color="auto"/>
                </w:tcBorders>
                <w:shd w:val="clear" w:color="auto" w:fill="auto"/>
                <w:noWrap/>
                <w:vAlign w:val="center"/>
              </w:tcPr>
            </w:tcPrChange>
          </w:tcPr>
          <w:p w:rsidR="00000000" w:rsidRDefault="00F50247">
            <w:pPr>
              <w:widowControl/>
              <w:spacing w:line="240" w:lineRule="auto"/>
              <w:jc w:val="right"/>
              <w:rPr>
                <w:ins w:id="1907" w:author="null" w:date="2021-11-24T18:03:00Z"/>
                <w:rFonts w:ascii="宋体" w:eastAsia="宋体" w:hAnsi="宋体" w:cs="宋体"/>
                <w:kern w:val="0"/>
                <w:sz w:val="24"/>
                <w:szCs w:val="24"/>
              </w:rPr>
              <w:pPrChange w:id="1908" w:author="null" w:date="2021-11-25T19:45:00Z">
                <w:pPr>
                  <w:widowControl/>
                  <w:spacing w:line="240" w:lineRule="auto"/>
                  <w:jc w:val="left"/>
                </w:pPr>
              </w:pPrChange>
            </w:pPr>
            <w:ins w:id="1909" w:author="Administrator" w:date="2023-02-20T08:47:00Z">
              <w:r>
                <w:rPr>
                  <w:rFonts w:hint="eastAsia"/>
                  <w:sz w:val="22"/>
                </w:rPr>
                <w:t>510.73</w:t>
              </w:r>
            </w:ins>
            <w:ins w:id="1910" w:author="null" w:date="2021-11-24T18:55:00Z">
              <w:del w:id="1911" w:author="Administrator" w:date="2023-02-20T08:47:00Z">
                <w:r w:rsidDel="00643BBA">
                  <w:rPr>
                    <w:rFonts w:ascii="宋体" w:eastAsia="宋体" w:hAnsi="宋体" w:cs="宋体" w:hint="eastAsia"/>
                    <w:color w:val="000000"/>
                    <w:kern w:val="0"/>
                    <w:sz w:val="22"/>
                  </w:rPr>
                  <w:delText xml:space="preserve">　</w:delText>
                </w:r>
              </w:del>
            </w:ins>
          </w:p>
        </w:tc>
        <w:tc>
          <w:tcPr>
            <w:tcW w:w="1559" w:type="dxa"/>
            <w:tcBorders>
              <w:top w:val="single" w:sz="4" w:space="0" w:color="auto"/>
              <w:left w:val="nil"/>
              <w:bottom w:val="single" w:sz="4" w:space="0" w:color="auto"/>
              <w:right w:val="single" w:sz="4" w:space="0" w:color="auto"/>
            </w:tcBorders>
            <w:shd w:val="clear" w:color="auto" w:fill="auto"/>
            <w:noWrap/>
            <w:vAlign w:val="bottom"/>
            <w:tcPrChange w:id="1912" w:author="Administrator" w:date="2023-02-20T08:47:00Z">
              <w:tcPr>
                <w:tcW w:w="1559" w:type="dxa"/>
                <w:tcBorders>
                  <w:top w:val="single" w:sz="4" w:space="0" w:color="auto"/>
                  <w:left w:val="nil"/>
                  <w:bottom w:val="single" w:sz="4" w:space="0" w:color="auto"/>
                  <w:right w:val="single" w:sz="4" w:space="0" w:color="auto"/>
                </w:tcBorders>
                <w:shd w:val="clear" w:color="auto" w:fill="auto"/>
                <w:noWrap/>
                <w:vAlign w:val="center"/>
              </w:tcPr>
            </w:tcPrChange>
          </w:tcPr>
          <w:p w:rsidR="00000000" w:rsidRDefault="00F50247">
            <w:pPr>
              <w:widowControl/>
              <w:spacing w:line="240" w:lineRule="auto"/>
              <w:jc w:val="right"/>
              <w:rPr>
                <w:ins w:id="1913" w:author="null" w:date="2021-11-24T18:03:00Z"/>
                <w:rFonts w:ascii="宋体" w:eastAsia="宋体" w:hAnsi="宋体" w:cs="宋体"/>
                <w:kern w:val="0"/>
                <w:sz w:val="24"/>
                <w:szCs w:val="24"/>
              </w:rPr>
              <w:pPrChange w:id="1914" w:author="null" w:date="2021-11-25T19:45:00Z">
                <w:pPr>
                  <w:widowControl/>
                  <w:spacing w:line="240" w:lineRule="auto"/>
                  <w:jc w:val="left"/>
                </w:pPr>
              </w:pPrChange>
            </w:pPr>
            <w:ins w:id="1915" w:author="Administrator" w:date="2023-02-20T08:47:00Z">
              <w:r>
                <w:rPr>
                  <w:rFonts w:hint="eastAsia"/>
                  <w:sz w:val="22"/>
                </w:rPr>
                <w:t>510.73</w:t>
              </w:r>
            </w:ins>
            <w:ins w:id="1916" w:author="null" w:date="2021-11-24T18:55:00Z">
              <w:del w:id="1917" w:author="Administrator" w:date="2023-02-20T08:47:00Z">
                <w:r w:rsidDel="00643BBA">
                  <w:rPr>
                    <w:rFonts w:ascii="宋体" w:eastAsia="宋体" w:hAnsi="宋体" w:cs="宋体" w:hint="eastAsia"/>
                    <w:color w:val="000000"/>
                    <w:kern w:val="0"/>
                    <w:sz w:val="22"/>
                  </w:rPr>
                  <w:delText xml:space="preserve">　</w:delText>
                </w:r>
              </w:del>
            </w:ins>
          </w:p>
        </w:tc>
        <w:tc>
          <w:tcPr>
            <w:tcW w:w="1560" w:type="dxa"/>
            <w:tcBorders>
              <w:top w:val="single" w:sz="4" w:space="0" w:color="auto"/>
              <w:left w:val="nil"/>
              <w:bottom w:val="single" w:sz="4" w:space="0" w:color="auto"/>
              <w:right w:val="single" w:sz="4" w:space="0" w:color="auto"/>
            </w:tcBorders>
            <w:shd w:val="clear" w:color="auto" w:fill="auto"/>
            <w:noWrap/>
            <w:vAlign w:val="center"/>
            <w:tcPrChange w:id="1918" w:author="Administrator" w:date="2023-02-20T08:47:00Z">
              <w:tcPr>
                <w:tcW w:w="1560" w:type="dxa"/>
                <w:tcBorders>
                  <w:top w:val="single" w:sz="4" w:space="0" w:color="auto"/>
                  <w:left w:val="nil"/>
                  <w:bottom w:val="single" w:sz="4" w:space="0" w:color="auto"/>
                  <w:right w:val="single" w:sz="4" w:space="0" w:color="auto"/>
                </w:tcBorders>
                <w:shd w:val="clear" w:color="auto" w:fill="auto"/>
                <w:noWrap/>
                <w:vAlign w:val="center"/>
              </w:tcPr>
            </w:tcPrChange>
          </w:tcPr>
          <w:p w:rsidR="00000000" w:rsidRDefault="00F50247">
            <w:pPr>
              <w:widowControl/>
              <w:spacing w:line="240" w:lineRule="auto"/>
              <w:jc w:val="right"/>
              <w:rPr>
                <w:ins w:id="1919" w:author="null" w:date="2021-11-24T18:03:00Z"/>
                <w:rFonts w:ascii="宋体" w:eastAsia="宋体" w:hAnsi="宋体" w:cs="宋体"/>
                <w:kern w:val="0"/>
                <w:sz w:val="24"/>
                <w:szCs w:val="24"/>
              </w:rPr>
              <w:pPrChange w:id="1920" w:author="null" w:date="2021-11-25T19:45:00Z">
                <w:pPr>
                  <w:widowControl/>
                  <w:spacing w:line="240" w:lineRule="auto"/>
                  <w:jc w:val="left"/>
                </w:pPr>
              </w:pPrChange>
            </w:pPr>
            <w:ins w:id="1921" w:author="null" w:date="2021-11-24T18:55:00Z">
              <w:r>
                <w:rPr>
                  <w:rFonts w:ascii="宋体" w:eastAsia="宋体" w:hAnsi="宋体" w:cs="宋体" w:hint="eastAsia"/>
                  <w:color w:val="000000"/>
                  <w:kern w:val="0"/>
                  <w:sz w:val="22"/>
                </w:rPr>
                <w:t xml:space="preserve">　</w:t>
              </w:r>
            </w:ins>
          </w:p>
        </w:tc>
        <w:tc>
          <w:tcPr>
            <w:tcW w:w="1559" w:type="dxa"/>
            <w:tcBorders>
              <w:top w:val="single" w:sz="4" w:space="0" w:color="auto"/>
              <w:left w:val="nil"/>
              <w:bottom w:val="single" w:sz="4" w:space="0" w:color="auto"/>
              <w:right w:val="single" w:sz="4" w:space="0" w:color="auto"/>
            </w:tcBorders>
            <w:vAlign w:val="center"/>
            <w:tcPrChange w:id="1922" w:author="Administrator" w:date="2023-02-20T08:47:00Z">
              <w:tcPr>
                <w:tcW w:w="1559" w:type="dxa"/>
                <w:tcBorders>
                  <w:top w:val="single" w:sz="4" w:space="0" w:color="auto"/>
                  <w:left w:val="nil"/>
                  <w:bottom w:val="single" w:sz="4" w:space="0" w:color="auto"/>
                  <w:right w:val="single" w:sz="4" w:space="0" w:color="auto"/>
                </w:tcBorders>
                <w:vAlign w:val="center"/>
              </w:tcPr>
            </w:tcPrChange>
          </w:tcPr>
          <w:p w:rsidR="00F50247" w:rsidRDefault="00F50247">
            <w:pPr>
              <w:widowControl/>
              <w:spacing w:line="240" w:lineRule="auto"/>
              <w:jc w:val="right"/>
              <w:rPr>
                <w:ins w:id="1923" w:author="null" w:date="2021-11-25T19:40:00Z"/>
                <w:rFonts w:ascii="宋体" w:eastAsia="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vAlign w:val="center"/>
            <w:tcPrChange w:id="1924" w:author="Administrator" w:date="2023-02-20T08:47:00Z">
              <w:tcPr>
                <w:tcW w:w="1559" w:type="dxa"/>
                <w:tcBorders>
                  <w:top w:val="single" w:sz="4" w:space="0" w:color="auto"/>
                  <w:left w:val="single" w:sz="4" w:space="0" w:color="auto"/>
                  <w:bottom w:val="single" w:sz="4" w:space="0" w:color="auto"/>
                  <w:right w:val="single" w:sz="4" w:space="0" w:color="auto"/>
                </w:tcBorders>
                <w:vAlign w:val="center"/>
              </w:tcPr>
            </w:tcPrChange>
          </w:tcPr>
          <w:p w:rsidR="00F50247" w:rsidRDefault="00F50247">
            <w:pPr>
              <w:widowControl/>
              <w:spacing w:line="240" w:lineRule="auto"/>
              <w:jc w:val="right"/>
              <w:rPr>
                <w:ins w:id="1925" w:author="null" w:date="2021-11-25T19:40:00Z"/>
                <w:rFonts w:ascii="宋体" w:eastAsia="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vAlign w:val="center"/>
            <w:tcPrChange w:id="1926" w:author="Administrator" w:date="2023-02-20T08:47:00Z">
              <w:tcPr>
                <w:tcW w:w="1732" w:type="dxa"/>
                <w:gridSpan w:val="2"/>
                <w:tcBorders>
                  <w:top w:val="single" w:sz="4" w:space="0" w:color="auto"/>
                  <w:left w:val="single" w:sz="4" w:space="0" w:color="auto"/>
                  <w:bottom w:val="single" w:sz="4" w:space="0" w:color="auto"/>
                  <w:right w:val="single" w:sz="4" w:space="0" w:color="auto"/>
                </w:tcBorders>
                <w:vAlign w:val="center"/>
              </w:tcPr>
            </w:tcPrChange>
          </w:tcPr>
          <w:p w:rsidR="00F50247" w:rsidRDefault="00F50247">
            <w:pPr>
              <w:widowControl/>
              <w:spacing w:line="240" w:lineRule="auto"/>
              <w:jc w:val="right"/>
              <w:rPr>
                <w:ins w:id="1927" w:author="null" w:date="2021-11-25T19:40:00Z"/>
                <w:rFonts w:ascii="宋体" w:eastAsia="宋体" w:hAnsi="宋体" w:cs="宋体"/>
                <w:color w:val="000000"/>
                <w:kern w:val="0"/>
                <w:sz w:val="22"/>
              </w:rPr>
            </w:pPr>
          </w:p>
        </w:tc>
      </w:tr>
    </w:tbl>
    <w:p w:rsidR="00D72137" w:rsidDel="00E45DE0" w:rsidRDefault="00E71657">
      <w:pPr>
        <w:widowControl/>
        <w:spacing w:line="300" w:lineRule="auto"/>
        <w:jc w:val="left"/>
        <w:rPr>
          <w:ins w:id="1928" w:author="null" w:date="2021-11-24T20:31:00Z"/>
          <w:del w:id="1929" w:author="Administrator" w:date="2023-02-20T09:19:00Z"/>
          <w:rFonts w:ascii="楷体" w:eastAsia="楷体" w:hAnsi="楷体" w:cs="Times New Roman"/>
          <w:kern w:val="0"/>
          <w:szCs w:val="21"/>
        </w:rPr>
      </w:pPr>
      <w:ins w:id="1930" w:author="null" w:date="2021-11-24T20:31:00Z">
        <w:del w:id="1931" w:author="Administrator" w:date="2023-02-20T09:19:00Z">
          <w:r w:rsidDel="00E45DE0">
            <w:rPr>
              <w:rFonts w:ascii="楷体" w:eastAsia="楷体" w:hAnsi="楷体" w:cs="Times New Roman" w:hint="eastAsia"/>
              <w:kern w:val="0"/>
              <w:szCs w:val="21"/>
            </w:rPr>
            <w:delText>编报说明</w:delText>
          </w:r>
        </w:del>
      </w:ins>
      <w:ins w:id="1932" w:author="null" w:date="2021-11-25T18:38:00Z">
        <w:del w:id="1933" w:author="Administrator" w:date="2023-02-20T09:19:00Z">
          <w:r w:rsidDel="00E45DE0">
            <w:rPr>
              <w:rFonts w:ascii="楷体" w:eastAsia="楷体" w:hAnsi="楷体" w:cs="Times New Roman" w:hint="eastAsia"/>
              <w:kern w:val="0"/>
              <w:szCs w:val="21"/>
            </w:rPr>
            <w:delText>（</w:delText>
          </w:r>
        </w:del>
      </w:ins>
      <w:ins w:id="1934" w:author="null" w:date="2021-11-26T18:19:00Z">
        <w:del w:id="1935" w:author="Administrator" w:date="2023-02-20T09:19:00Z">
          <w:r w:rsidDel="00E45DE0">
            <w:rPr>
              <w:rFonts w:ascii="楷体" w:eastAsia="楷体" w:hAnsi="楷体" w:cs="Times New Roman" w:hint="eastAsia"/>
              <w:kern w:val="0"/>
              <w:szCs w:val="21"/>
            </w:rPr>
            <w:delText>制作文本时请删除“编报说明”内容</w:delText>
          </w:r>
        </w:del>
      </w:ins>
      <w:ins w:id="1936" w:author="null" w:date="2021-11-25T18:38:00Z">
        <w:del w:id="1937" w:author="Administrator" w:date="2023-02-20T09:19:00Z">
          <w:r w:rsidDel="00E45DE0">
            <w:rPr>
              <w:rFonts w:ascii="楷体" w:eastAsia="楷体" w:hAnsi="楷体" w:cs="Times New Roman" w:hint="eastAsia"/>
              <w:kern w:val="0"/>
              <w:szCs w:val="21"/>
            </w:rPr>
            <w:delText>）</w:delText>
          </w:r>
        </w:del>
      </w:ins>
      <w:ins w:id="1938" w:author="null" w:date="2021-11-24T20:31:00Z">
        <w:del w:id="1939" w:author="Administrator" w:date="2023-02-20T09:19:00Z">
          <w:r w:rsidDel="00E45DE0">
            <w:rPr>
              <w:rFonts w:ascii="楷体" w:eastAsia="楷体" w:hAnsi="楷体" w:cs="Times New Roman" w:hint="eastAsia"/>
              <w:kern w:val="0"/>
              <w:szCs w:val="21"/>
            </w:rPr>
            <w:delText>：</w:delText>
          </w:r>
        </w:del>
      </w:ins>
    </w:p>
    <w:p w:rsidR="00000000" w:rsidRDefault="00E71657">
      <w:pPr>
        <w:tabs>
          <w:tab w:val="left" w:pos="7513"/>
        </w:tabs>
        <w:spacing w:line="300" w:lineRule="auto"/>
        <w:ind w:firstLineChars="202" w:firstLine="424"/>
        <w:jc w:val="left"/>
        <w:rPr>
          <w:ins w:id="1940" w:author="null" w:date="2021-11-24T20:32:00Z"/>
          <w:del w:id="1941" w:author="Administrator" w:date="2023-02-20T09:19:00Z"/>
          <w:rFonts w:ascii="楷体" w:eastAsia="楷体" w:hAnsi="楷体" w:cs="Times New Roman"/>
          <w:kern w:val="0"/>
          <w:szCs w:val="21"/>
        </w:rPr>
        <w:pPrChange w:id="1942" w:author="null" w:date="2021-11-25T19:44:00Z">
          <w:pPr>
            <w:tabs>
              <w:tab w:val="left" w:pos="7513"/>
            </w:tabs>
            <w:spacing w:line="300" w:lineRule="auto"/>
            <w:ind w:firstLineChars="200" w:firstLine="420"/>
            <w:jc w:val="left"/>
          </w:pPr>
        </w:pPrChange>
      </w:pPr>
      <w:ins w:id="1943" w:author="null" w:date="2021-11-24T20:31:00Z">
        <w:del w:id="1944" w:author="Administrator" w:date="2023-02-20T09:19:00Z">
          <w:r w:rsidDel="00E45DE0">
            <w:rPr>
              <w:rFonts w:ascii="楷体" w:eastAsia="楷体" w:hAnsi="楷体" w:cs="Times New Roman" w:hint="eastAsia"/>
              <w:kern w:val="0"/>
              <w:szCs w:val="21"/>
            </w:rPr>
            <w:delText>1.</w:delText>
          </w:r>
        </w:del>
      </w:ins>
      <w:ins w:id="1945" w:author="null" w:date="2021-11-24T21:29:00Z">
        <w:del w:id="1946" w:author="Administrator" w:date="2023-02-20T09:19:00Z">
          <w:r w:rsidDel="00E45DE0">
            <w:rPr>
              <w:rFonts w:ascii="楷体" w:eastAsia="楷体" w:hAnsi="楷体" w:cs="Times New Roman" w:hint="eastAsia"/>
              <w:kern w:val="0"/>
              <w:szCs w:val="21"/>
            </w:rPr>
            <w:delText>本表</w:delText>
          </w:r>
        </w:del>
      </w:ins>
      <w:ins w:id="1947" w:author="null" w:date="2021-11-24T20:31:00Z">
        <w:del w:id="1948" w:author="Administrator" w:date="2023-02-20T09:19:00Z">
          <w:r w:rsidDel="00E45DE0">
            <w:rPr>
              <w:rFonts w:ascii="楷体" w:eastAsia="楷体" w:hAnsi="楷体" w:cs="Times New Roman" w:hint="eastAsia"/>
              <w:kern w:val="0"/>
              <w:szCs w:val="21"/>
            </w:rPr>
            <w:delText>“科目编码”填写</w:delText>
          </w:r>
        </w:del>
      </w:ins>
      <w:ins w:id="1949" w:author="null" w:date="2021-11-24T20:32:00Z">
        <w:del w:id="1950" w:author="Administrator" w:date="2023-02-20T09:19:00Z">
          <w:r w:rsidDel="00E45DE0">
            <w:rPr>
              <w:rFonts w:ascii="楷体" w:eastAsia="楷体" w:hAnsi="楷体" w:cs="Times New Roman" w:hint="eastAsia"/>
              <w:kern w:val="0"/>
              <w:szCs w:val="21"/>
            </w:rPr>
            <w:delText>支出功能分类项级科目编码，“科目名称”填写支出功能分类项级科目名称；</w:delText>
          </w:r>
        </w:del>
      </w:ins>
    </w:p>
    <w:p w:rsidR="00000000" w:rsidRDefault="00E71657">
      <w:pPr>
        <w:tabs>
          <w:tab w:val="left" w:pos="7513"/>
        </w:tabs>
        <w:spacing w:line="300" w:lineRule="auto"/>
        <w:ind w:firstLineChars="202" w:firstLine="424"/>
        <w:jc w:val="left"/>
        <w:rPr>
          <w:ins w:id="1951" w:author="null" w:date="2021-11-24T20:51:00Z"/>
          <w:del w:id="1952" w:author="Administrator" w:date="2023-02-20T09:19:00Z"/>
          <w:rFonts w:ascii="楷体" w:eastAsia="楷体" w:hAnsi="楷体" w:cs="Times New Roman"/>
          <w:kern w:val="0"/>
          <w:szCs w:val="21"/>
        </w:rPr>
        <w:pPrChange w:id="1953" w:author="null" w:date="2021-11-25T19:44:00Z">
          <w:pPr>
            <w:tabs>
              <w:tab w:val="left" w:pos="7513"/>
            </w:tabs>
            <w:spacing w:line="300" w:lineRule="auto"/>
            <w:ind w:firstLineChars="200" w:firstLine="420"/>
            <w:jc w:val="left"/>
          </w:pPr>
        </w:pPrChange>
      </w:pPr>
      <w:ins w:id="1954" w:author="null" w:date="2021-11-24T20:51:00Z">
        <w:del w:id="1955" w:author="Administrator" w:date="2023-02-20T09:19:00Z">
          <w:r w:rsidDel="00E45DE0">
            <w:rPr>
              <w:rFonts w:ascii="楷体" w:eastAsia="楷体" w:hAnsi="楷体" w:cs="Times New Roman" w:hint="eastAsia"/>
              <w:kern w:val="0"/>
              <w:szCs w:val="21"/>
            </w:rPr>
            <w:delText>2.</w:delText>
          </w:r>
        </w:del>
      </w:ins>
      <w:ins w:id="1956" w:author="null" w:date="2021-11-24T21:29:00Z">
        <w:del w:id="1957" w:author="Administrator" w:date="2023-02-20T09:19:00Z">
          <w:r w:rsidDel="00E45DE0">
            <w:rPr>
              <w:rFonts w:ascii="楷体" w:eastAsia="楷体" w:hAnsi="楷体" w:cs="Times New Roman" w:hint="eastAsia"/>
              <w:kern w:val="0"/>
              <w:szCs w:val="21"/>
            </w:rPr>
            <w:delText>本表</w:delText>
          </w:r>
        </w:del>
      </w:ins>
      <w:ins w:id="1958" w:author="null" w:date="2021-11-24T20:54:00Z">
        <w:del w:id="1959" w:author="Administrator" w:date="2023-02-20T09:19:00Z">
          <w:r w:rsidDel="00E45DE0">
            <w:rPr>
              <w:rFonts w:ascii="楷体" w:eastAsia="楷体" w:hAnsi="楷体" w:cs="Times New Roman" w:hint="eastAsia"/>
              <w:kern w:val="0"/>
              <w:szCs w:val="21"/>
            </w:rPr>
            <w:delText>有关项目合计</w:delText>
          </w:r>
        </w:del>
      </w:ins>
      <w:ins w:id="1960" w:author="null" w:date="2021-11-24T20:51:00Z">
        <w:del w:id="1961" w:author="Administrator" w:date="2023-02-20T09:19:00Z">
          <w:r w:rsidDel="00E45DE0">
            <w:rPr>
              <w:rFonts w:ascii="楷体" w:eastAsia="楷体" w:hAnsi="楷体" w:cs="Times New Roman" w:hint="eastAsia"/>
              <w:kern w:val="0"/>
              <w:szCs w:val="21"/>
            </w:rPr>
            <w:delText>金额</w:delText>
          </w:r>
        </w:del>
      </w:ins>
      <w:ins w:id="1962" w:author="null" w:date="2021-11-24T21:00:00Z">
        <w:del w:id="1963" w:author="Administrator" w:date="2023-02-20T09:19:00Z">
          <w:r w:rsidDel="00E45DE0">
            <w:rPr>
              <w:rFonts w:ascii="楷体" w:eastAsia="楷体" w:hAnsi="楷体" w:cs="Times New Roman" w:hint="eastAsia"/>
              <w:kern w:val="0"/>
              <w:szCs w:val="21"/>
            </w:rPr>
            <w:delText>应</w:delText>
          </w:r>
        </w:del>
      </w:ins>
      <w:ins w:id="1964" w:author="null" w:date="2021-11-24T20:51:00Z">
        <w:del w:id="1965" w:author="Administrator" w:date="2023-02-20T09:19:00Z">
          <w:r w:rsidDel="00E45DE0">
            <w:rPr>
              <w:rFonts w:ascii="楷体" w:eastAsia="楷体" w:hAnsi="楷体" w:cs="Times New Roman" w:hint="eastAsia"/>
              <w:kern w:val="0"/>
              <w:szCs w:val="21"/>
            </w:rPr>
            <w:delText>与表一《</w:delText>
          </w:r>
        </w:del>
      </w:ins>
      <w:ins w:id="1966" w:author="null" w:date="2021-11-24T20:52:00Z">
        <w:del w:id="1967" w:author="Administrator" w:date="2023-02-18T16:44:00Z">
          <w:r w:rsidDel="00997C02">
            <w:rPr>
              <w:rFonts w:ascii="楷体" w:eastAsia="楷体" w:hAnsi="楷体" w:cs="Times New Roman" w:hint="eastAsia"/>
              <w:kern w:val="0"/>
              <w:szCs w:val="21"/>
            </w:rPr>
            <w:delText>××</w:delText>
          </w:r>
        </w:del>
        <w:del w:id="1968" w:author="Administrator" w:date="2023-02-20T09:19:00Z">
          <w:r w:rsidDel="00E45DE0">
            <w:rPr>
              <w:rFonts w:ascii="楷体" w:eastAsia="楷体" w:hAnsi="楷体" w:cs="Times New Roman" w:hint="eastAsia"/>
              <w:kern w:val="0"/>
              <w:szCs w:val="21"/>
            </w:rPr>
            <w:delText>年度收支预算总表</w:delText>
          </w:r>
        </w:del>
      </w:ins>
      <w:ins w:id="1969" w:author="null" w:date="2021-11-24T20:51:00Z">
        <w:del w:id="1970" w:author="Administrator" w:date="2023-02-20T09:19:00Z">
          <w:r w:rsidDel="00E45DE0">
            <w:rPr>
              <w:rFonts w:ascii="楷体" w:eastAsia="楷体" w:hAnsi="楷体" w:cs="Times New Roman" w:hint="eastAsia"/>
              <w:kern w:val="0"/>
              <w:szCs w:val="21"/>
            </w:rPr>
            <w:delText>》</w:delText>
          </w:r>
        </w:del>
      </w:ins>
      <w:ins w:id="1971" w:author="null" w:date="2021-11-24T20:52:00Z">
        <w:del w:id="1972" w:author="Administrator" w:date="2023-02-20T09:19:00Z">
          <w:r w:rsidDel="00E45DE0">
            <w:rPr>
              <w:rFonts w:ascii="楷体" w:eastAsia="楷体" w:hAnsi="楷体" w:cs="Times New Roman" w:hint="eastAsia"/>
              <w:kern w:val="0"/>
              <w:szCs w:val="21"/>
            </w:rPr>
            <w:delText>对应项目保持数据勾稽关系一致</w:delText>
          </w:r>
        </w:del>
      </w:ins>
      <w:ins w:id="1973" w:author="null" w:date="2021-11-27T09:37:00Z">
        <w:del w:id="1974" w:author="Administrator" w:date="2023-02-20T09:19:00Z">
          <w:r w:rsidDel="00E45DE0">
            <w:rPr>
              <w:rFonts w:ascii="楷体" w:eastAsia="楷体" w:hAnsi="楷体" w:cs="Times New Roman" w:hint="eastAsia"/>
              <w:kern w:val="0"/>
              <w:szCs w:val="21"/>
            </w:rPr>
            <w:delText>。</w:delText>
          </w:r>
        </w:del>
      </w:ins>
    </w:p>
    <w:p w:rsidR="00D72137" w:rsidRDefault="00D72137">
      <w:pPr>
        <w:tabs>
          <w:tab w:val="left" w:pos="7513"/>
        </w:tabs>
        <w:spacing w:line="300" w:lineRule="auto"/>
        <w:ind w:firstLineChars="202" w:firstLine="727"/>
        <w:jc w:val="left"/>
        <w:rPr>
          <w:ins w:id="1975" w:author="null" w:date="2021-11-24T18:11:00Z"/>
          <w:rFonts w:asciiTheme="majorEastAsia" w:eastAsiaTheme="majorEastAsia" w:hAnsiTheme="majorEastAsia" w:cs="Times New Roman"/>
          <w:kern w:val="0"/>
          <w:sz w:val="36"/>
          <w:szCs w:val="20"/>
        </w:rPr>
        <w:sectPr w:rsidR="00D72137">
          <w:pgSz w:w="16838" w:h="11906" w:orient="landscape"/>
          <w:pgMar w:top="1800" w:right="1440" w:bottom="1800" w:left="1440" w:header="851" w:footer="992" w:gutter="0"/>
          <w:cols w:space="425"/>
          <w:docGrid w:type="lines" w:linePitch="312"/>
        </w:sectPr>
      </w:pPr>
    </w:p>
    <w:p w:rsidR="00D72137" w:rsidRDefault="00E71657">
      <w:pPr>
        <w:tabs>
          <w:tab w:val="left" w:pos="7513"/>
        </w:tabs>
        <w:adjustRightInd w:val="0"/>
        <w:snapToGrid w:val="0"/>
        <w:spacing w:line="600" w:lineRule="exact"/>
        <w:rPr>
          <w:del w:id="1976" w:author="null" w:date="2021-11-24T18:03:00Z"/>
          <w:rFonts w:ascii="仿宋" w:eastAsia="仿宋" w:hAnsi="仿宋"/>
          <w:sz w:val="32"/>
          <w:szCs w:val="32"/>
        </w:rPr>
      </w:pPr>
      <w:del w:id="1977" w:author="null" w:date="2021-11-24T18:03:00Z">
        <w:r>
          <w:rPr>
            <w:rFonts w:asciiTheme="majorEastAsia" w:eastAsiaTheme="majorEastAsia" w:hAnsiTheme="majorEastAsia" w:cs="Times New Roman"/>
            <w:kern w:val="0"/>
            <w:sz w:val="36"/>
            <w:szCs w:val="20"/>
          </w:rPr>
          <w:lastRenderedPageBreak/>
          <w:delText>……</w:delText>
        </w:r>
      </w:del>
    </w:p>
    <w:p w:rsidR="00D72137" w:rsidRPr="00D72137" w:rsidRDefault="00C94D16">
      <w:pPr>
        <w:tabs>
          <w:tab w:val="left" w:pos="7513"/>
        </w:tabs>
        <w:adjustRightInd w:val="0"/>
        <w:snapToGrid w:val="0"/>
        <w:spacing w:line="600" w:lineRule="exact"/>
        <w:rPr>
          <w:rFonts w:ascii="黑体" w:eastAsia="黑体" w:hAnsi="黑体"/>
          <w:sz w:val="32"/>
          <w:szCs w:val="32"/>
          <w:rPrChange w:id="1978" w:author="null" w:date="2021-11-24T10:41:00Z">
            <w:rPr>
              <w:rFonts w:ascii="仿宋" w:eastAsia="仿宋" w:hAnsi="仿宋"/>
              <w:sz w:val="32"/>
              <w:szCs w:val="32"/>
            </w:rPr>
          </w:rPrChange>
        </w:rPr>
      </w:pPr>
      <w:r w:rsidRPr="00C94D16">
        <w:rPr>
          <w:rFonts w:ascii="黑体" w:eastAsia="黑体" w:hAnsi="黑体" w:hint="eastAsia"/>
          <w:sz w:val="32"/>
          <w:szCs w:val="32"/>
          <w:rPrChange w:id="1979" w:author="null" w:date="2021-11-24T10:41:00Z">
            <w:rPr>
              <w:rFonts w:ascii="仿宋" w:eastAsia="仿宋" w:hAnsi="仿宋" w:hint="eastAsia"/>
              <w:sz w:val="32"/>
              <w:szCs w:val="32"/>
            </w:rPr>
          </w:rPrChange>
        </w:rPr>
        <w:t>四、财政拨款收支预算总表</w:t>
      </w:r>
    </w:p>
    <w:tbl>
      <w:tblPr>
        <w:tblW w:w="8648" w:type="dxa"/>
        <w:tblInd w:w="-34" w:type="dxa"/>
        <w:tblLook w:val="04A0"/>
        <w:tblPrChange w:id="1980" w:author="null" w:date="2021-11-27T09:23:00Z">
          <w:tblPr>
            <w:tblW w:w="8789" w:type="dxa"/>
            <w:tblInd w:w="-34" w:type="dxa"/>
            <w:tblLook w:val="04A0"/>
          </w:tblPr>
        </w:tblPrChange>
      </w:tblPr>
      <w:tblGrid>
        <w:gridCol w:w="2977"/>
        <w:gridCol w:w="1276"/>
        <w:gridCol w:w="3119"/>
        <w:gridCol w:w="1276"/>
        <w:tblGridChange w:id="1981">
          <w:tblGrid>
            <w:gridCol w:w="68"/>
            <w:gridCol w:w="2909"/>
            <w:gridCol w:w="68"/>
            <w:gridCol w:w="1208"/>
            <w:gridCol w:w="68"/>
            <w:gridCol w:w="238"/>
            <w:gridCol w:w="2813"/>
            <w:gridCol w:w="447"/>
            <w:gridCol w:w="829"/>
          </w:tblGrid>
        </w:tblGridChange>
      </w:tblGrid>
      <w:tr w:rsidR="00D72137" w:rsidTr="00D72137">
        <w:trPr>
          <w:trHeight w:val="405"/>
          <w:ins w:id="1982" w:author="null" w:date="2021-11-25T19:18:00Z"/>
          <w:trPrChange w:id="1983" w:author="null" w:date="2021-11-27T09:23:00Z">
            <w:trPr>
              <w:gridBefore w:val="1"/>
              <w:gridAfter w:val="0"/>
            </w:trPr>
          </w:trPrChange>
        </w:trPr>
        <w:tc>
          <w:tcPr>
            <w:tcW w:w="8648" w:type="dxa"/>
            <w:gridSpan w:val="4"/>
            <w:tcBorders>
              <w:top w:val="nil"/>
              <w:left w:val="nil"/>
              <w:bottom w:val="nil"/>
              <w:right w:val="nil"/>
            </w:tcBorders>
            <w:shd w:val="clear" w:color="auto" w:fill="auto"/>
            <w:noWrap/>
            <w:vAlign w:val="center"/>
            <w:tcPrChange w:id="1984" w:author="null" w:date="2021-11-27T09:23:00Z">
              <w:tcPr>
                <w:tcW w:w="8789" w:type="dxa"/>
                <w:gridSpan w:val="7"/>
                <w:tcBorders>
                  <w:top w:val="nil"/>
                  <w:left w:val="nil"/>
                  <w:bottom w:val="nil"/>
                  <w:right w:val="nil"/>
                </w:tcBorders>
                <w:shd w:val="clear" w:color="auto" w:fill="auto"/>
                <w:noWrap/>
                <w:vAlign w:val="center"/>
              </w:tcPr>
            </w:tcPrChange>
          </w:tcPr>
          <w:p w:rsidR="00D72137" w:rsidRDefault="00E71657">
            <w:pPr>
              <w:widowControl/>
              <w:spacing w:line="240" w:lineRule="auto"/>
              <w:jc w:val="center"/>
              <w:rPr>
                <w:ins w:id="1985" w:author="null" w:date="2021-11-25T19:18:00Z"/>
                <w:rFonts w:ascii="方正小标宋简体" w:eastAsia="方正小标宋简体" w:hAnsi="宋体" w:cs="宋体"/>
                <w:kern w:val="0"/>
                <w:sz w:val="32"/>
                <w:szCs w:val="32"/>
              </w:rPr>
            </w:pPr>
            <w:ins w:id="1986" w:author="null" w:date="2021-11-25T19:18:00Z">
              <w:del w:id="1987" w:author="Administrator" w:date="2023-02-18T16:44:00Z">
                <w:r w:rsidDel="00997C02">
                  <w:rPr>
                    <w:rFonts w:ascii="方正小标宋简体" w:eastAsia="方正小标宋简体" w:hAnsi="宋体" w:cs="宋体" w:hint="eastAsia"/>
                    <w:kern w:val="0"/>
                    <w:sz w:val="32"/>
                    <w:szCs w:val="32"/>
                  </w:rPr>
                  <w:delText>××</w:delText>
                </w:r>
              </w:del>
            </w:ins>
            <w:ins w:id="1988" w:author="Administrator" w:date="2023-02-18T16:44:00Z">
              <w:r w:rsidR="00997C02">
                <w:rPr>
                  <w:rFonts w:ascii="方正小标宋简体" w:eastAsia="方正小标宋简体" w:hAnsi="宋体" w:cs="宋体" w:hint="eastAsia"/>
                  <w:kern w:val="0"/>
                  <w:sz w:val="32"/>
                  <w:szCs w:val="32"/>
                </w:rPr>
                <w:t>2023</w:t>
              </w:r>
            </w:ins>
            <w:ins w:id="1989" w:author="null" w:date="2021-11-25T19:18:00Z">
              <w:r>
                <w:rPr>
                  <w:rFonts w:ascii="方正小标宋简体" w:eastAsia="方正小标宋简体" w:hAnsi="宋体" w:cs="宋体" w:hint="eastAsia"/>
                  <w:kern w:val="0"/>
                  <w:sz w:val="32"/>
                  <w:szCs w:val="32"/>
                </w:rPr>
                <w:t>年度财政拨款收支预算总表</w:t>
              </w:r>
            </w:ins>
          </w:p>
        </w:tc>
      </w:tr>
      <w:tr w:rsidR="00D72137" w:rsidTr="00D72137">
        <w:trPr>
          <w:trHeight w:val="285"/>
          <w:ins w:id="1990" w:author="null" w:date="2021-11-25T19:18:00Z"/>
          <w:trPrChange w:id="1991" w:author="null" w:date="2021-11-27T09:23:00Z">
            <w:trPr>
              <w:gridBefore w:val="1"/>
              <w:gridAfter w:val="0"/>
            </w:trPr>
          </w:trPrChange>
        </w:trPr>
        <w:tc>
          <w:tcPr>
            <w:tcW w:w="8648" w:type="dxa"/>
            <w:gridSpan w:val="4"/>
            <w:tcBorders>
              <w:top w:val="nil"/>
              <w:left w:val="nil"/>
              <w:bottom w:val="nil"/>
              <w:right w:val="nil"/>
            </w:tcBorders>
            <w:shd w:val="clear" w:color="auto" w:fill="auto"/>
            <w:noWrap/>
            <w:vAlign w:val="bottom"/>
            <w:tcPrChange w:id="1992" w:author="null" w:date="2021-11-27T09:23:00Z">
              <w:tcPr>
                <w:tcW w:w="8789" w:type="dxa"/>
                <w:gridSpan w:val="7"/>
                <w:tcBorders>
                  <w:top w:val="nil"/>
                  <w:left w:val="nil"/>
                  <w:bottom w:val="nil"/>
                  <w:right w:val="nil"/>
                </w:tcBorders>
                <w:shd w:val="clear" w:color="auto" w:fill="auto"/>
                <w:noWrap/>
                <w:vAlign w:val="bottom"/>
              </w:tcPr>
            </w:tcPrChange>
          </w:tcPr>
          <w:p w:rsidR="00D72137" w:rsidRDefault="00E71657">
            <w:pPr>
              <w:widowControl/>
              <w:spacing w:line="240" w:lineRule="auto"/>
              <w:jc w:val="right"/>
              <w:rPr>
                <w:ins w:id="1993" w:author="null" w:date="2021-11-25T19:18:00Z"/>
                <w:rFonts w:ascii="宋体" w:eastAsia="宋体" w:hAnsi="宋体" w:cs="宋体"/>
                <w:kern w:val="0"/>
                <w:sz w:val="24"/>
                <w:szCs w:val="24"/>
              </w:rPr>
            </w:pPr>
            <w:ins w:id="1994" w:author="null" w:date="2021-11-25T19:18:00Z">
              <w:r>
                <w:rPr>
                  <w:rFonts w:ascii="宋体" w:eastAsia="宋体" w:hAnsi="宋体" w:cs="宋体" w:hint="eastAsia"/>
                  <w:kern w:val="0"/>
                  <w:sz w:val="22"/>
                  <w:szCs w:val="24"/>
                </w:rPr>
                <w:t>单位：万元</w:t>
              </w:r>
            </w:ins>
          </w:p>
        </w:tc>
      </w:tr>
      <w:tr w:rsidR="00D72137" w:rsidTr="00D72137">
        <w:trPr>
          <w:trHeight w:val="402"/>
          <w:ins w:id="1995" w:author="null" w:date="2021-11-25T19:18:00Z"/>
          <w:trPrChange w:id="1996" w:author="null" w:date="2021-11-27T09:23:00Z">
            <w:trPr>
              <w:gridBefore w:val="1"/>
              <w:gridAfter w:val="0"/>
            </w:trPr>
          </w:trPrChange>
        </w:trPr>
        <w:tc>
          <w:tcPr>
            <w:tcW w:w="4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Change w:id="1997" w:author="null" w:date="2021-11-27T09:23:00Z">
              <w:tcPr>
                <w:tcW w:w="425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center"/>
              <w:rPr>
                <w:ins w:id="1998" w:author="null" w:date="2021-11-25T19:18:00Z"/>
                <w:rFonts w:ascii="宋体" w:eastAsia="宋体" w:hAnsi="宋体" w:cs="宋体"/>
                <w:b/>
                <w:bCs/>
                <w:kern w:val="0"/>
                <w:sz w:val="22"/>
              </w:rPr>
            </w:pPr>
            <w:ins w:id="1999" w:author="null" w:date="2021-11-25T19:18:00Z">
              <w:r>
                <w:rPr>
                  <w:rFonts w:ascii="宋体" w:eastAsia="宋体" w:hAnsi="宋体" w:cs="宋体" w:hint="eastAsia"/>
                  <w:b/>
                  <w:bCs/>
                  <w:kern w:val="0"/>
                  <w:sz w:val="22"/>
                </w:rPr>
                <w:t>收入</w:t>
              </w:r>
            </w:ins>
          </w:p>
        </w:tc>
        <w:tc>
          <w:tcPr>
            <w:tcW w:w="4395" w:type="dxa"/>
            <w:gridSpan w:val="2"/>
            <w:tcBorders>
              <w:top w:val="single" w:sz="4" w:space="0" w:color="auto"/>
              <w:left w:val="nil"/>
              <w:bottom w:val="single" w:sz="4" w:space="0" w:color="auto"/>
              <w:right w:val="single" w:sz="4" w:space="0" w:color="auto"/>
            </w:tcBorders>
            <w:shd w:val="clear" w:color="auto" w:fill="auto"/>
            <w:noWrap/>
            <w:vAlign w:val="center"/>
            <w:tcPrChange w:id="2000" w:author="null" w:date="2021-11-27T09:23:00Z">
              <w:tcPr>
                <w:tcW w:w="4536" w:type="dxa"/>
                <w:gridSpan w:val="3"/>
                <w:tcBorders>
                  <w:top w:val="single" w:sz="4" w:space="0" w:color="auto"/>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center"/>
              <w:rPr>
                <w:ins w:id="2001" w:author="null" w:date="2021-11-25T19:18:00Z"/>
                <w:rFonts w:ascii="宋体" w:eastAsia="宋体" w:hAnsi="宋体" w:cs="宋体"/>
                <w:b/>
                <w:bCs/>
                <w:kern w:val="0"/>
                <w:sz w:val="22"/>
              </w:rPr>
            </w:pPr>
            <w:ins w:id="2002" w:author="null" w:date="2021-11-25T19:18:00Z">
              <w:r>
                <w:rPr>
                  <w:rFonts w:ascii="宋体" w:eastAsia="宋体" w:hAnsi="宋体" w:cs="宋体" w:hint="eastAsia"/>
                  <w:b/>
                  <w:bCs/>
                  <w:kern w:val="0"/>
                  <w:sz w:val="22"/>
                </w:rPr>
                <w:t>支出</w:t>
              </w:r>
            </w:ins>
          </w:p>
        </w:tc>
      </w:tr>
      <w:tr w:rsidR="00D72137" w:rsidTr="00D72137">
        <w:trPr>
          <w:trHeight w:val="402"/>
          <w:ins w:id="2003" w:author="null" w:date="2021-11-25T19:18:00Z"/>
          <w:trPrChange w:id="2004" w:author="null" w:date="2021-11-27T09:2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005" w:author="null" w:date="2021-11-27T09:23:00Z">
              <w:tcPr>
                <w:tcW w:w="2977" w:type="dxa"/>
                <w:gridSpan w:val="2"/>
                <w:tcBorders>
                  <w:top w:val="nil"/>
                  <w:left w:val="single" w:sz="4" w:space="0" w:color="auto"/>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center"/>
              <w:rPr>
                <w:ins w:id="2006" w:author="null" w:date="2021-11-25T19:18:00Z"/>
                <w:rFonts w:ascii="宋体" w:eastAsia="宋体" w:hAnsi="宋体" w:cs="宋体"/>
                <w:b/>
                <w:bCs/>
                <w:kern w:val="0"/>
                <w:sz w:val="22"/>
              </w:rPr>
            </w:pPr>
            <w:ins w:id="2007" w:author="null" w:date="2021-11-25T19:18:00Z">
              <w:r>
                <w:rPr>
                  <w:rFonts w:ascii="宋体" w:eastAsia="宋体" w:hAnsi="宋体" w:cs="宋体" w:hint="eastAsia"/>
                  <w:b/>
                  <w:bCs/>
                  <w:kern w:val="0"/>
                  <w:sz w:val="22"/>
                </w:rPr>
                <w:t>项目</w:t>
              </w:r>
            </w:ins>
          </w:p>
        </w:tc>
        <w:tc>
          <w:tcPr>
            <w:tcW w:w="1276" w:type="dxa"/>
            <w:tcBorders>
              <w:top w:val="nil"/>
              <w:left w:val="nil"/>
              <w:bottom w:val="single" w:sz="4" w:space="0" w:color="auto"/>
              <w:right w:val="single" w:sz="4" w:space="0" w:color="auto"/>
            </w:tcBorders>
            <w:shd w:val="clear" w:color="auto" w:fill="auto"/>
            <w:noWrap/>
            <w:vAlign w:val="center"/>
            <w:tcPrChange w:id="2008" w:author="null" w:date="2021-11-27T09:23:00Z">
              <w:tcPr>
                <w:tcW w:w="1276" w:type="dxa"/>
                <w:gridSpan w:val="2"/>
                <w:tcBorders>
                  <w:top w:val="nil"/>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center"/>
              <w:rPr>
                <w:ins w:id="2009" w:author="null" w:date="2021-11-25T19:18:00Z"/>
                <w:rFonts w:ascii="宋体" w:eastAsia="宋体" w:hAnsi="宋体" w:cs="宋体"/>
                <w:b/>
                <w:bCs/>
                <w:kern w:val="0"/>
                <w:sz w:val="22"/>
              </w:rPr>
            </w:pPr>
            <w:ins w:id="2010" w:author="null" w:date="2021-11-25T19:18:00Z">
              <w:r>
                <w:rPr>
                  <w:rFonts w:ascii="宋体" w:eastAsia="宋体" w:hAnsi="宋体" w:cs="宋体" w:hint="eastAsia"/>
                  <w:b/>
                  <w:bCs/>
                  <w:kern w:val="0"/>
                  <w:sz w:val="22"/>
                </w:rPr>
                <w:t>预算数</w:t>
              </w:r>
            </w:ins>
          </w:p>
        </w:tc>
        <w:tc>
          <w:tcPr>
            <w:tcW w:w="3119" w:type="dxa"/>
            <w:tcBorders>
              <w:top w:val="nil"/>
              <w:left w:val="nil"/>
              <w:bottom w:val="single" w:sz="4" w:space="0" w:color="auto"/>
              <w:right w:val="single" w:sz="4" w:space="0" w:color="auto"/>
            </w:tcBorders>
            <w:shd w:val="clear" w:color="auto" w:fill="auto"/>
            <w:noWrap/>
            <w:vAlign w:val="center"/>
            <w:tcPrChange w:id="2011"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center"/>
              <w:rPr>
                <w:ins w:id="2012" w:author="null" w:date="2021-11-25T19:18:00Z"/>
                <w:rFonts w:ascii="宋体" w:eastAsia="宋体" w:hAnsi="宋体" w:cs="宋体"/>
                <w:b/>
                <w:bCs/>
                <w:kern w:val="0"/>
                <w:sz w:val="22"/>
              </w:rPr>
            </w:pPr>
            <w:ins w:id="2013" w:author="null" w:date="2021-11-25T19:18:00Z">
              <w:r>
                <w:rPr>
                  <w:rFonts w:ascii="宋体" w:eastAsia="宋体" w:hAnsi="宋体" w:cs="宋体" w:hint="eastAsia"/>
                  <w:b/>
                  <w:bCs/>
                  <w:kern w:val="0"/>
                  <w:sz w:val="22"/>
                </w:rPr>
                <w:t>项目</w:t>
              </w:r>
            </w:ins>
          </w:p>
        </w:tc>
        <w:tc>
          <w:tcPr>
            <w:tcW w:w="1276" w:type="dxa"/>
            <w:tcBorders>
              <w:top w:val="nil"/>
              <w:left w:val="nil"/>
              <w:bottom w:val="single" w:sz="4" w:space="0" w:color="auto"/>
              <w:right w:val="single" w:sz="4" w:space="0" w:color="auto"/>
            </w:tcBorders>
            <w:shd w:val="clear" w:color="auto" w:fill="auto"/>
            <w:noWrap/>
            <w:vAlign w:val="center"/>
            <w:tcPrChange w:id="2014" w:author="null" w:date="2021-11-27T09:23:00Z">
              <w:tcPr>
                <w:tcW w:w="1276" w:type="dxa"/>
                <w:gridSpan w:val="2"/>
                <w:tcBorders>
                  <w:top w:val="nil"/>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center"/>
              <w:rPr>
                <w:ins w:id="2015" w:author="null" w:date="2021-11-25T19:18:00Z"/>
                <w:rFonts w:ascii="宋体" w:eastAsia="宋体" w:hAnsi="宋体" w:cs="宋体"/>
                <w:b/>
                <w:bCs/>
                <w:kern w:val="0"/>
                <w:sz w:val="22"/>
              </w:rPr>
            </w:pPr>
            <w:ins w:id="2016" w:author="null" w:date="2021-11-25T19:18:00Z">
              <w:r>
                <w:rPr>
                  <w:rFonts w:ascii="宋体" w:eastAsia="宋体" w:hAnsi="宋体" w:cs="宋体" w:hint="eastAsia"/>
                  <w:b/>
                  <w:bCs/>
                  <w:kern w:val="0"/>
                  <w:sz w:val="22"/>
                </w:rPr>
                <w:t>预算数</w:t>
              </w:r>
            </w:ins>
          </w:p>
        </w:tc>
      </w:tr>
      <w:tr w:rsidR="00D72137" w:rsidTr="00D72137">
        <w:trPr>
          <w:trHeight w:val="402"/>
          <w:ins w:id="2017" w:author="null" w:date="2021-11-25T19:18:00Z"/>
          <w:trPrChange w:id="2018" w:author="null" w:date="2021-11-27T09:2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019" w:author="null" w:date="2021-11-27T09:23:00Z">
              <w:tcPr>
                <w:tcW w:w="2977" w:type="dxa"/>
                <w:gridSpan w:val="2"/>
                <w:tcBorders>
                  <w:top w:val="nil"/>
                  <w:left w:val="single" w:sz="4" w:space="0" w:color="auto"/>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left"/>
              <w:rPr>
                <w:ins w:id="2020" w:author="null" w:date="2021-11-25T19:18:00Z"/>
                <w:rFonts w:ascii="宋体" w:eastAsia="宋体" w:hAnsi="宋体" w:cs="宋体"/>
                <w:kern w:val="0"/>
                <w:sz w:val="18"/>
                <w:szCs w:val="18"/>
              </w:rPr>
            </w:pPr>
            <w:ins w:id="2021" w:author="null" w:date="2021-11-25T19:18:00Z">
              <w:r>
                <w:rPr>
                  <w:rFonts w:ascii="宋体" w:eastAsia="宋体" w:hAnsi="宋体" w:cs="宋体" w:hint="eastAsia"/>
                  <w:kern w:val="0"/>
                  <w:sz w:val="18"/>
                  <w:szCs w:val="18"/>
                </w:rPr>
                <w:t>一、一般公共预算拨款收入</w:t>
              </w:r>
            </w:ins>
          </w:p>
        </w:tc>
        <w:tc>
          <w:tcPr>
            <w:tcW w:w="1276" w:type="dxa"/>
            <w:tcBorders>
              <w:top w:val="nil"/>
              <w:left w:val="nil"/>
              <w:bottom w:val="single" w:sz="4" w:space="0" w:color="auto"/>
              <w:right w:val="single" w:sz="4" w:space="0" w:color="auto"/>
            </w:tcBorders>
            <w:shd w:val="clear" w:color="auto" w:fill="auto"/>
            <w:vAlign w:val="center"/>
            <w:tcPrChange w:id="2022"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2F3DF2">
            <w:pPr>
              <w:widowControl/>
              <w:spacing w:line="240" w:lineRule="auto"/>
              <w:jc w:val="right"/>
              <w:rPr>
                <w:ins w:id="2023" w:author="null" w:date="2021-11-25T19:18:00Z"/>
                <w:rFonts w:ascii="宋体" w:eastAsia="宋体" w:hAnsi="宋体" w:cs="宋体"/>
                <w:kern w:val="0"/>
                <w:sz w:val="18"/>
                <w:szCs w:val="18"/>
              </w:rPr>
            </w:pPr>
            <w:ins w:id="2024" w:author="Administrator" w:date="2023-02-20T08:51:00Z">
              <w:r>
                <w:rPr>
                  <w:rFonts w:hint="eastAsia"/>
                  <w:sz w:val="22"/>
                </w:rPr>
                <w:t>510.73</w:t>
              </w:r>
            </w:ins>
            <w:ins w:id="2025" w:author="null" w:date="2021-11-25T19:18:00Z">
              <w:r w:rsidR="00E71657">
                <w:rPr>
                  <w:rFonts w:ascii="宋体" w:eastAsia="宋体" w:hAnsi="宋体" w:cs="宋体" w:hint="eastAsia"/>
                  <w:kern w:val="0"/>
                  <w:sz w:val="18"/>
                  <w:szCs w:val="18"/>
                </w:rPr>
                <w:t xml:space="preserve">　</w:t>
              </w:r>
            </w:ins>
          </w:p>
        </w:tc>
        <w:tc>
          <w:tcPr>
            <w:tcW w:w="3119" w:type="dxa"/>
            <w:tcBorders>
              <w:top w:val="nil"/>
              <w:left w:val="nil"/>
              <w:bottom w:val="single" w:sz="4" w:space="0" w:color="auto"/>
              <w:right w:val="single" w:sz="4" w:space="0" w:color="auto"/>
            </w:tcBorders>
            <w:shd w:val="clear" w:color="auto" w:fill="auto"/>
            <w:noWrap/>
            <w:vAlign w:val="center"/>
            <w:tcPrChange w:id="2026"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left"/>
              <w:rPr>
                <w:ins w:id="2027" w:author="null" w:date="2021-11-25T19:18:00Z"/>
                <w:rFonts w:ascii="宋体" w:eastAsia="宋体" w:hAnsi="宋体" w:cs="宋体"/>
                <w:kern w:val="0"/>
                <w:sz w:val="18"/>
                <w:szCs w:val="18"/>
              </w:rPr>
            </w:pPr>
            <w:ins w:id="2028" w:author="null" w:date="2021-11-25T19:18:00Z">
              <w:r>
                <w:rPr>
                  <w:rFonts w:ascii="宋体" w:eastAsia="宋体" w:hAnsi="宋体" w:cs="宋体" w:hint="eastAsia"/>
                  <w:kern w:val="0"/>
                  <w:sz w:val="18"/>
                  <w:szCs w:val="18"/>
                </w:rPr>
                <w:t>一、一般公共服务支出</w:t>
              </w:r>
            </w:ins>
          </w:p>
        </w:tc>
        <w:tc>
          <w:tcPr>
            <w:tcW w:w="1276" w:type="dxa"/>
            <w:tcBorders>
              <w:top w:val="nil"/>
              <w:left w:val="nil"/>
              <w:bottom w:val="single" w:sz="4" w:space="0" w:color="auto"/>
              <w:right w:val="single" w:sz="4" w:space="0" w:color="auto"/>
            </w:tcBorders>
            <w:shd w:val="clear" w:color="auto" w:fill="auto"/>
            <w:noWrap/>
            <w:vAlign w:val="center"/>
            <w:tcPrChange w:id="2029" w:author="null" w:date="2021-11-27T09:23:00Z">
              <w:tcPr>
                <w:tcW w:w="1276" w:type="dxa"/>
                <w:gridSpan w:val="2"/>
                <w:tcBorders>
                  <w:top w:val="nil"/>
                  <w:left w:val="nil"/>
                  <w:bottom w:val="single" w:sz="4" w:space="0" w:color="auto"/>
                  <w:right w:val="single" w:sz="4" w:space="0" w:color="auto"/>
                </w:tcBorders>
                <w:shd w:val="clear" w:color="auto" w:fill="auto"/>
                <w:noWrap/>
                <w:vAlign w:val="center"/>
              </w:tcPr>
            </w:tcPrChange>
          </w:tcPr>
          <w:p w:rsidR="00D72137" w:rsidRDefault="002F3DF2">
            <w:pPr>
              <w:widowControl/>
              <w:spacing w:line="240" w:lineRule="auto"/>
              <w:jc w:val="right"/>
              <w:rPr>
                <w:ins w:id="2030" w:author="null" w:date="2021-11-25T19:18:00Z"/>
                <w:rFonts w:ascii="宋体" w:eastAsia="宋体" w:hAnsi="宋体" w:cs="宋体"/>
                <w:kern w:val="0"/>
                <w:sz w:val="18"/>
                <w:szCs w:val="18"/>
              </w:rPr>
            </w:pPr>
            <w:ins w:id="2031" w:author="Administrator" w:date="2023-02-20T08:51:00Z">
              <w:r>
                <w:rPr>
                  <w:rFonts w:hint="eastAsia"/>
                  <w:sz w:val="22"/>
                </w:rPr>
                <w:t>510.73</w:t>
              </w:r>
            </w:ins>
            <w:ins w:id="2032" w:author="null" w:date="2021-11-25T19:18:00Z">
              <w:del w:id="2033" w:author="Administrator" w:date="2023-02-20T08:51:00Z">
                <w:r w:rsidR="00E71657" w:rsidDel="002F3DF2">
                  <w:rPr>
                    <w:rFonts w:ascii="宋体" w:eastAsia="宋体" w:hAnsi="宋体" w:cs="宋体" w:hint="eastAsia"/>
                    <w:kern w:val="0"/>
                    <w:sz w:val="18"/>
                    <w:szCs w:val="18"/>
                  </w:rPr>
                  <w:delText xml:space="preserve">　</w:delText>
                </w:r>
              </w:del>
            </w:ins>
          </w:p>
        </w:tc>
      </w:tr>
      <w:tr w:rsidR="00D72137" w:rsidTr="00D72137">
        <w:trPr>
          <w:trHeight w:val="402"/>
          <w:ins w:id="2034" w:author="null" w:date="2021-11-25T19:18:00Z"/>
          <w:trPrChange w:id="2035" w:author="null" w:date="2021-11-27T09:2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036" w:author="null" w:date="2021-11-27T09:23:00Z">
              <w:tcPr>
                <w:tcW w:w="2977" w:type="dxa"/>
                <w:gridSpan w:val="2"/>
                <w:tcBorders>
                  <w:top w:val="nil"/>
                  <w:left w:val="single" w:sz="4" w:space="0" w:color="auto"/>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left"/>
              <w:rPr>
                <w:ins w:id="2037" w:author="null" w:date="2021-11-25T19:18:00Z"/>
                <w:rFonts w:ascii="宋体" w:eastAsia="宋体" w:hAnsi="宋体" w:cs="宋体"/>
                <w:kern w:val="0"/>
                <w:sz w:val="18"/>
                <w:szCs w:val="18"/>
              </w:rPr>
            </w:pPr>
            <w:ins w:id="2038" w:author="null" w:date="2021-11-25T19:18:00Z">
              <w:r>
                <w:rPr>
                  <w:rFonts w:ascii="宋体" w:eastAsia="宋体" w:hAnsi="宋体" w:cs="宋体" w:hint="eastAsia"/>
                  <w:kern w:val="0"/>
                  <w:sz w:val="18"/>
                  <w:szCs w:val="18"/>
                </w:rPr>
                <w:t>二、政府性基金预算拨款收入</w:t>
              </w:r>
            </w:ins>
          </w:p>
        </w:tc>
        <w:tc>
          <w:tcPr>
            <w:tcW w:w="1276" w:type="dxa"/>
            <w:tcBorders>
              <w:top w:val="nil"/>
              <w:left w:val="nil"/>
              <w:bottom w:val="single" w:sz="4" w:space="0" w:color="auto"/>
              <w:right w:val="single" w:sz="4" w:space="0" w:color="auto"/>
            </w:tcBorders>
            <w:shd w:val="clear" w:color="auto" w:fill="auto"/>
            <w:vAlign w:val="center"/>
            <w:tcPrChange w:id="2039"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E71657">
            <w:pPr>
              <w:widowControl/>
              <w:spacing w:line="240" w:lineRule="auto"/>
              <w:jc w:val="right"/>
              <w:rPr>
                <w:ins w:id="2040" w:author="null" w:date="2021-11-25T19:18:00Z"/>
                <w:rFonts w:ascii="宋体" w:eastAsia="宋体" w:hAnsi="宋体" w:cs="宋体"/>
                <w:kern w:val="0"/>
                <w:sz w:val="18"/>
                <w:szCs w:val="18"/>
              </w:rPr>
            </w:pPr>
            <w:ins w:id="2041" w:author="null" w:date="2021-11-25T19:18:00Z">
              <w:r>
                <w:rPr>
                  <w:rFonts w:ascii="宋体" w:eastAsia="宋体" w:hAnsi="宋体" w:cs="宋体" w:hint="eastAsia"/>
                  <w:kern w:val="0"/>
                  <w:sz w:val="18"/>
                  <w:szCs w:val="18"/>
                </w:rPr>
                <w:t xml:space="preserve">　</w:t>
              </w:r>
            </w:ins>
          </w:p>
        </w:tc>
        <w:tc>
          <w:tcPr>
            <w:tcW w:w="3119" w:type="dxa"/>
            <w:tcBorders>
              <w:top w:val="nil"/>
              <w:left w:val="nil"/>
              <w:bottom w:val="single" w:sz="4" w:space="0" w:color="auto"/>
              <w:right w:val="single" w:sz="4" w:space="0" w:color="auto"/>
            </w:tcBorders>
            <w:shd w:val="clear" w:color="auto" w:fill="auto"/>
            <w:noWrap/>
            <w:vAlign w:val="center"/>
            <w:tcPrChange w:id="2042"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left"/>
              <w:rPr>
                <w:ins w:id="2043" w:author="null" w:date="2021-11-25T19:18:00Z"/>
                <w:rFonts w:ascii="宋体" w:eastAsia="宋体" w:hAnsi="宋体" w:cs="宋体"/>
                <w:kern w:val="0"/>
                <w:sz w:val="18"/>
                <w:szCs w:val="18"/>
              </w:rPr>
            </w:pPr>
            <w:ins w:id="2044" w:author="null" w:date="2021-11-25T19:18:00Z">
              <w:r>
                <w:rPr>
                  <w:rFonts w:ascii="宋体" w:eastAsia="宋体" w:hAnsi="宋体" w:cs="宋体" w:hint="eastAsia"/>
                  <w:kern w:val="0"/>
                  <w:sz w:val="18"/>
                  <w:szCs w:val="18"/>
                </w:rPr>
                <w:t>二、外交支出</w:t>
              </w:r>
            </w:ins>
          </w:p>
        </w:tc>
        <w:tc>
          <w:tcPr>
            <w:tcW w:w="1276" w:type="dxa"/>
            <w:tcBorders>
              <w:top w:val="nil"/>
              <w:left w:val="nil"/>
              <w:bottom w:val="single" w:sz="4" w:space="0" w:color="auto"/>
              <w:right w:val="single" w:sz="4" w:space="0" w:color="auto"/>
            </w:tcBorders>
            <w:shd w:val="clear" w:color="auto" w:fill="auto"/>
            <w:vAlign w:val="center"/>
            <w:tcPrChange w:id="2045"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E71657">
            <w:pPr>
              <w:widowControl/>
              <w:spacing w:line="240" w:lineRule="auto"/>
              <w:jc w:val="right"/>
              <w:rPr>
                <w:ins w:id="2046" w:author="null" w:date="2021-11-25T19:18:00Z"/>
                <w:rFonts w:ascii="宋体" w:eastAsia="宋体" w:hAnsi="宋体" w:cs="宋体"/>
                <w:kern w:val="0"/>
                <w:sz w:val="18"/>
                <w:szCs w:val="18"/>
              </w:rPr>
            </w:pPr>
            <w:ins w:id="2047" w:author="null" w:date="2021-11-25T19:18:00Z">
              <w:r>
                <w:rPr>
                  <w:rFonts w:ascii="宋体" w:eastAsia="宋体" w:hAnsi="宋体" w:cs="宋体" w:hint="eastAsia"/>
                  <w:kern w:val="0"/>
                  <w:sz w:val="18"/>
                  <w:szCs w:val="18"/>
                </w:rPr>
                <w:t xml:space="preserve">　</w:t>
              </w:r>
            </w:ins>
          </w:p>
        </w:tc>
      </w:tr>
      <w:tr w:rsidR="00D72137" w:rsidTr="00D72137">
        <w:trPr>
          <w:trHeight w:val="402"/>
          <w:ins w:id="2048" w:author="null" w:date="2021-11-25T19:18:00Z"/>
          <w:trPrChange w:id="2049" w:author="null" w:date="2021-11-27T09:2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050" w:author="null" w:date="2021-11-27T09:23:00Z">
              <w:tcPr>
                <w:tcW w:w="2977" w:type="dxa"/>
                <w:gridSpan w:val="2"/>
                <w:tcBorders>
                  <w:top w:val="nil"/>
                  <w:left w:val="single" w:sz="4" w:space="0" w:color="auto"/>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left"/>
              <w:rPr>
                <w:ins w:id="2051" w:author="null" w:date="2021-11-25T19:18:00Z"/>
                <w:rFonts w:ascii="宋体" w:eastAsia="宋体" w:hAnsi="宋体" w:cs="宋体"/>
                <w:kern w:val="0"/>
                <w:sz w:val="18"/>
                <w:szCs w:val="18"/>
              </w:rPr>
            </w:pPr>
            <w:ins w:id="2052" w:author="null" w:date="2021-11-25T19:18:00Z">
              <w:r>
                <w:rPr>
                  <w:rFonts w:ascii="宋体" w:eastAsia="宋体" w:hAnsi="宋体" w:cs="宋体" w:hint="eastAsia"/>
                  <w:kern w:val="0"/>
                  <w:sz w:val="18"/>
                  <w:szCs w:val="18"/>
                </w:rPr>
                <w:t>三、国有资本经营预算拨款收入</w:t>
              </w:r>
            </w:ins>
          </w:p>
        </w:tc>
        <w:tc>
          <w:tcPr>
            <w:tcW w:w="1276" w:type="dxa"/>
            <w:tcBorders>
              <w:top w:val="nil"/>
              <w:left w:val="nil"/>
              <w:bottom w:val="single" w:sz="4" w:space="0" w:color="auto"/>
              <w:right w:val="single" w:sz="4" w:space="0" w:color="auto"/>
            </w:tcBorders>
            <w:shd w:val="clear" w:color="auto" w:fill="auto"/>
            <w:vAlign w:val="center"/>
            <w:tcPrChange w:id="2053"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D72137">
            <w:pPr>
              <w:widowControl/>
              <w:spacing w:line="240" w:lineRule="auto"/>
              <w:jc w:val="right"/>
              <w:rPr>
                <w:ins w:id="2054" w:author="null" w:date="2021-11-25T19:18:00Z"/>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Change w:id="2055"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left"/>
              <w:rPr>
                <w:ins w:id="2056" w:author="null" w:date="2021-11-25T19:18:00Z"/>
                <w:rFonts w:ascii="宋体" w:eastAsia="宋体" w:hAnsi="宋体" w:cs="宋体"/>
                <w:kern w:val="0"/>
                <w:sz w:val="18"/>
                <w:szCs w:val="18"/>
              </w:rPr>
            </w:pPr>
            <w:ins w:id="2057" w:author="null" w:date="2021-11-25T19:18:00Z">
              <w:r>
                <w:rPr>
                  <w:rFonts w:ascii="宋体" w:eastAsia="宋体" w:hAnsi="宋体" w:cs="宋体" w:hint="eastAsia"/>
                  <w:kern w:val="0"/>
                  <w:sz w:val="18"/>
                  <w:szCs w:val="18"/>
                </w:rPr>
                <w:t>三、国防支出</w:t>
              </w:r>
            </w:ins>
          </w:p>
        </w:tc>
        <w:tc>
          <w:tcPr>
            <w:tcW w:w="1276" w:type="dxa"/>
            <w:tcBorders>
              <w:top w:val="nil"/>
              <w:left w:val="nil"/>
              <w:bottom w:val="single" w:sz="4" w:space="0" w:color="auto"/>
              <w:right w:val="single" w:sz="4" w:space="0" w:color="auto"/>
            </w:tcBorders>
            <w:shd w:val="clear" w:color="auto" w:fill="auto"/>
            <w:vAlign w:val="center"/>
            <w:tcPrChange w:id="2058"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D72137">
            <w:pPr>
              <w:widowControl/>
              <w:spacing w:line="240" w:lineRule="auto"/>
              <w:jc w:val="right"/>
              <w:rPr>
                <w:ins w:id="2059" w:author="null" w:date="2021-11-25T19:18:00Z"/>
                <w:rFonts w:ascii="宋体" w:eastAsia="宋体" w:hAnsi="宋体" w:cs="宋体"/>
                <w:kern w:val="0"/>
                <w:sz w:val="18"/>
                <w:szCs w:val="18"/>
              </w:rPr>
            </w:pPr>
          </w:p>
        </w:tc>
      </w:tr>
      <w:tr w:rsidR="00D72137" w:rsidTr="00D72137">
        <w:trPr>
          <w:trHeight w:val="402"/>
          <w:ins w:id="2060" w:author="null" w:date="2021-11-25T19:18:00Z"/>
          <w:trPrChange w:id="2061" w:author="null" w:date="2021-11-27T09:2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062" w:author="null" w:date="2021-11-27T09:23:00Z">
              <w:tcPr>
                <w:tcW w:w="2977" w:type="dxa"/>
                <w:gridSpan w:val="2"/>
                <w:tcBorders>
                  <w:top w:val="nil"/>
                  <w:left w:val="single" w:sz="4" w:space="0" w:color="auto"/>
                  <w:bottom w:val="single" w:sz="4" w:space="0" w:color="auto"/>
                  <w:right w:val="single" w:sz="4" w:space="0" w:color="auto"/>
                </w:tcBorders>
                <w:shd w:val="clear" w:color="auto" w:fill="auto"/>
                <w:noWrap/>
                <w:vAlign w:val="center"/>
              </w:tcPr>
            </w:tcPrChange>
          </w:tcPr>
          <w:p w:rsidR="00D72137" w:rsidRDefault="00D72137">
            <w:pPr>
              <w:widowControl/>
              <w:spacing w:line="240" w:lineRule="auto"/>
              <w:jc w:val="left"/>
              <w:rPr>
                <w:ins w:id="2063" w:author="null" w:date="2021-11-25T19:18:00Z"/>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Change w:id="2064"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E71657">
            <w:pPr>
              <w:widowControl/>
              <w:spacing w:line="240" w:lineRule="auto"/>
              <w:jc w:val="right"/>
              <w:rPr>
                <w:ins w:id="2065" w:author="null" w:date="2021-11-25T19:18:00Z"/>
                <w:rFonts w:ascii="宋体" w:eastAsia="宋体" w:hAnsi="宋体" w:cs="宋体"/>
                <w:kern w:val="0"/>
                <w:sz w:val="18"/>
                <w:szCs w:val="18"/>
              </w:rPr>
            </w:pPr>
            <w:ins w:id="2066" w:author="null" w:date="2021-11-25T19:18:00Z">
              <w:r>
                <w:rPr>
                  <w:rFonts w:ascii="宋体" w:eastAsia="宋体" w:hAnsi="宋体" w:cs="宋体" w:hint="eastAsia"/>
                  <w:kern w:val="0"/>
                  <w:sz w:val="18"/>
                  <w:szCs w:val="18"/>
                </w:rPr>
                <w:t xml:space="preserve">　</w:t>
              </w:r>
            </w:ins>
          </w:p>
        </w:tc>
        <w:tc>
          <w:tcPr>
            <w:tcW w:w="3119" w:type="dxa"/>
            <w:tcBorders>
              <w:top w:val="nil"/>
              <w:left w:val="nil"/>
              <w:bottom w:val="single" w:sz="4" w:space="0" w:color="auto"/>
              <w:right w:val="single" w:sz="4" w:space="0" w:color="auto"/>
            </w:tcBorders>
            <w:shd w:val="clear" w:color="auto" w:fill="auto"/>
            <w:noWrap/>
            <w:vAlign w:val="center"/>
            <w:tcPrChange w:id="2067"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left"/>
              <w:rPr>
                <w:ins w:id="2068" w:author="null" w:date="2021-11-25T19:18:00Z"/>
                <w:rFonts w:ascii="宋体" w:eastAsia="宋体" w:hAnsi="宋体" w:cs="宋体"/>
                <w:kern w:val="0"/>
                <w:sz w:val="18"/>
                <w:szCs w:val="18"/>
              </w:rPr>
            </w:pPr>
            <w:ins w:id="2069" w:author="null" w:date="2021-11-25T19:18:00Z">
              <w:r>
                <w:rPr>
                  <w:rFonts w:ascii="宋体" w:eastAsia="宋体" w:hAnsi="宋体" w:cs="宋体" w:hint="eastAsia"/>
                  <w:kern w:val="0"/>
                  <w:sz w:val="18"/>
                  <w:szCs w:val="18"/>
                </w:rPr>
                <w:t>四、公共安全支出</w:t>
              </w:r>
            </w:ins>
          </w:p>
        </w:tc>
        <w:tc>
          <w:tcPr>
            <w:tcW w:w="1276" w:type="dxa"/>
            <w:tcBorders>
              <w:top w:val="nil"/>
              <w:left w:val="nil"/>
              <w:bottom w:val="single" w:sz="4" w:space="0" w:color="auto"/>
              <w:right w:val="single" w:sz="4" w:space="0" w:color="auto"/>
            </w:tcBorders>
            <w:shd w:val="clear" w:color="auto" w:fill="auto"/>
            <w:vAlign w:val="center"/>
            <w:tcPrChange w:id="2070"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E71657">
            <w:pPr>
              <w:widowControl/>
              <w:spacing w:line="240" w:lineRule="auto"/>
              <w:jc w:val="right"/>
              <w:rPr>
                <w:ins w:id="2071" w:author="null" w:date="2021-11-25T19:18:00Z"/>
                <w:rFonts w:ascii="宋体" w:eastAsia="宋体" w:hAnsi="宋体" w:cs="宋体"/>
                <w:kern w:val="0"/>
                <w:sz w:val="18"/>
                <w:szCs w:val="18"/>
              </w:rPr>
            </w:pPr>
            <w:ins w:id="2072" w:author="null" w:date="2021-11-25T19:18:00Z">
              <w:r>
                <w:rPr>
                  <w:rFonts w:ascii="宋体" w:eastAsia="宋体" w:hAnsi="宋体" w:cs="宋体" w:hint="eastAsia"/>
                  <w:kern w:val="0"/>
                  <w:sz w:val="18"/>
                  <w:szCs w:val="18"/>
                </w:rPr>
                <w:t xml:space="preserve">　</w:t>
              </w:r>
            </w:ins>
          </w:p>
        </w:tc>
      </w:tr>
      <w:tr w:rsidR="00D72137" w:rsidTr="00D72137">
        <w:trPr>
          <w:trHeight w:val="402"/>
          <w:ins w:id="2073" w:author="null" w:date="2021-11-25T19:18:00Z"/>
          <w:trPrChange w:id="2074" w:author="null" w:date="2021-11-27T09:2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075" w:author="null" w:date="2021-11-27T09:23:00Z">
              <w:tcPr>
                <w:tcW w:w="2977" w:type="dxa"/>
                <w:gridSpan w:val="2"/>
                <w:tcBorders>
                  <w:top w:val="nil"/>
                  <w:left w:val="single" w:sz="4" w:space="0" w:color="auto"/>
                  <w:bottom w:val="single" w:sz="4" w:space="0" w:color="auto"/>
                  <w:right w:val="single" w:sz="4" w:space="0" w:color="auto"/>
                </w:tcBorders>
                <w:shd w:val="clear" w:color="auto" w:fill="auto"/>
                <w:noWrap/>
                <w:vAlign w:val="center"/>
              </w:tcPr>
            </w:tcPrChange>
          </w:tcPr>
          <w:p w:rsidR="00D72137" w:rsidRDefault="00D72137">
            <w:pPr>
              <w:widowControl/>
              <w:spacing w:line="240" w:lineRule="auto"/>
              <w:jc w:val="left"/>
              <w:rPr>
                <w:ins w:id="2076" w:author="null" w:date="2021-11-25T19:18:00Z"/>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Change w:id="2077"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E71657">
            <w:pPr>
              <w:widowControl/>
              <w:spacing w:line="240" w:lineRule="auto"/>
              <w:jc w:val="right"/>
              <w:rPr>
                <w:ins w:id="2078" w:author="null" w:date="2021-11-25T19:18:00Z"/>
                <w:rFonts w:ascii="宋体" w:eastAsia="宋体" w:hAnsi="宋体" w:cs="宋体"/>
                <w:kern w:val="0"/>
                <w:sz w:val="18"/>
                <w:szCs w:val="18"/>
              </w:rPr>
            </w:pPr>
            <w:ins w:id="2079" w:author="null" w:date="2021-11-25T19:18:00Z">
              <w:r>
                <w:rPr>
                  <w:rFonts w:ascii="宋体" w:eastAsia="宋体" w:hAnsi="宋体" w:cs="宋体" w:hint="eastAsia"/>
                  <w:kern w:val="0"/>
                  <w:sz w:val="18"/>
                  <w:szCs w:val="18"/>
                </w:rPr>
                <w:t xml:space="preserve">　</w:t>
              </w:r>
            </w:ins>
          </w:p>
        </w:tc>
        <w:tc>
          <w:tcPr>
            <w:tcW w:w="3119" w:type="dxa"/>
            <w:tcBorders>
              <w:top w:val="nil"/>
              <w:left w:val="nil"/>
              <w:bottom w:val="single" w:sz="4" w:space="0" w:color="auto"/>
              <w:right w:val="single" w:sz="4" w:space="0" w:color="auto"/>
            </w:tcBorders>
            <w:shd w:val="clear" w:color="auto" w:fill="auto"/>
            <w:noWrap/>
            <w:vAlign w:val="center"/>
            <w:tcPrChange w:id="2080"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left"/>
              <w:rPr>
                <w:ins w:id="2081" w:author="null" w:date="2021-11-25T19:18:00Z"/>
                <w:rFonts w:ascii="宋体" w:eastAsia="宋体" w:hAnsi="宋体" w:cs="宋体"/>
                <w:kern w:val="0"/>
                <w:sz w:val="18"/>
                <w:szCs w:val="18"/>
              </w:rPr>
            </w:pPr>
            <w:ins w:id="2082" w:author="null" w:date="2021-11-25T19:18:00Z">
              <w:r>
                <w:rPr>
                  <w:rFonts w:ascii="宋体" w:eastAsia="宋体" w:hAnsi="宋体" w:cs="宋体" w:hint="eastAsia"/>
                  <w:kern w:val="0"/>
                  <w:sz w:val="18"/>
                  <w:szCs w:val="18"/>
                </w:rPr>
                <w:t>五、教育支出</w:t>
              </w:r>
            </w:ins>
          </w:p>
        </w:tc>
        <w:tc>
          <w:tcPr>
            <w:tcW w:w="1276" w:type="dxa"/>
            <w:tcBorders>
              <w:top w:val="nil"/>
              <w:left w:val="nil"/>
              <w:bottom w:val="single" w:sz="4" w:space="0" w:color="auto"/>
              <w:right w:val="single" w:sz="4" w:space="0" w:color="auto"/>
            </w:tcBorders>
            <w:shd w:val="clear" w:color="auto" w:fill="auto"/>
            <w:vAlign w:val="center"/>
            <w:tcPrChange w:id="2083"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E71657">
            <w:pPr>
              <w:widowControl/>
              <w:spacing w:line="240" w:lineRule="auto"/>
              <w:jc w:val="right"/>
              <w:rPr>
                <w:ins w:id="2084" w:author="null" w:date="2021-11-25T19:18:00Z"/>
                <w:rFonts w:ascii="宋体" w:eastAsia="宋体" w:hAnsi="宋体" w:cs="宋体"/>
                <w:kern w:val="0"/>
                <w:sz w:val="18"/>
                <w:szCs w:val="18"/>
              </w:rPr>
            </w:pPr>
            <w:ins w:id="2085" w:author="null" w:date="2021-11-25T19:18:00Z">
              <w:r>
                <w:rPr>
                  <w:rFonts w:ascii="宋体" w:eastAsia="宋体" w:hAnsi="宋体" w:cs="宋体" w:hint="eastAsia"/>
                  <w:kern w:val="0"/>
                  <w:sz w:val="18"/>
                  <w:szCs w:val="18"/>
                </w:rPr>
                <w:t xml:space="preserve">　</w:t>
              </w:r>
            </w:ins>
          </w:p>
        </w:tc>
      </w:tr>
      <w:tr w:rsidR="00D72137" w:rsidTr="00D72137">
        <w:trPr>
          <w:trHeight w:val="402"/>
          <w:ins w:id="2086" w:author="null" w:date="2021-11-25T19:18:00Z"/>
          <w:trPrChange w:id="2087" w:author="null" w:date="2021-11-27T09:2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088" w:author="null" w:date="2021-11-27T09:23:00Z">
              <w:tcPr>
                <w:tcW w:w="2977" w:type="dxa"/>
                <w:gridSpan w:val="2"/>
                <w:tcBorders>
                  <w:top w:val="nil"/>
                  <w:left w:val="single" w:sz="4" w:space="0" w:color="auto"/>
                  <w:bottom w:val="single" w:sz="4" w:space="0" w:color="auto"/>
                  <w:right w:val="single" w:sz="4" w:space="0" w:color="auto"/>
                </w:tcBorders>
                <w:shd w:val="clear" w:color="auto" w:fill="auto"/>
                <w:noWrap/>
                <w:vAlign w:val="center"/>
              </w:tcPr>
            </w:tcPrChange>
          </w:tcPr>
          <w:p w:rsidR="00D72137" w:rsidRDefault="00D72137">
            <w:pPr>
              <w:widowControl/>
              <w:spacing w:line="240" w:lineRule="auto"/>
              <w:jc w:val="left"/>
              <w:rPr>
                <w:ins w:id="2089" w:author="null" w:date="2021-11-25T19:18:00Z"/>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Change w:id="2090"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E71657">
            <w:pPr>
              <w:widowControl/>
              <w:spacing w:line="240" w:lineRule="auto"/>
              <w:jc w:val="right"/>
              <w:rPr>
                <w:ins w:id="2091" w:author="null" w:date="2021-11-25T19:18:00Z"/>
                <w:rFonts w:ascii="宋体" w:eastAsia="宋体" w:hAnsi="宋体" w:cs="宋体"/>
                <w:kern w:val="0"/>
                <w:sz w:val="18"/>
                <w:szCs w:val="18"/>
              </w:rPr>
            </w:pPr>
            <w:ins w:id="2092" w:author="null" w:date="2021-11-25T19:18:00Z">
              <w:r>
                <w:rPr>
                  <w:rFonts w:ascii="宋体" w:eastAsia="宋体" w:hAnsi="宋体" w:cs="宋体" w:hint="eastAsia"/>
                  <w:kern w:val="0"/>
                  <w:sz w:val="18"/>
                  <w:szCs w:val="18"/>
                </w:rPr>
                <w:t xml:space="preserve">　</w:t>
              </w:r>
            </w:ins>
          </w:p>
        </w:tc>
        <w:tc>
          <w:tcPr>
            <w:tcW w:w="3119" w:type="dxa"/>
            <w:tcBorders>
              <w:top w:val="nil"/>
              <w:left w:val="nil"/>
              <w:bottom w:val="single" w:sz="4" w:space="0" w:color="auto"/>
              <w:right w:val="single" w:sz="4" w:space="0" w:color="auto"/>
            </w:tcBorders>
            <w:shd w:val="clear" w:color="auto" w:fill="auto"/>
            <w:noWrap/>
            <w:vAlign w:val="center"/>
            <w:tcPrChange w:id="2093"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left"/>
              <w:rPr>
                <w:ins w:id="2094" w:author="null" w:date="2021-11-25T19:18:00Z"/>
                <w:rFonts w:ascii="宋体" w:eastAsia="宋体" w:hAnsi="宋体" w:cs="宋体"/>
                <w:kern w:val="0"/>
                <w:sz w:val="18"/>
                <w:szCs w:val="18"/>
              </w:rPr>
            </w:pPr>
            <w:ins w:id="2095" w:author="null" w:date="2021-11-25T19:18:00Z">
              <w:r>
                <w:rPr>
                  <w:rFonts w:ascii="宋体" w:eastAsia="宋体" w:hAnsi="宋体" w:cs="宋体" w:hint="eastAsia"/>
                  <w:kern w:val="0"/>
                  <w:sz w:val="18"/>
                  <w:szCs w:val="18"/>
                </w:rPr>
                <w:t>六、科学技术支出</w:t>
              </w:r>
            </w:ins>
          </w:p>
        </w:tc>
        <w:tc>
          <w:tcPr>
            <w:tcW w:w="1276" w:type="dxa"/>
            <w:tcBorders>
              <w:top w:val="nil"/>
              <w:left w:val="nil"/>
              <w:bottom w:val="single" w:sz="4" w:space="0" w:color="auto"/>
              <w:right w:val="single" w:sz="4" w:space="0" w:color="auto"/>
            </w:tcBorders>
            <w:shd w:val="clear" w:color="auto" w:fill="auto"/>
            <w:vAlign w:val="center"/>
            <w:tcPrChange w:id="2096"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E71657">
            <w:pPr>
              <w:widowControl/>
              <w:spacing w:line="240" w:lineRule="auto"/>
              <w:jc w:val="right"/>
              <w:rPr>
                <w:ins w:id="2097" w:author="null" w:date="2021-11-25T19:18:00Z"/>
                <w:rFonts w:ascii="宋体" w:eastAsia="宋体" w:hAnsi="宋体" w:cs="宋体"/>
                <w:kern w:val="0"/>
                <w:sz w:val="18"/>
                <w:szCs w:val="18"/>
              </w:rPr>
            </w:pPr>
            <w:ins w:id="2098" w:author="null" w:date="2021-11-25T19:18:00Z">
              <w:r>
                <w:rPr>
                  <w:rFonts w:ascii="宋体" w:eastAsia="宋体" w:hAnsi="宋体" w:cs="宋体" w:hint="eastAsia"/>
                  <w:kern w:val="0"/>
                  <w:sz w:val="18"/>
                  <w:szCs w:val="18"/>
                </w:rPr>
                <w:t xml:space="preserve">　</w:t>
              </w:r>
            </w:ins>
          </w:p>
        </w:tc>
      </w:tr>
      <w:tr w:rsidR="00D72137" w:rsidTr="00D72137">
        <w:trPr>
          <w:trHeight w:val="402"/>
          <w:ins w:id="2099" w:author="null" w:date="2021-11-25T19:18:00Z"/>
          <w:trPrChange w:id="2100" w:author="null" w:date="2021-11-27T09:2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101" w:author="null" w:date="2021-11-27T09:23:00Z">
              <w:tcPr>
                <w:tcW w:w="2977" w:type="dxa"/>
                <w:gridSpan w:val="2"/>
                <w:tcBorders>
                  <w:top w:val="nil"/>
                  <w:left w:val="single" w:sz="4" w:space="0" w:color="auto"/>
                  <w:bottom w:val="single" w:sz="4" w:space="0" w:color="auto"/>
                  <w:right w:val="single" w:sz="4" w:space="0" w:color="auto"/>
                </w:tcBorders>
                <w:shd w:val="clear" w:color="auto" w:fill="auto"/>
                <w:noWrap/>
                <w:vAlign w:val="center"/>
              </w:tcPr>
            </w:tcPrChange>
          </w:tcPr>
          <w:p w:rsidR="00D72137" w:rsidRDefault="00D72137">
            <w:pPr>
              <w:widowControl/>
              <w:spacing w:line="240" w:lineRule="auto"/>
              <w:jc w:val="left"/>
              <w:rPr>
                <w:ins w:id="2102" w:author="null" w:date="2021-11-25T19:18:00Z"/>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Change w:id="2103"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D72137">
            <w:pPr>
              <w:widowControl/>
              <w:spacing w:line="240" w:lineRule="auto"/>
              <w:jc w:val="right"/>
              <w:rPr>
                <w:ins w:id="2104" w:author="null" w:date="2021-11-25T19:18:00Z"/>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Change w:id="2105"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left"/>
              <w:rPr>
                <w:ins w:id="2106" w:author="null" w:date="2021-11-25T19:18:00Z"/>
                <w:rFonts w:ascii="宋体" w:eastAsia="宋体" w:hAnsi="宋体" w:cs="宋体"/>
                <w:kern w:val="0"/>
                <w:sz w:val="18"/>
                <w:szCs w:val="18"/>
              </w:rPr>
            </w:pPr>
            <w:ins w:id="2107" w:author="null" w:date="2021-11-25T19:18:00Z">
              <w:r>
                <w:rPr>
                  <w:rFonts w:ascii="宋体" w:eastAsia="宋体" w:hAnsi="宋体" w:cs="宋体" w:hint="eastAsia"/>
                  <w:kern w:val="0"/>
                  <w:sz w:val="18"/>
                  <w:szCs w:val="18"/>
                </w:rPr>
                <w:t>七、文化旅游体育与传媒支出</w:t>
              </w:r>
            </w:ins>
          </w:p>
        </w:tc>
        <w:tc>
          <w:tcPr>
            <w:tcW w:w="1276" w:type="dxa"/>
            <w:tcBorders>
              <w:top w:val="nil"/>
              <w:left w:val="nil"/>
              <w:bottom w:val="single" w:sz="4" w:space="0" w:color="auto"/>
              <w:right w:val="single" w:sz="4" w:space="0" w:color="auto"/>
            </w:tcBorders>
            <w:shd w:val="clear" w:color="auto" w:fill="auto"/>
            <w:vAlign w:val="center"/>
            <w:tcPrChange w:id="2108"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D72137">
            <w:pPr>
              <w:widowControl/>
              <w:spacing w:line="240" w:lineRule="auto"/>
              <w:jc w:val="right"/>
              <w:rPr>
                <w:ins w:id="2109" w:author="null" w:date="2021-11-25T19:18:00Z"/>
                <w:rFonts w:ascii="宋体" w:eastAsia="宋体" w:hAnsi="宋体" w:cs="宋体"/>
                <w:kern w:val="0"/>
                <w:sz w:val="18"/>
                <w:szCs w:val="18"/>
              </w:rPr>
            </w:pPr>
          </w:p>
        </w:tc>
      </w:tr>
      <w:tr w:rsidR="00D72137" w:rsidTr="00D72137">
        <w:trPr>
          <w:trHeight w:val="402"/>
          <w:ins w:id="2110" w:author="null" w:date="2021-11-25T19:18:00Z"/>
          <w:trPrChange w:id="2111" w:author="null" w:date="2021-11-27T09:2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112" w:author="null" w:date="2021-11-27T09:23:00Z">
              <w:tcPr>
                <w:tcW w:w="2977" w:type="dxa"/>
                <w:gridSpan w:val="2"/>
                <w:tcBorders>
                  <w:top w:val="nil"/>
                  <w:left w:val="single" w:sz="4" w:space="0" w:color="auto"/>
                  <w:bottom w:val="single" w:sz="4" w:space="0" w:color="auto"/>
                  <w:right w:val="single" w:sz="4" w:space="0" w:color="auto"/>
                </w:tcBorders>
                <w:shd w:val="clear" w:color="auto" w:fill="auto"/>
                <w:noWrap/>
                <w:vAlign w:val="center"/>
              </w:tcPr>
            </w:tcPrChange>
          </w:tcPr>
          <w:p w:rsidR="00D72137" w:rsidRDefault="00D72137">
            <w:pPr>
              <w:widowControl/>
              <w:spacing w:line="240" w:lineRule="auto"/>
              <w:jc w:val="left"/>
              <w:rPr>
                <w:ins w:id="2113" w:author="null" w:date="2021-11-25T19:18:00Z"/>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Change w:id="2114"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D72137">
            <w:pPr>
              <w:widowControl/>
              <w:spacing w:line="240" w:lineRule="auto"/>
              <w:jc w:val="right"/>
              <w:rPr>
                <w:ins w:id="2115" w:author="null" w:date="2021-11-25T19:18:00Z"/>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Change w:id="2116"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left"/>
              <w:rPr>
                <w:ins w:id="2117" w:author="null" w:date="2021-11-25T19:18:00Z"/>
                <w:rFonts w:ascii="宋体" w:eastAsia="宋体" w:hAnsi="宋体" w:cs="宋体"/>
                <w:kern w:val="0"/>
                <w:sz w:val="18"/>
                <w:szCs w:val="18"/>
              </w:rPr>
            </w:pPr>
            <w:ins w:id="2118" w:author="null" w:date="2021-11-25T19:18:00Z">
              <w:r>
                <w:rPr>
                  <w:rFonts w:ascii="宋体" w:eastAsia="宋体" w:hAnsi="宋体" w:cs="宋体" w:hint="eastAsia"/>
                  <w:kern w:val="0"/>
                  <w:sz w:val="18"/>
                  <w:szCs w:val="18"/>
                </w:rPr>
                <w:t>八、社会保障和就业支出</w:t>
              </w:r>
            </w:ins>
          </w:p>
        </w:tc>
        <w:tc>
          <w:tcPr>
            <w:tcW w:w="1276" w:type="dxa"/>
            <w:tcBorders>
              <w:top w:val="nil"/>
              <w:left w:val="nil"/>
              <w:bottom w:val="single" w:sz="4" w:space="0" w:color="auto"/>
              <w:right w:val="single" w:sz="4" w:space="0" w:color="auto"/>
            </w:tcBorders>
            <w:shd w:val="clear" w:color="auto" w:fill="auto"/>
            <w:vAlign w:val="center"/>
            <w:tcPrChange w:id="2119"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D72137">
            <w:pPr>
              <w:widowControl/>
              <w:spacing w:line="240" w:lineRule="auto"/>
              <w:jc w:val="right"/>
              <w:rPr>
                <w:ins w:id="2120" w:author="null" w:date="2021-11-25T19:18:00Z"/>
                <w:rFonts w:ascii="宋体" w:eastAsia="宋体" w:hAnsi="宋体" w:cs="宋体"/>
                <w:kern w:val="0"/>
                <w:sz w:val="18"/>
                <w:szCs w:val="18"/>
              </w:rPr>
            </w:pPr>
          </w:p>
        </w:tc>
      </w:tr>
      <w:tr w:rsidR="00D72137" w:rsidTr="00D72137">
        <w:trPr>
          <w:trHeight w:val="402"/>
          <w:ins w:id="2121" w:author="null" w:date="2021-11-25T19:18:00Z"/>
          <w:trPrChange w:id="2122" w:author="null" w:date="2021-11-27T09:2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123" w:author="null" w:date="2021-11-27T09:23:00Z">
              <w:tcPr>
                <w:tcW w:w="2977" w:type="dxa"/>
                <w:gridSpan w:val="2"/>
                <w:tcBorders>
                  <w:top w:val="nil"/>
                  <w:left w:val="single" w:sz="4" w:space="0" w:color="auto"/>
                  <w:bottom w:val="single" w:sz="4" w:space="0" w:color="auto"/>
                  <w:right w:val="single" w:sz="4" w:space="0" w:color="auto"/>
                </w:tcBorders>
                <w:shd w:val="clear" w:color="auto" w:fill="auto"/>
                <w:noWrap/>
                <w:vAlign w:val="center"/>
              </w:tcPr>
            </w:tcPrChange>
          </w:tcPr>
          <w:p w:rsidR="00D72137" w:rsidRDefault="00D72137">
            <w:pPr>
              <w:widowControl/>
              <w:spacing w:line="240" w:lineRule="auto"/>
              <w:jc w:val="left"/>
              <w:rPr>
                <w:ins w:id="2124" w:author="null" w:date="2021-11-25T19:18:00Z"/>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Change w:id="2125"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D72137">
            <w:pPr>
              <w:widowControl/>
              <w:spacing w:line="240" w:lineRule="auto"/>
              <w:jc w:val="right"/>
              <w:rPr>
                <w:ins w:id="2126" w:author="null" w:date="2021-11-25T19:18:00Z"/>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Change w:id="2127"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left"/>
              <w:rPr>
                <w:ins w:id="2128" w:author="null" w:date="2021-11-25T19:18:00Z"/>
                <w:rFonts w:ascii="宋体" w:eastAsia="宋体" w:hAnsi="宋体" w:cs="宋体"/>
                <w:kern w:val="0"/>
                <w:sz w:val="18"/>
                <w:szCs w:val="18"/>
              </w:rPr>
            </w:pPr>
            <w:ins w:id="2129" w:author="null" w:date="2021-11-25T19:18:00Z">
              <w:r>
                <w:rPr>
                  <w:rFonts w:ascii="宋体" w:eastAsia="宋体" w:hAnsi="宋体" w:cs="宋体" w:hint="eastAsia"/>
                  <w:kern w:val="0"/>
                  <w:sz w:val="18"/>
                  <w:szCs w:val="18"/>
                </w:rPr>
                <w:t>九、卫生健康支出</w:t>
              </w:r>
            </w:ins>
          </w:p>
        </w:tc>
        <w:tc>
          <w:tcPr>
            <w:tcW w:w="1276" w:type="dxa"/>
            <w:tcBorders>
              <w:top w:val="nil"/>
              <w:left w:val="nil"/>
              <w:bottom w:val="single" w:sz="4" w:space="0" w:color="auto"/>
              <w:right w:val="single" w:sz="4" w:space="0" w:color="auto"/>
            </w:tcBorders>
            <w:shd w:val="clear" w:color="auto" w:fill="auto"/>
            <w:vAlign w:val="center"/>
            <w:tcPrChange w:id="2130"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D72137">
            <w:pPr>
              <w:widowControl/>
              <w:spacing w:line="240" w:lineRule="auto"/>
              <w:jc w:val="right"/>
              <w:rPr>
                <w:ins w:id="2131" w:author="null" w:date="2021-11-25T19:18:00Z"/>
                <w:rFonts w:ascii="宋体" w:eastAsia="宋体" w:hAnsi="宋体" w:cs="宋体"/>
                <w:kern w:val="0"/>
                <w:sz w:val="18"/>
                <w:szCs w:val="18"/>
              </w:rPr>
            </w:pPr>
          </w:p>
        </w:tc>
      </w:tr>
      <w:tr w:rsidR="00D72137" w:rsidTr="00D72137">
        <w:trPr>
          <w:trHeight w:val="402"/>
          <w:ins w:id="2132" w:author="null" w:date="2021-11-25T19:18:00Z"/>
          <w:trPrChange w:id="2133" w:author="null" w:date="2021-11-27T09:2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134" w:author="null" w:date="2021-11-27T09:23:00Z">
              <w:tcPr>
                <w:tcW w:w="2977" w:type="dxa"/>
                <w:gridSpan w:val="2"/>
                <w:tcBorders>
                  <w:top w:val="nil"/>
                  <w:left w:val="single" w:sz="4" w:space="0" w:color="auto"/>
                  <w:bottom w:val="single" w:sz="4" w:space="0" w:color="auto"/>
                  <w:right w:val="single" w:sz="4" w:space="0" w:color="auto"/>
                </w:tcBorders>
                <w:shd w:val="clear" w:color="auto" w:fill="auto"/>
                <w:noWrap/>
                <w:vAlign w:val="center"/>
              </w:tcPr>
            </w:tcPrChange>
          </w:tcPr>
          <w:p w:rsidR="00D72137" w:rsidRDefault="00D72137">
            <w:pPr>
              <w:widowControl/>
              <w:spacing w:line="240" w:lineRule="auto"/>
              <w:jc w:val="left"/>
              <w:rPr>
                <w:ins w:id="2135" w:author="null" w:date="2021-11-25T19:18:00Z"/>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Change w:id="2136"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D72137">
            <w:pPr>
              <w:widowControl/>
              <w:spacing w:line="240" w:lineRule="auto"/>
              <w:jc w:val="right"/>
              <w:rPr>
                <w:ins w:id="2137" w:author="null" w:date="2021-11-25T19:18:00Z"/>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Change w:id="2138"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left"/>
              <w:rPr>
                <w:ins w:id="2139" w:author="null" w:date="2021-11-25T19:18:00Z"/>
                <w:rFonts w:ascii="宋体" w:eastAsia="宋体" w:hAnsi="宋体" w:cs="宋体"/>
                <w:kern w:val="0"/>
                <w:sz w:val="18"/>
                <w:szCs w:val="18"/>
              </w:rPr>
            </w:pPr>
            <w:ins w:id="2140" w:author="null" w:date="2021-11-25T19:18:00Z">
              <w:r>
                <w:rPr>
                  <w:rFonts w:ascii="宋体" w:eastAsia="宋体" w:hAnsi="宋体" w:cs="宋体" w:hint="eastAsia"/>
                  <w:kern w:val="0"/>
                  <w:sz w:val="18"/>
                  <w:szCs w:val="18"/>
                </w:rPr>
                <w:t>十、节能环保支出</w:t>
              </w:r>
            </w:ins>
          </w:p>
        </w:tc>
        <w:tc>
          <w:tcPr>
            <w:tcW w:w="1276" w:type="dxa"/>
            <w:tcBorders>
              <w:top w:val="nil"/>
              <w:left w:val="nil"/>
              <w:bottom w:val="single" w:sz="4" w:space="0" w:color="auto"/>
              <w:right w:val="single" w:sz="4" w:space="0" w:color="auto"/>
            </w:tcBorders>
            <w:shd w:val="clear" w:color="auto" w:fill="auto"/>
            <w:vAlign w:val="center"/>
            <w:tcPrChange w:id="2141"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D72137">
            <w:pPr>
              <w:widowControl/>
              <w:spacing w:line="240" w:lineRule="auto"/>
              <w:jc w:val="right"/>
              <w:rPr>
                <w:ins w:id="2142" w:author="null" w:date="2021-11-25T19:18:00Z"/>
                <w:rFonts w:ascii="宋体" w:eastAsia="宋体" w:hAnsi="宋体" w:cs="宋体"/>
                <w:kern w:val="0"/>
                <w:sz w:val="18"/>
                <w:szCs w:val="18"/>
              </w:rPr>
            </w:pPr>
          </w:p>
        </w:tc>
      </w:tr>
      <w:tr w:rsidR="00D72137" w:rsidTr="00D72137">
        <w:trPr>
          <w:trHeight w:val="402"/>
          <w:ins w:id="2143" w:author="null" w:date="2021-11-25T19:18:00Z"/>
          <w:trPrChange w:id="2144" w:author="null" w:date="2021-11-27T09:2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145" w:author="null" w:date="2021-11-27T09:23:00Z">
              <w:tcPr>
                <w:tcW w:w="2977" w:type="dxa"/>
                <w:gridSpan w:val="2"/>
                <w:tcBorders>
                  <w:top w:val="nil"/>
                  <w:left w:val="single" w:sz="4" w:space="0" w:color="auto"/>
                  <w:bottom w:val="single" w:sz="4" w:space="0" w:color="auto"/>
                  <w:right w:val="single" w:sz="4" w:space="0" w:color="auto"/>
                </w:tcBorders>
                <w:shd w:val="clear" w:color="auto" w:fill="auto"/>
                <w:noWrap/>
                <w:vAlign w:val="center"/>
              </w:tcPr>
            </w:tcPrChange>
          </w:tcPr>
          <w:p w:rsidR="00D72137" w:rsidRDefault="00D72137">
            <w:pPr>
              <w:widowControl/>
              <w:spacing w:line="240" w:lineRule="auto"/>
              <w:jc w:val="left"/>
              <w:rPr>
                <w:ins w:id="2146" w:author="null" w:date="2021-11-25T19:18:00Z"/>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Change w:id="2147"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D72137">
            <w:pPr>
              <w:widowControl/>
              <w:spacing w:line="240" w:lineRule="auto"/>
              <w:jc w:val="right"/>
              <w:rPr>
                <w:ins w:id="2148" w:author="null" w:date="2021-11-25T19:18:00Z"/>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Change w:id="2149"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left"/>
              <w:rPr>
                <w:ins w:id="2150" w:author="null" w:date="2021-11-25T19:18:00Z"/>
                <w:rFonts w:ascii="宋体" w:eastAsia="宋体" w:hAnsi="宋体" w:cs="宋体"/>
                <w:kern w:val="0"/>
                <w:sz w:val="18"/>
                <w:szCs w:val="18"/>
              </w:rPr>
            </w:pPr>
            <w:ins w:id="2151" w:author="null" w:date="2021-11-25T19:18:00Z">
              <w:r>
                <w:rPr>
                  <w:rFonts w:ascii="宋体" w:eastAsia="宋体" w:hAnsi="宋体" w:cs="宋体" w:hint="eastAsia"/>
                  <w:kern w:val="0"/>
                  <w:sz w:val="18"/>
                  <w:szCs w:val="18"/>
                </w:rPr>
                <w:t>十一、城乡社区支出</w:t>
              </w:r>
            </w:ins>
          </w:p>
        </w:tc>
        <w:tc>
          <w:tcPr>
            <w:tcW w:w="1276" w:type="dxa"/>
            <w:tcBorders>
              <w:top w:val="nil"/>
              <w:left w:val="nil"/>
              <w:bottom w:val="single" w:sz="4" w:space="0" w:color="auto"/>
              <w:right w:val="single" w:sz="4" w:space="0" w:color="auto"/>
            </w:tcBorders>
            <w:shd w:val="clear" w:color="auto" w:fill="auto"/>
            <w:vAlign w:val="center"/>
            <w:tcPrChange w:id="2152"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D72137">
            <w:pPr>
              <w:widowControl/>
              <w:spacing w:line="240" w:lineRule="auto"/>
              <w:jc w:val="right"/>
              <w:rPr>
                <w:ins w:id="2153" w:author="null" w:date="2021-11-25T19:18:00Z"/>
                <w:rFonts w:ascii="宋体" w:eastAsia="宋体" w:hAnsi="宋体" w:cs="宋体"/>
                <w:kern w:val="0"/>
                <w:sz w:val="18"/>
                <w:szCs w:val="18"/>
              </w:rPr>
            </w:pPr>
          </w:p>
        </w:tc>
      </w:tr>
      <w:tr w:rsidR="00D72137" w:rsidTr="00D72137">
        <w:trPr>
          <w:trHeight w:val="402"/>
          <w:ins w:id="2154" w:author="null" w:date="2021-11-25T19:18:00Z"/>
          <w:trPrChange w:id="2155" w:author="null" w:date="2021-11-27T09:2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156" w:author="null" w:date="2021-11-27T09:23:00Z">
              <w:tcPr>
                <w:tcW w:w="2977" w:type="dxa"/>
                <w:gridSpan w:val="2"/>
                <w:tcBorders>
                  <w:top w:val="nil"/>
                  <w:left w:val="single" w:sz="4" w:space="0" w:color="auto"/>
                  <w:bottom w:val="single" w:sz="4" w:space="0" w:color="auto"/>
                  <w:right w:val="single" w:sz="4" w:space="0" w:color="auto"/>
                </w:tcBorders>
                <w:shd w:val="clear" w:color="auto" w:fill="auto"/>
                <w:noWrap/>
                <w:vAlign w:val="center"/>
              </w:tcPr>
            </w:tcPrChange>
          </w:tcPr>
          <w:p w:rsidR="00D72137" w:rsidRDefault="00D72137">
            <w:pPr>
              <w:widowControl/>
              <w:spacing w:line="240" w:lineRule="auto"/>
              <w:jc w:val="left"/>
              <w:rPr>
                <w:ins w:id="2157" w:author="null" w:date="2021-11-25T19:18:00Z"/>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Change w:id="2158"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D72137">
            <w:pPr>
              <w:widowControl/>
              <w:spacing w:line="240" w:lineRule="auto"/>
              <w:jc w:val="right"/>
              <w:rPr>
                <w:ins w:id="2159" w:author="null" w:date="2021-11-25T19:18:00Z"/>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Change w:id="2160"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left"/>
              <w:rPr>
                <w:ins w:id="2161" w:author="null" w:date="2021-11-25T19:18:00Z"/>
                <w:rFonts w:ascii="宋体" w:eastAsia="宋体" w:hAnsi="宋体" w:cs="宋体"/>
                <w:kern w:val="0"/>
                <w:sz w:val="18"/>
                <w:szCs w:val="18"/>
              </w:rPr>
            </w:pPr>
            <w:ins w:id="2162" w:author="null" w:date="2021-11-25T19:18:00Z">
              <w:r>
                <w:rPr>
                  <w:rFonts w:ascii="宋体" w:eastAsia="宋体" w:hAnsi="宋体" w:cs="宋体" w:hint="eastAsia"/>
                  <w:kern w:val="0"/>
                  <w:sz w:val="18"/>
                  <w:szCs w:val="18"/>
                </w:rPr>
                <w:t>十二、农林水支出</w:t>
              </w:r>
            </w:ins>
          </w:p>
        </w:tc>
        <w:tc>
          <w:tcPr>
            <w:tcW w:w="1276" w:type="dxa"/>
            <w:tcBorders>
              <w:top w:val="nil"/>
              <w:left w:val="nil"/>
              <w:bottom w:val="single" w:sz="4" w:space="0" w:color="auto"/>
              <w:right w:val="single" w:sz="4" w:space="0" w:color="auto"/>
            </w:tcBorders>
            <w:shd w:val="clear" w:color="auto" w:fill="auto"/>
            <w:vAlign w:val="center"/>
            <w:tcPrChange w:id="2163"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D72137">
            <w:pPr>
              <w:widowControl/>
              <w:spacing w:line="240" w:lineRule="auto"/>
              <w:jc w:val="right"/>
              <w:rPr>
                <w:ins w:id="2164" w:author="null" w:date="2021-11-25T19:18:00Z"/>
                <w:rFonts w:ascii="宋体" w:eastAsia="宋体" w:hAnsi="宋体" w:cs="宋体"/>
                <w:kern w:val="0"/>
                <w:sz w:val="18"/>
                <w:szCs w:val="18"/>
              </w:rPr>
            </w:pPr>
          </w:p>
        </w:tc>
      </w:tr>
      <w:tr w:rsidR="00D72137" w:rsidTr="00D72137">
        <w:trPr>
          <w:trHeight w:val="402"/>
          <w:ins w:id="2165" w:author="null" w:date="2021-11-25T19:18:00Z"/>
          <w:trPrChange w:id="2166" w:author="null" w:date="2021-11-27T09:2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167" w:author="null" w:date="2021-11-27T09:23:00Z">
              <w:tcPr>
                <w:tcW w:w="2977" w:type="dxa"/>
                <w:gridSpan w:val="2"/>
                <w:tcBorders>
                  <w:top w:val="nil"/>
                  <w:left w:val="single" w:sz="4" w:space="0" w:color="auto"/>
                  <w:bottom w:val="single" w:sz="4" w:space="0" w:color="auto"/>
                  <w:right w:val="single" w:sz="4" w:space="0" w:color="auto"/>
                </w:tcBorders>
                <w:shd w:val="clear" w:color="auto" w:fill="auto"/>
                <w:noWrap/>
                <w:vAlign w:val="center"/>
              </w:tcPr>
            </w:tcPrChange>
          </w:tcPr>
          <w:p w:rsidR="00D72137" w:rsidRDefault="00D72137">
            <w:pPr>
              <w:widowControl/>
              <w:spacing w:line="240" w:lineRule="auto"/>
              <w:jc w:val="left"/>
              <w:rPr>
                <w:ins w:id="2168" w:author="null" w:date="2021-11-25T19:18:00Z"/>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Change w:id="2169"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D72137">
            <w:pPr>
              <w:widowControl/>
              <w:spacing w:line="240" w:lineRule="auto"/>
              <w:jc w:val="right"/>
              <w:rPr>
                <w:ins w:id="2170" w:author="null" w:date="2021-11-25T19:18:00Z"/>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Change w:id="2171"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left"/>
              <w:rPr>
                <w:ins w:id="2172" w:author="null" w:date="2021-11-25T19:18:00Z"/>
                <w:rFonts w:ascii="宋体" w:eastAsia="宋体" w:hAnsi="宋体" w:cs="宋体"/>
                <w:kern w:val="0"/>
                <w:sz w:val="18"/>
                <w:szCs w:val="18"/>
              </w:rPr>
            </w:pPr>
            <w:ins w:id="2173" w:author="null" w:date="2021-11-25T19:18:00Z">
              <w:r>
                <w:rPr>
                  <w:rFonts w:ascii="宋体" w:eastAsia="宋体" w:hAnsi="宋体" w:cs="宋体" w:hint="eastAsia"/>
                  <w:kern w:val="0"/>
                  <w:sz w:val="18"/>
                  <w:szCs w:val="18"/>
                </w:rPr>
                <w:t>十三、交通运输支出</w:t>
              </w:r>
            </w:ins>
          </w:p>
        </w:tc>
        <w:tc>
          <w:tcPr>
            <w:tcW w:w="1276" w:type="dxa"/>
            <w:tcBorders>
              <w:top w:val="nil"/>
              <w:left w:val="nil"/>
              <w:bottom w:val="single" w:sz="4" w:space="0" w:color="auto"/>
              <w:right w:val="single" w:sz="4" w:space="0" w:color="auto"/>
            </w:tcBorders>
            <w:shd w:val="clear" w:color="auto" w:fill="auto"/>
            <w:vAlign w:val="center"/>
            <w:tcPrChange w:id="2174"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D72137">
            <w:pPr>
              <w:widowControl/>
              <w:spacing w:line="240" w:lineRule="auto"/>
              <w:jc w:val="right"/>
              <w:rPr>
                <w:ins w:id="2175" w:author="null" w:date="2021-11-25T19:18:00Z"/>
                <w:rFonts w:ascii="宋体" w:eastAsia="宋体" w:hAnsi="宋体" w:cs="宋体"/>
                <w:kern w:val="0"/>
                <w:sz w:val="18"/>
                <w:szCs w:val="18"/>
              </w:rPr>
            </w:pPr>
          </w:p>
        </w:tc>
      </w:tr>
      <w:tr w:rsidR="00D72137" w:rsidTr="00D72137">
        <w:trPr>
          <w:trHeight w:val="402"/>
          <w:ins w:id="2176" w:author="null" w:date="2021-11-25T19:18:00Z"/>
          <w:trPrChange w:id="2177" w:author="null" w:date="2021-11-27T09:2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178" w:author="null" w:date="2021-11-27T09:23:00Z">
              <w:tcPr>
                <w:tcW w:w="2977" w:type="dxa"/>
                <w:gridSpan w:val="2"/>
                <w:tcBorders>
                  <w:top w:val="nil"/>
                  <w:left w:val="single" w:sz="4" w:space="0" w:color="auto"/>
                  <w:bottom w:val="single" w:sz="4" w:space="0" w:color="auto"/>
                  <w:right w:val="single" w:sz="4" w:space="0" w:color="auto"/>
                </w:tcBorders>
                <w:shd w:val="clear" w:color="auto" w:fill="auto"/>
                <w:noWrap/>
                <w:vAlign w:val="center"/>
              </w:tcPr>
            </w:tcPrChange>
          </w:tcPr>
          <w:p w:rsidR="00D72137" w:rsidRDefault="00D72137">
            <w:pPr>
              <w:widowControl/>
              <w:spacing w:line="240" w:lineRule="auto"/>
              <w:jc w:val="left"/>
              <w:rPr>
                <w:ins w:id="2179" w:author="null" w:date="2021-11-25T19:18:00Z"/>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Change w:id="2180"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D72137">
            <w:pPr>
              <w:widowControl/>
              <w:spacing w:line="240" w:lineRule="auto"/>
              <w:jc w:val="right"/>
              <w:rPr>
                <w:ins w:id="2181" w:author="null" w:date="2021-11-25T19:18:00Z"/>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Change w:id="2182"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left"/>
              <w:rPr>
                <w:ins w:id="2183" w:author="null" w:date="2021-11-25T19:18:00Z"/>
                <w:rFonts w:ascii="宋体" w:eastAsia="宋体" w:hAnsi="宋体" w:cs="宋体"/>
                <w:kern w:val="0"/>
                <w:sz w:val="18"/>
                <w:szCs w:val="18"/>
              </w:rPr>
            </w:pPr>
            <w:ins w:id="2184" w:author="null" w:date="2021-11-25T19:18:00Z">
              <w:r>
                <w:rPr>
                  <w:rFonts w:ascii="宋体" w:eastAsia="宋体" w:hAnsi="宋体" w:cs="宋体" w:hint="eastAsia"/>
                  <w:kern w:val="0"/>
                  <w:sz w:val="18"/>
                  <w:szCs w:val="18"/>
                </w:rPr>
                <w:t>十四、资源勘探工业信息等支出</w:t>
              </w:r>
            </w:ins>
          </w:p>
        </w:tc>
        <w:tc>
          <w:tcPr>
            <w:tcW w:w="1276" w:type="dxa"/>
            <w:tcBorders>
              <w:top w:val="nil"/>
              <w:left w:val="nil"/>
              <w:bottom w:val="single" w:sz="4" w:space="0" w:color="auto"/>
              <w:right w:val="single" w:sz="4" w:space="0" w:color="auto"/>
            </w:tcBorders>
            <w:shd w:val="clear" w:color="auto" w:fill="auto"/>
            <w:vAlign w:val="center"/>
            <w:tcPrChange w:id="2185"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D72137">
            <w:pPr>
              <w:widowControl/>
              <w:spacing w:line="240" w:lineRule="auto"/>
              <w:jc w:val="right"/>
              <w:rPr>
                <w:ins w:id="2186" w:author="null" w:date="2021-11-25T19:18:00Z"/>
                <w:rFonts w:ascii="宋体" w:eastAsia="宋体" w:hAnsi="宋体" w:cs="宋体"/>
                <w:kern w:val="0"/>
                <w:sz w:val="18"/>
                <w:szCs w:val="18"/>
              </w:rPr>
            </w:pPr>
          </w:p>
        </w:tc>
      </w:tr>
      <w:tr w:rsidR="00D72137" w:rsidTr="00D72137">
        <w:trPr>
          <w:trHeight w:val="402"/>
          <w:ins w:id="2187" w:author="null" w:date="2021-11-25T19:18:00Z"/>
          <w:trPrChange w:id="2188" w:author="null" w:date="2021-11-27T09:2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189" w:author="null" w:date="2021-11-27T09:23:00Z">
              <w:tcPr>
                <w:tcW w:w="2977" w:type="dxa"/>
                <w:gridSpan w:val="2"/>
                <w:tcBorders>
                  <w:top w:val="nil"/>
                  <w:left w:val="single" w:sz="4" w:space="0" w:color="auto"/>
                  <w:bottom w:val="single" w:sz="4" w:space="0" w:color="auto"/>
                  <w:right w:val="single" w:sz="4" w:space="0" w:color="auto"/>
                </w:tcBorders>
                <w:shd w:val="clear" w:color="auto" w:fill="auto"/>
                <w:noWrap/>
                <w:vAlign w:val="center"/>
              </w:tcPr>
            </w:tcPrChange>
          </w:tcPr>
          <w:p w:rsidR="00D72137" w:rsidRDefault="00D72137">
            <w:pPr>
              <w:widowControl/>
              <w:spacing w:line="240" w:lineRule="auto"/>
              <w:jc w:val="left"/>
              <w:rPr>
                <w:ins w:id="2190" w:author="null" w:date="2021-11-25T19:18:00Z"/>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Change w:id="2191"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D72137">
            <w:pPr>
              <w:widowControl/>
              <w:spacing w:line="240" w:lineRule="auto"/>
              <w:jc w:val="right"/>
              <w:rPr>
                <w:ins w:id="2192" w:author="null" w:date="2021-11-25T19:18:00Z"/>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Change w:id="2193"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left"/>
              <w:rPr>
                <w:ins w:id="2194" w:author="null" w:date="2021-11-25T19:18:00Z"/>
                <w:rFonts w:ascii="宋体" w:eastAsia="宋体" w:hAnsi="宋体" w:cs="宋体"/>
                <w:kern w:val="0"/>
                <w:sz w:val="18"/>
                <w:szCs w:val="18"/>
              </w:rPr>
            </w:pPr>
            <w:ins w:id="2195" w:author="null" w:date="2021-11-25T19:18:00Z">
              <w:r>
                <w:rPr>
                  <w:rFonts w:ascii="宋体" w:eastAsia="宋体" w:hAnsi="宋体" w:cs="宋体" w:hint="eastAsia"/>
                  <w:kern w:val="0"/>
                  <w:sz w:val="18"/>
                  <w:szCs w:val="18"/>
                </w:rPr>
                <w:t>十五、商业服务业等支出</w:t>
              </w:r>
            </w:ins>
          </w:p>
        </w:tc>
        <w:tc>
          <w:tcPr>
            <w:tcW w:w="1276" w:type="dxa"/>
            <w:tcBorders>
              <w:top w:val="nil"/>
              <w:left w:val="nil"/>
              <w:bottom w:val="single" w:sz="4" w:space="0" w:color="auto"/>
              <w:right w:val="single" w:sz="4" w:space="0" w:color="auto"/>
            </w:tcBorders>
            <w:shd w:val="clear" w:color="auto" w:fill="auto"/>
            <w:vAlign w:val="center"/>
            <w:tcPrChange w:id="2196"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D72137">
            <w:pPr>
              <w:widowControl/>
              <w:spacing w:line="240" w:lineRule="auto"/>
              <w:jc w:val="right"/>
              <w:rPr>
                <w:ins w:id="2197" w:author="null" w:date="2021-11-25T19:18:00Z"/>
                <w:rFonts w:ascii="宋体" w:eastAsia="宋体" w:hAnsi="宋体" w:cs="宋体"/>
                <w:kern w:val="0"/>
                <w:sz w:val="18"/>
                <w:szCs w:val="18"/>
              </w:rPr>
            </w:pPr>
          </w:p>
        </w:tc>
      </w:tr>
      <w:tr w:rsidR="00D72137" w:rsidTr="00D72137">
        <w:trPr>
          <w:trHeight w:val="402"/>
          <w:ins w:id="2198" w:author="null" w:date="2021-11-25T19:18:00Z"/>
          <w:trPrChange w:id="2199" w:author="null" w:date="2021-11-27T09:2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200" w:author="null" w:date="2021-11-27T09:23:00Z">
              <w:tcPr>
                <w:tcW w:w="2977" w:type="dxa"/>
                <w:gridSpan w:val="2"/>
                <w:tcBorders>
                  <w:top w:val="nil"/>
                  <w:left w:val="single" w:sz="4" w:space="0" w:color="auto"/>
                  <w:bottom w:val="single" w:sz="4" w:space="0" w:color="auto"/>
                  <w:right w:val="single" w:sz="4" w:space="0" w:color="auto"/>
                </w:tcBorders>
                <w:shd w:val="clear" w:color="auto" w:fill="auto"/>
                <w:noWrap/>
                <w:vAlign w:val="center"/>
              </w:tcPr>
            </w:tcPrChange>
          </w:tcPr>
          <w:p w:rsidR="00D72137" w:rsidRDefault="00D72137">
            <w:pPr>
              <w:widowControl/>
              <w:spacing w:line="240" w:lineRule="auto"/>
              <w:jc w:val="left"/>
              <w:rPr>
                <w:ins w:id="2201" w:author="null" w:date="2021-11-25T19:18:00Z"/>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Change w:id="2202"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D72137">
            <w:pPr>
              <w:widowControl/>
              <w:spacing w:line="240" w:lineRule="auto"/>
              <w:jc w:val="right"/>
              <w:rPr>
                <w:ins w:id="2203" w:author="null" w:date="2021-11-25T19:18:00Z"/>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Change w:id="2204"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left"/>
              <w:rPr>
                <w:ins w:id="2205" w:author="null" w:date="2021-11-25T19:18:00Z"/>
                <w:rFonts w:ascii="宋体" w:eastAsia="宋体" w:hAnsi="宋体" w:cs="宋体"/>
                <w:kern w:val="0"/>
                <w:sz w:val="18"/>
                <w:szCs w:val="18"/>
              </w:rPr>
            </w:pPr>
            <w:ins w:id="2206" w:author="null" w:date="2021-11-25T19:18:00Z">
              <w:r>
                <w:rPr>
                  <w:rFonts w:ascii="宋体" w:eastAsia="宋体" w:hAnsi="宋体" w:cs="宋体" w:hint="eastAsia"/>
                  <w:kern w:val="0"/>
                  <w:sz w:val="18"/>
                  <w:szCs w:val="18"/>
                </w:rPr>
                <w:t>十六、金融支出</w:t>
              </w:r>
            </w:ins>
          </w:p>
        </w:tc>
        <w:tc>
          <w:tcPr>
            <w:tcW w:w="1276" w:type="dxa"/>
            <w:tcBorders>
              <w:top w:val="nil"/>
              <w:left w:val="nil"/>
              <w:bottom w:val="single" w:sz="4" w:space="0" w:color="auto"/>
              <w:right w:val="single" w:sz="4" w:space="0" w:color="auto"/>
            </w:tcBorders>
            <w:shd w:val="clear" w:color="auto" w:fill="auto"/>
            <w:vAlign w:val="center"/>
            <w:tcPrChange w:id="2207"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D72137">
            <w:pPr>
              <w:widowControl/>
              <w:spacing w:line="240" w:lineRule="auto"/>
              <w:jc w:val="right"/>
              <w:rPr>
                <w:ins w:id="2208" w:author="null" w:date="2021-11-25T19:18:00Z"/>
                <w:rFonts w:ascii="宋体" w:eastAsia="宋体" w:hAnsi="宋体" w:cs="宋体"/>
                <w:kern w:val="0"/>
                <w:sz w:val="18"/>
                <w:szCs w:val="18"/>
              </w:rPr>
            </w:pPr>
          </w:p>
        </w:tc>
      </w:tr>
      <w:tr w:rsidR="00D72137" w:rsidTr="00D72137">
        <w:trPr>
          <w:trHeight w:val="402"/>
          <w:ins w:id="2209" w:author="null" w:date="2021-11-25T19:18:00Z"/>
          <w:trPrChange w:id="2210" w:author="null" w:date="2021-11-27T09:2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211" w:author="null" w:date="2021-11-27T09:23:00Z">
              <w:tcPr>
                <w:tcW w:w="2977" w:type="dxa"/>
                <w:gridSpan w:val="2"/>
                <w:tcBorders>
                  <w:top w:val="nil"/>
                  <w:left w:val="single" w:sz="4" w:space="0" w:color="auto"/>
                  <w:bottom w:val="single" w:sz="4" w:space="0" w:color="auto"/>
                  <w:right w:val="single" w:sz="4" w:space="0" w:color="auto"/>
                </w:tcBorders>
                <w:shd w:val="clear" w:color="auto" w:fill="auto"/>
                <w:noWrap/>
                <w:vAlign w:val="center"/>
              </w:tcPr>
            </w:tcPrChange>
          </w:tcPr>
          <w:p w:rsidR="00D72137" w:rsidRDefault="00D72137">
            <w:pPr>
              <w:widowControl/>
              <w:spacing w:line="240" w:lineRule="auto"/>
              <w:jc w:val="left"/>
              <w:rPr>
                <w:ins w:id="2212" w:author="null" w:date="2021-11-25T19:18:00Z"/>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Change w:id="2213"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D72137">
            <w:pPr>
              <w:widowControl/>
              <w:spacing w:line="240" w:lineRule="auto"/>
              <w:jc w:val="right"/>
              <w:rPr>
                <w:ins w:id="2214" w:author="null" w:date="2021-11-25T19:18:00Z"/>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Change w:id="2215"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left"/>
              <w:rPr>
                <w:ins w:id="2216" w:author="null" w:date="2021-11-25T19:18:00Z"/>
                <w:rFonts w:ascii="宋体" w:eastAsia="宋体" w:hAnsi="宋体" w:cs="宋体"/>
                <w:kern w:val="0"/>
                <w:sz w:val="18"/>
                <w:szCs w:val="18"/>
              </w:rPr>
            </w:pPr>
            <w:ins w:id="2217" w:author="null" w:date="2021-11-25T19:18:00Z">
              <w:r>
                <w:rPr>
                  <w:rFonts w:ascii="宋体" w:eastAsia="宋体" w:hAnsi="宋体" w:cs="宋体" w:hint="eastAsia"/>
                  <w:kern w:val="0"/>
                  <w:sz w:val="18"/>
                  <w:szCs w:val="18"/>
                </w:rPr>
                <w:t>十七、援助其他地区支出</w:t>
              </w:r>
            </w:ins>
          </w:p>
        </w:tc>
        <w:tc>
          <w:tcPr>
            <w:tcW w:w="1276" w:type="dxa"/>
            <w:tcBorders>
              <w:top w:val="nil"/>
              <w:left w:val="nil"/>
              <w:bottom w:val="single" w:sz="4" w:space="0" w:color="auto"/>
              <w:right w:val="single" w:sz="4" w:space="0" w:color="auto"/>
            </w:tcBorders>
            <w:shd w:val="clear" w:color="auto" w:fill="auto"/>
            <w:vAlign w:val="center"/>
            <w:tcPrChange w:id="2218"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D72137">
            <w:pPr>
              <w:widowControl/>
              <w:spacing w:line="240" w:lineRule="auto"/>
              <w:jc w:val="right"/>
              <w:rPr>
                <w:ins w:id="2219" w:author="null" w:date="2021-11-25T19:18:00Z"/>
                <w:rFonts w:ascii="宋体" w:eastAsia="宋体" w:hAnsi="宋体" w:cs="宋体"/>
                <w:kern w:val="0"/>
                <w:sz w:val="18"/>
                <w:szCs w:val="18"/>
              </w:rPr>
            </w:pPr>
          </w:p>
        </w:tc>
      </w:tr>
      <w:tr w:rsidR="00D72137" w:rsidTr="00D72137">
        <w:trPr>
          <w:trHeight w:val="402"/>
          <w:ins w:id="2220" w:author="null" w:date="2021-11-25T19:18:00Z"/>
          <w:trPrChange w:id="2221" w:author="null" w:date="2021-11-27T09:2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222" w:author="null" w:date="2021-11-27T09:23:00Z">
              <w:tcPr>
                <w:tcW w:w="2977" w:type="dxa"/>
                <w:gridSpan w:val="2"/>
                <w:tcBorders>
                  <w:top w:val="nil"/>
                  <w:left w:val="single" w:sz="4" w:space="0" w:color="auto"/>
                  <w:bottom w:val="single" w:sz="4" w:space="0" w:color="auto"/>
                  <w:right w:val="single" w:sz="4" w:space="0" w:color="auto"/>
                </w:tcBorders>
                <w:shd w:val="clear" w:color="auto" w:fill="auto"/>
                <w:noWrap/>
                <w:vAlign w:val="center"/>
              </w:tcPr>
            </w:tcPrChange>
          </w:tcPr>
          <w:p w:rsidR="00D72137" w:rsidRDefault="00D72137">
            <w:pPr>
              <w:widowControl/>
              <w:spacing w:line="240" w:lineRule="auto"/>
              <w:jc w:val="left"/>
              <w:rPr>
                <w:ins w:id="2223" w:author="null" w:date="2021-11-25T19:18:00Z"/>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Change w:id="2224"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D72137">
            <w:pPr>
              <w:widowControl/>
              <w:spacing w:line="240" w:lineRule="auto"/>
              <w:jc w:val="right"/>
              <w:rPr>
                <w:ins w:id="2225" w:author="null" w:date="2021-11-25T19:18:00Z"/>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Change w:id="2226"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left"/>
              <w:rPr>
                <w:ins w:id="2227" w:author="null" w:date="2021-11-25T19:18:00Z"/>
                <w:rFonts w:ascii="宋体" w:eastAsia="宋体" w:hAnsi="宋体" w:cs="宋体"/>
                <w:kern w:val="0"/>
                <w:sz w:val="18"/>
                <w:szCs w:val="18"/>
              </w:rPr>
            </w:pPr>
            <w:ins w:id="2228" w:author="null" w:date="2021-11-25T19:18:00Z">
              <w:r>
                <w:rPr>
                  <w:rFonts w:ascii="宋体" w:eastAsia="宋体" w:hAnsi="宋体" w:cs="宋体" w:hint="eastAsia"/>
                  <w:kern w:val="0"/>
                  <w:sz w:val="18"/>
                  <w:szCs w:val="18"/>
                </w:rPr>
                <w:t>十八、自然资源海洋气象等支出</w:t>
              </w:r>
            </w:ins>
          </w:p>
        </w:tc>
        <w:tc>
          <w:tcPr>
            <w:tcW w:w="1276" w:type="dxa"/>
            <w:tcBorders>
              <w:top w:val="nil"/>
              <w:left w:val="nil"/>
              <w:bottom w:val="single" w:sz="4" w:space="0" w:color="auto"/>
              <w:right w:val="single" w:sz="4" w:space="0" w:color="auto"/>
            </w:tcBorders>
            <w:shd w:val="clear" w:color="auto" w:fill="auto"/>
            <w:vAlign w:val="center"/>
            <w:tcPrChange w:id="2229"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D72137">
            <w:pPr>
              <w:widowControl/>
              <w:spacing w:line="240" w:lineRule="auto"/>
              <w:jc w:val="right"/>
              <w:rPr>
                <w:ins w:id="2230" w:author="null" w:date="2021-11-25T19:18:00Z"/>
                <w:rFonts w:ascii="宋体" w:eastAsia="宋体" w:hAnsi="宋体" w:cs="宋体"/>
                <w:kern w:val="0"/>
                <w:sz w:val="18"/>
                <w:szCs w:val="18"/>
              </w:rPr>
            </w:pPr>
          </w:p>
        </w:tc>
      </w:tr>
      <w:tr w:rsidR="00D72137" w:rsidTr="00D72137">
        <w:trPr>
          <w:trHeight w:val="402"/>
          <w:ins w:id="2231" w:author="null" w:date="2021-11-25T19:18:00Z"/>
          <w:trPrChange w:id="2232" w:author="null" w:date="2021-11-27T09:2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233" w:author="null" w:date="2021-11-27T09:23:00Z">
              <w:tcPr>
                <w:tcW w:w="2977" w:type="dxa"/>
                <w:gridSpan w:val="2"/>
                <w:tcBorders>
                  <w:top w:val="nil"/>
                  <w:left w:val="single" w:sz="4" w:space="0" w:color="auto"/>
                  <w:bottom w:val="single" w:sz="4" w:space="0" w:color="auto"/>
                  <w:right w:val="single" w:sz="4" w:space="0" w:color="auto"/>
                </w:tcBorders>
                <w:shd w:val="clear" w:color="auto" w:fill="auto"/>
                <w:noWrap/>
                <w:vAlign w:val="center"/>
              </w:tcPr>
            </w:tcPrChange>
          </w:tcPr>
          <w:p w:rsidR="00D72137" w:rsidRDefault="00D72137">
            <w:pPr>
              <w:widowControl/>
              <w:spacing w:line="240" w:lineRule="auto"/>
              <w:jc w:val="left"/>
              <w:rPr>
                <w:ins w:id="2234" w:author="null" w:date="2021-11-25T19:18:00Z"/>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Change w:id="2235"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D72137">
            <w:pPr>
              <w:widowControl/>
              <w:spacing w:line="240" w:lineRule="auto"/>
              <w:jc w:val="right"/>
              <w:rPr>
                <w:ins w:id="2236" w:author="null" w:date="2021-11-25T19:18:00Z"/>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Change w:id="2237"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left"/>
              <w:rPr>
                <w:ins w:id="2238" w:author="null" w:date="2021-11-25T19:18:00Z"/>
                <w:rFonts w:ascii="宋体" w:eastAsia="宋体" w:hAnsi="宋体" w:cs="宋体"/>
                <w:kern w:val="0"/>
                <w:sz w:val="18"/>
                <w:szCs w:val="18"/>
              </w:rPr>
            </w:pPr>
            <w:ins w:id="2239" w:author="null" w:date="2021-11-25T19:18:00Z">
              <w:r>
                <w:rPr>
                  <w:rFonts w:ascii="宋体" w:eastAsia="宋体" w:hAnsi="宋体" w:cs="宋体" w:hint="eastAsia"/>
                  <w:kern w:val="0"/>
                  <w:sz w:val="18"/>
                  <w:szCs w:val="18"/>
                </w:rPr>
                <w:t>十九、住房保障支出</w:t>
              </w:r>
            </w:ins>
          </w:p>
        </w:tc>
        <w:tc>
          <w:tcPr>
            <w:tcW w:w="1276" w:type="dxa"/>
            <w:tcBorders>
              <w:top w:val="nil"/>
              <w:left w:val="nil"/>
              <w:bottom w:val="single" w:sz="4" w:space="0" w:color="auto"/>
              <w:right w:val="single" w:sz="4" w:space="0" w:color="auto"/>
            </w:tcBorders>
            <w:shd w:val="clear" w:color="auto" w:fill="auto"/>
            <w:vAlign w:val="center"/>
            <w:tcPrChange w:id="2240"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D72137">
            <w:pPr>
              <w:widowControl/>
              <w:spacing w:line="240" w:lineRule="auto"/>
              <w:jc w:val="right"/>
              <w:rPr>
                <w:ins w:id="2241" w:author="null" w:date="2021-11-25T19:18:00Z"/>
                <w:rFonts w:ascii="宋体" w:eastAsia="宋体" w:hAnsi="宋体" w:cs="宋体"/>
                <w:kern w:val="0"/>
                <w:sz w:val="18"/>
                <w:szCs w:val="18"/>
              </w:rPr>
            </w:pPr>
          </w:p>
        </w:tc>
      </w:tr>
      <w:tr w:rsidR="00D72137" w:rsidTr="00D72137">
        <w:trPr>
          <w:trHeight w:val="402"/>
          <w:ins w:id="2242" w:author="null" w:date="2021-11-25T19:18:00Z"/>
          <w:trPrChange w:id="2243" w:author="null" w:date="2021-11-27T09:2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244" w:author="null" w:date="2021-11-27T09:23:00Z">
              <w:tcPr>
                <w:tcW w:w="2977" w:type="dxa"/>
                <w:gridSpan w:val="2"/>
                <w:tcBorders>
                  <w:top w:val="nil"/>
                  <w:left w:val="single" w:sz="4" w:space="0" w:color="auto"/>
                  <w:bottom w:val="single" w:sz="4" w:space="0" w:color="auto"/>
                  <w:right w:val="single" w:sz="4" w:space="0" w:color="auto"/>
                </w:tcBorders>
                <w:shd w:val="clear" w:color="auto" w:fill="auto"/>
                <w:noWrap/>
                <w:vAlign w:val="center"/>
              </w:tcPr>
            </w:tcPrChange>
          </w:tcPr>
          <w:p w:rsidR="00D72137" w:rsidRDefault="00D72137">
            <w:pPr>
              <w:widowControl/>
              <w:spacing w:line="240" w:lineRule="auto"/>
              <w:jc w:val="left"/>
              <w:rPr>
                <w:ins w:id="2245" w:author="null" w:date="2021-11-25T19:18:00Z"/>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Change w:id="2246"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D72137">
            <w:pPr>
              <w:widowControl/>
              <w:spacing w:line="240" w:lineRule="auto"/>
              <w:jc w:val="right"/>
              <w:rPr>
                <w:ins w:id="2247" w:author="null" w:date="2021-11-25T19:18:00Z"/>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Change w:id="2248"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left"/>
              <w:rPr>
                <w:ins w:id="2249" w:author="null" w:date="2021-11-25T19:18:00Z"/>
                <w:rFonts w:ascii="宋体" w:eastAsia="宋体" w:hAnsi="宋体" w:cs="宋体"/>
                <w:kern w:val="0"/>
                <w:sz w:val="18"/>
                <w:szCs w:val="18"/>
              </w:rPr>
            </w:pPr>
            <w:ins w:id="2250" w:author="null" w:date="2021-11-25T19:18:00Z">
              <w:r>
                <w:rPr>
                  <w:rFonts w:ascii="宋体" w:eastAsia="宋体" w:hAnsi="宋体" w:cs="宋体" w:hint="eastAsia"/>
                  <w:kern w:val="0"/>
                  <w:sz w:val="18"/>
                  <w:szCs w:val="18"/>
                </w:rPr>
                <w:t>二十、粮油物资储备支出</w:t>
              </w:r>
            </w:ins>
          </w:p>
        </w:tc>
        <w:tc>
          <w:tcPr>
            <w:tcW w:w="1276" w:type="dxa"/>
            <w:tcBorders>
              <w:top w:val="nil"/>
              <w:left w:val="nil"/>
              <w:bottom w:val="single" w:sz="4" w:space="0" w:color="auto"/>
              <w:right w:val="single" w:sz="4" w:space="0" w:color="auto"/>
            </w:tcBorders>
            <w:shd w:val="clear" w:color="auto" w:fill="auto"/>
            <w:vAlign w:val="center"/>
            <w:tcPrChange w:id="2251"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D72137">
            <w:pPr>
              <w:widowControl/>
              <w:spacing w:line="240" w:lineRule="auto"/>
              <w:jc w:val="right"/>
              <w:rPr>
                <w:ins w:id="2252" w:author="null" w:date="2021-11-25T19:18:00Z"/>
                <w:rFonts w:ascii="宋体" w:eastAsia="宋体" w:hAnsi="宋体" w:cs="宋体"/>
                <w:kern w:val="0"/>
                <w:sz w:val="18"/>
                <w:szCs w:val="18"/>
              </w:rPr>
            </w:pPr>
          </w:p>
        </w:tc>
      </w:tr>
      <w:tr w:rsidR="00D72137">
        <w:trPr>
          <w:trHeight w:val="402"/>
          <w:ins w:id="2253" w:author="null" w:date="2022-01-27T11:05:00Z"/>
        </w:trPr>
        <w:tc>
          <w:tcPr>
            <w:tcW w:w="2977" w:type="dxa"/>
            <w:tcBorders>
              <w:top w:val="nil"/>
              <w:left w:val="single" w:sz="4" w:space="0" w:color="auto"/>
              <w:bottom w:val="single" w:sz="4" w:space="0" w:color="auto"/>
              <w:right w:val="single" w:sz="4" w:space="0" w:color="auto"/>
            </w:tcBorders>
            <w:shd w:val="clear" w:color="auto" w:fill="auto"/>
            <w:noWrap/>
            <w:vAlign w:val="center"/>
          </w:tcPr>
          <w:p w:rsidR="00D72137" w:rsidRDefault="00D72137">
            <w:pPr>
              <w:widowControl/>
              <w:spacing w:line="240" w:lineRule="auto"/>
              <w:jc w:val="left"/>
              <w:rPr>
                <w:ins w:id="2254" w:author="null" w:date="2022-01-27T11:05:00Z"/>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D72137" w:rsidRDefault="00D72137">
            <w:pPr>
              <w:widowControl/>
              <w:spacing w:line="240" w:lineRule="auto"/>
              <w:jc w:val="right"/>
              <w:rPr>
                <w:ins w:id="2255" w:author="null" w:date="2022-01-27T11:05:00Z"/>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D72137" w:rsidRDefault="00E71657">
            <w:pPr>
              <w:widowControl/>
              <w:spacing w:line="240" w:lineRule="auto"/>
              <w:jc w:val="left"/>
              <w:rPr>
                <w:ins w:id="2256" w:author="null" w:date="2022-01-27T11:05:00Z"/>
                <w:rFonts w:ascii="宋体" w:eastAsia="宋体" w:hAnsi="宋体" w:cs="宋体"/>
                <w:kern w:val="0"/>
                <w:sz w:val="18"/>
                <w:szCs w:val="18"/>
              </w:rPr>
            </w:pPr>
            <w:ins w:id="2257" w:author="null" w:date="2022-01-27T11:05:00Z">
              <w:r>
                <w:rPr>
                  <w:rFonts w:ascii="宋体" w:eastAsia="宋体" w:hAnsi="宋体" w:cs="宋体" w:hint="eastAsia"/>
                  <w:kern w:val="0"/>
                  <w:sz w:val="18"/>
                  <w:szCs w:val="18"/>
                </w:rPr>
                <w:t>二十一、国有资本经营预算支出</w:t>
              </w:r>
            </w:ins>
          </w:p>
        </w:tc>
        <w:tc>
          <w:tcPr>
            <w:tcW w:w="1276" w:type="dxa"/>
            <w:tcBorders>
              <w:top w:val="nil"/>
              <w:left w:val="nil"/>
              <w:bottom w:val="single" w:sz="4" w:space="0" w:color="auto"/>
              <w:right w:val="single" w:sz="4" w:space="0" w:color="auto"/>
            </w:tcBorders>
            <w:shd w:val="clear" w:color="auto" w:fill="auto"/>
            <w:vAlign w:val="center"/>
          </w:tcPr>
          <w:p w:rsidR="00D72137" w:rsidRDefault="00D72137">
            <w:pPr>
              <w:widowControl/>
              <w:spacing w:line="240" w:lineRule="auto"/>
              <w:jc w:val="right"/>
              <w:rPr>
                <w:ins w:id="2258" w:author="null" w:date="2022-01-27T11:05:00Z"/>
                <w:rFonts w:ascii="宋体" w:eastAsia="宋体" w:hAnsi="宋体" w:cs="宋体"/>
                <w:kern w:val="0"/>
                <w:sz w:val="18"/>
                <w:szCs w:val="18"/>
              </w:rPr>
            </w:pPr>
          </w:p>
        </w:tc>
      </w:tr>
      <w:tr w:rsidR="00D72137" w:rsidTr="00D72137">
        <w:trPr>
          <w:trHeight w:val="402"/>
          <w:ins w:id="2259" w:author="null" w:date="2021-11-25T19:18:00Z"/>
          <w:trPrChange w:id="2260" w:author="null" w:date="2021-11-27T09:2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261" w:author="null" w:date="2021-11-27T09:23:00Z">
              <w:tcPr>
                <w:tcW w:w="2977" w:type="dxa"/>
                <w:gridSpan w:val="2"/>
                <w:tcBorders>
                  <w:top w:val="nil"/>
                  <w:left w:val="single" w:sz="4" w:space="0" w:color="auto"/>
                  <w:bottom w:val="single" w:sz="4" w:space="0" w:color="auto"/>
                  <w:right w:val="single" w:sz="4" w:space="0" w:color="auto"/>
                </w:tcBorders>
                <w:shd w:val="clear" w:color="auto" w:fill="auto"/>
                <w:noWrap/>
                <w:vAlign w:val="center"/>
              </w:tcPr>
            </w:tcPrChange>
          </w:tcPr>
          <w:p w:rsidR="00D72137" w:rsidRDefault="00D72137">
            <w:pPr>
              <w:widowControl/>
              <w:spacing w:line="240" w:lineRule="auto"/>
              <w:jc w:val="left"/>
              <w:rPr>
                <w:ins w:id="2262" w:author="null" w:date="2021-11-25T19:18:00Z"/>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Change w:id="2263"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D72137">
            <w:pPr>
              <w:widowControl/>
              <w:spacing w:line="240" w:lineRule="auto"/>
              <w:jc w:val="right"/>
              <w:rPr>
                <w:ins w:id="2264" w:author="null" w:date="2021-11-25T19:18:00Z"/>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Change w:id="2265"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left"/>
              <w:rPr>
                <w:ins w:id="2266" w:author="null" w:date="2021-11-25T19:18:00Z"/>
                <w:rFonts w:ascii="宋体" w:eastAsia="宋体" w:hAnsi="宋体" w:cs="宋体"/>
                <w:kern w:val="0"/>
                <w:sz w:val="18"/>
                <w:szCs w:val="18"/>
              </w:rPr>
            </w:pPr>
            <w:ins w:id="2267" w:author="null" w:date="2022-01-27T11:05:00Z">
              <w:r>
                <w:rPr>
                  <w:rFonts w:ascii="宋体" w:eastAsia="宋体" w:hAnsi="宋体" w:cs="宋体" w:hint="eastAsia"/>
                  <w:kern w:val="0"/>
                  <w:sz w:val="18"/>
                  <w:szCs w:val="18"/>
                </w:rPr>
                <w:t>二十二、灾害防治及应急管理支出</w:t>
              </w:r>
            </w:ins>
          </w:p>
        </w:tc>
        <w:tc>
          <w:tcPr>
            <w:tcW w:w="1276" w:type="dxa"/>
            <w:tcBorders>
              <w:top w:val="nil"/>
              <w:left w:val="nil"/>
              <w:bottom w:val="single" w:sz="4" w:space="0" w:color="auto"/>
              <w:right w:val="single" w:sz="4" w:space="0" w:color="auto"/>
            </w:tcBorders>
            <w:shd w:val="clear" w:color="auto" w:fill="auto"/>
            <w:vAlign w:val="center"/>
            <w:tcPrChange w:id="2268"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D72137">
            <w:pPr>
              <w:widowControl/>
              <w:spacing w:line="240" w:lineRule="auto"/>
              <w:jc w:val="right"/>
              <w:rPr>
                <w:ins w:id="2269" w:author="null" w:date="2021-11-25T19:18:00Z"/>
                <w:rFonts w:ascii="宋体" w:eastAsia="宋体" w:hAnsi="宋体" w:cs="宋体"/>
                <w:kern w:val="0"/>
                <w:sz w:val="18"/>
                <w:szCs w:val="18"/>
              </w:rPr>
            </w:pPr>
          </w:p>
        </w:tc>
      </w:tr>
      <w:tr w:rsidR="00D72137" w:rsidTr="00D72137">
        <w:trPr>
          <w:trHeight w:val="458"/>
          <w:ins w:id="2270" w:author="null" w:date="2021-11-25T19:18:00Z"/>
          <w:trPrChange w:id="2271" w:author="null" w:date="2021-11-27T09:2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272" w:author="null" w:date="2021-11-27T09:23:00Z">
              <w:tcPr>
                <w:tcW w:w="2977" w:type="dxa"/>
                <w:gridSpan w:val="2"/>
                <w:tcBorders>
                  <w:top w:val="nil"/>
                  <w:left w:val="single" w:sz="4" w:space="0" w:color="auto"/>
                  <w:bottom w:val="single" w:sz="4" w:space="0" w:color="auto"/>
                  <w:right w:val="single" w:sz="4" w:space="0" w:color="auto"/>
                </w:tcBorders>
                <w:shd w:val="clear" w:color="auto" w:fill="auto"/>
                <w:noWrap/>
                <w:vAlign w:val="center"/>
              </w:tcPr>
            </w:tcPrChange>
          </w:tcPr>
          <w:p w:rsidR="00D72137" w:rsidRDefault="00D72137">
            <w:pPr>
              <w:widowControl/>
              <w:spacing w:line="240" w:lineRule="auto"/>
              <w:jc w:val="left"/>
              <w:rPr>
                <w:ins w:id="2273" w:author="null" w:date="2021-11-25T19:18:00Z"/>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Change w:id="2274"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D72137">
            <w:pPr>
              <w:widowControl/>
              <w:spacing w:line="240" w:lineRule="auto"/>
              <w:jc w:val="right"/>
              <w:rPr>
                <w:ins w:id="2275" w:author="null" w:date="2021-11-25T19:18:00Z"/>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Change w:id="2276"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left"/>
              <w:rPr>
                <w:ins w:id="2277" w:author="null" w:date="2021-11-25T19:18:00Z"/>
                <w:rFonts w:ascii="宋体" w:eastAsia="宋体" w:hAnsi="宋体" w:cs="宋体"/>
                <w:kern w:val="0"/>
                <w:sz w:val="18"/>
                <w:szCs w:val="18"/>
              </w:rPr>
            </w:pPr>
            <w:ins w:id="2278" w:author="null" w:date="2022-01-27T11:05:00Z">
              <w:r>
                <w:rPr>
                  <w:rFonts w:ascii="宋体" w:eastAsia="宋体" w:hAnsi="宋体" w:cs="宋体" w:hint="eastAsia"/>
                  <w:kern w:val="0"/>
                  <w:sz w:val="18"/>
                  <w:szCs w:val="18"/>
                </w:rPr>
                <w:t>二十三、其他支出</w:t>
              </w:r>
            </w:ins>
          </w:p>
        </w:tc>
        <w:tc>
          <w:tcPr>
            <w:tcW w:w="1276" w:type="dxa"/>
            <w:tcBorders>
              <w:top w:val="nil"/>
              <w:left w:val="nil"/>
              <w:bottom w:val="single" w:sz="4" w:space="0" w:color="auto"/>
              <w:right w:val="single" w:sz="4" w:space="0" w:color="auto"/>
            </w:tcBorders>
            <w:shd w:val="clear" w:color="auto" w:fill="auto"/>
            <w:vAlign w:val="center"/>
            <w:tcPrChange w:id="2279"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D72137">
            <w:pPr>
              <w:widowControl/>
              <w:spacing w:line="240" w:lineRule="auto"/>
              <w:jc w:val="right"/>
              <w:rPr>
                <w:ins w:id="2280" w:author="null" w:date="2021-11-25T19:18:00Z"/>
                <w:rFonts w:ascii="宋体" w:eastAsia="宋体" w:hAnsi="宋体" w:cs="宋体"/>
                <w:kern w:val="0"/>
                <w:sz w:val="18"/>
                <w:szCs w:val="18"/>
              </w:rPr>
            </w:pPr>
          </w:p>
        </w:tc>
      </w:tr>
      <w:tr w:rsidR="00D72137" w:rsidTr="00D72137">
        <w:trPr>
          <w:trHeight w:val="402"/>
          <w:ins w:id="2281" w:author="null" w:date="2021-11-25T19:18:00Z"/>
          <w:trPrChange w:id="2282" w:author="null" w:date="2021-11-27T09:2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283" w:author="null" w:date="2021-11-27T09:23:00Z">
              <w:tcPr>
                <w:tcW w:w="2977" w:type="dxa"/>
                <w:gridSpan w:val="2"/>
                <w:tcBorders>
                  <w:top w:val="nil"/>
                  <w:left w:val="single" w:sz="4" w:space="0" w:color="auto"/>
                  <w:bottom w:val="single" w:sz="4" w:space="0" w:color="auto"/>
                  <w:right w:val="single" w:sz="4" w:space="0" w:color="auto"/>
                </w:tcBorders>
                <w:shd w:val="clear" w:color="auto" w:fill="auto"/>
                <w:noWrap/>
                <w:vAlign w:val="center"/>
              </w:tcPr>
            </w:tcPrChange>
          </w:tcPr>
          <w:p w:rsidR="00D72137" w:rsidRDefault="00D72137">
            <w:pPr>
              <w:widowControl/>
              <w:spacing w:line="240" w:lineRule="auto"/>
              <w:jc w:val="left"/>
              <w:rPr>
                <w:ins w:id="2284" w:author="null" w:date="2021-11-25T19:18:00Z"/>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Change w:id="2285"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D72137">
            <w:pPr>
              <w:widowControl/>
              <w:spacing w:line="240" w:lineRule="auto"/>
              <w:jc w:val="right"/>
              <w:rPr>
                <w:ins w:id="2286" w:author="null" w:date="2021-11-25T19:18:00Z"/>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Change w:id="2287"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left"/>
              <w:rPr>
                <w:ins w:id="2288" w:author="null" w:date="2021-11-25T19:18:00Z"/>
                <w:rFonts w:ascii="宋体" w:eastAsia="宋体" w:hAnsi="宋体" w:cs="宋体"/>
                <w:kern w:val="0"/>
                <w:sz w:val="18"/>
                <w:szCs w:val="18"/>
              </w:rPr>
            </w:pPr>
            <w:ins w:id="2289" w:author="null" w:date="2022-01-27T11:05:00Z">
              <w:r>
                <w:rPr>
                  <w:rFonts w:ascii="宋体" w:eastAsia="宋体" w:hAnsi="宋体" w:cs="宋体" w:hint="eastAsia"/>
                  <w:kern w:val="0"/>
                  <w:sz w:val="18"/>
                  <w:szCs w:val="18"/>
                </w:rPr>
                <w:t>二十四、债务还本支出</w:t>
              </w:r>
            </w:ins>
          </w:p>
        </w:tc>
        <w:tc>
          <w:tcPr>
            <w:tcW w:w="1276" w:type="dxa"/>
            <w:tcBorders>
              <w:top w:val="nil"/>
              <w:left w:val="nil"/>
              <w:bottom w:val="single" w:sz="4" w:space="0" w:color="auto"/>
              <w:right w:val="single" w:sz="4" w:space="0" w:color="auto"/>
            </w:tcBorders>
            <w:shd w:val="clear" w:color="auto" w:fill="auto"/>
            <w:vAlign w:val="center"/>
            <w:tcPrChange w:id="2290"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D72137">
            <w:pPr>
              <w:widowControl/>
              <w:spacing w:line="240" w:lineRule="auto"/>
              <w:jc w:val="right"/>
              <w:rPr>
                <w:ins w:id="2291" w:author="null" w:date="2021-11-25T19:18:00Z"/>
                <w:rFonts w:ascii="宋体" w:eastAsia="宋体" w:hAnsi="宋体" w:cs="宋体"/>
                <w:kern w:val="0"/>
                <w:sz w:val="18"/>
                <w:szCs w:val="18"/>
              </w:rPr>
            </w:pPr>
          </w:p>
        </w:tc>
      </w:tr>
      <w:tr w:rsidR="00D72137" w:rsidTr="00D72137">
        <w:trPr>
          <w:trHeight w:val="402"/>
          <w:ins w:id="2292" w:author="null" w:date="2021-11-25T19:18:00Z"/>
          <w:trPrChange w:id="2293" w:author="null" w:date="2021-11-27T09:2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294" w:author="null" w:date="2021-11-27T09:23:00Z">
              <w:tcPr>
                <w:tcW w:w="2977" w:type="dxa"/>
                <w:gridSpan w:val="2"/>
                <w:tcBorders>
                  <w:top w:val="nil"/>
                  <w:left w:val="single" w:sz="4" w:space="0" w:color="auto"/>
                  <w:bottom w:val="single" w:sz="4" w:space="0" w:color="auto"/>
                  <w:right w:val="single" w:sz="4" w:space="0" w:color="auto"/>
                </w:tcBorders>
                <w:shd w:val="clear" w:color="auto" w:fill="auto"/>
                <w:noWrap/>
                <w:vAlign w:val="center"/>
              </w:tcPr>
            </w:tcPrChange>
          </w:tcPr>
          <w:p w:rsidR="00D72137" w:rsidRDefault="00D72137">
            <w:pPr>
              <w:widowControl/>
              <w:spacing w:line="240" w:lineRule="auto"/>
              <w:jc w:val="left"/>
              <w:rPr>
                <w:ins w:id="2295" w:author="null" w:date="2021-11-25T19:18:00Z"/>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Change w:id="2296"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D72137">
            <w:pPr>
              <w:widowControl/>
              <w:spacing w:line="240" w:lineRule="auto"/>
              <w:jc w:val="right"/>
              <w:rPr>
                <w:ins w:id="2297" w:author="null" w:date="2021-11-25T19:18:00Z"/>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Change w:id="2298"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left"/>
              <w:rPr>
                <w:ins w:id="2299" w:author="null" w:date="2021-11-25T19:18:00Z"/>
                <w:rFonts w:ascii="宋体" w:eastAsia="宋体" w:hAnsi="宋体" w:cs="宋体"/>
                <w:kern w:val="0"/>
                <w:sz w:val="18"/>
                <w:szCs w:val="18"/>
              </w:rPr>
            </w:pPr>
            <w:ins w:id="2300" w:author="null" w:date="2022-01-27T11:05:00Z">
              <w:r>
                <w:rPr>
                  <w:rFonts w:ascii="宋体" w:eastAsia="宋体" w:hAnsi="宋体" w:cs="宋体" w:hint="eastAsia"/>
                  <w:kern w:val="0"/>
                  <w:sz w:val="18"/>
                  <w:szCs w:val="18"/>
                </w:rPr>
                <w:t>二十五、债务付息支出</w:t>
              </w:r>
            </w:ins>
          </w:p>
        </w:tc>
        <w:tc>
          <w:tcPr>
            <w:tcW w:w="1276" w:type="dxa"/>
            <w:tcBorders>
              <w:top w:val="nil"/>
              <w:left w:val="nil"/>
              <w:bottom w:val="single" w:sz="4" w:space="0" w:color="auto"/>
              <w:right w:val="single" w:sz="4" w:space="0" w:color="auto"/>
            </w:tcBorders>
            <w:shd w:val="clear" w:color="auto" w:fill="auto"/>
            <w:vAlign w:val="center"/>
            <w:tcPrChange w:id="2301"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D72137">
            <w:pPr>
              <w:widowControl/>
              <w:spacing w:line="240" w:lineRule="auto"/>
              <w:jc w:val="right"/>
              <w:rPr>
                <w:ins w:id="2302" w:author="null" w:date="2021-11-25T19:18:00Z"/>
                <w:rFonts w:ascii="宋体" w:eastAsia="宋体" w:hAnsi="宋体" w:cs="宋体"/>
                <w:kern w:val="0"/>
                <w:sz w:val="18"/>
                <w:szCs w:val="18"/>
              </w:rPr>
            </w:pPr>
          </w:p>
        </w:tc>
      </w:tr>
      <w:tr w:rsidR="00D72137" w:rsidTr="00D72137">
        <w:trPr>
          <w:trHeight w:val="402"/>
          <w:ins w:id="2303" w:author="null" w:date="2021-11-25T19:18:00Z"/>
          <w:trPrChange w:id="2304" w:author="null" w:date="2021-11-27T09:2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305" w:author="null" w:date="2021-11-27T09:23:00Z">
              <w:tcPr>
                <w:tcW w:w="2977" w:type="dxa"/>
                <w:gridSpan w:val="2"/>
                <w:tcBorders>
                  <w:top w:val="nil"/>
                  <w:left w:val="single" w:sz="4" w:space="0" w:color="auto"/>
                  <w:bottom w:val="single" w:sz="4" w:space="0" w:color="auto"/>
                  <w:right w:val="single" w:sz="4" w:space="0" w:color="auto"/>
                </w:tcBorders>
                <w:shd w:val="clear" w:color="auto" w:fill="auto"/>
                <w:noWrap/>
                <w:vAlign w:val="center"/>
              </w:tcPr>
            </w:tcPrChange>
          </w:tcPr>
          <w:p w:rsidR="00D72137" w:rsidRDefault="00D72137">
            <w:pPr>
              <w:widowControl/>
              <w:spacing w:line="240" w:lineRule="auto"/>
              <w:jc w:val="left"/>
              <w:rPr>
                <w:ins w:id="2306" w:author="null" w:date="2021-11-25T19:18:00Z"/>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Change w:id="2307"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D72137">
            <w:pPr>
              <w:widowControl/>
              <w:spacing w:line="240" w:lineRule="auto"/>
              <w:jc w:val="right"/>
              <w:rPr>
                <w:ins w:id="2308" w:author="null" w:date="2021-11-25T19:18:00Z"/>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Change w:id="2309"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left"/>
              <w:rPr>
                <w:ins w:id="2310" w:author="null" w:date="2021-11-25T19:18:00Z"/>
                <w:rFonts w:ascii="宋体" w:eastAsia="宋体" w:hAnsi="宋体" w:cs="宋体"/>
                <w:kern w:val="0"/>
                <w:sz w:val="18"/>
                <w:szCs w:val="18"/>
              </w:rPr>
            </w:pPr>
            <w:ins w:id="2311" w:author="null" w:date="2022-01-27T11:05:00Z">
              <w:r>
                <w:rPr>
                  <w:rFonts w:ascii="宋体" w:eastAsia="宋体" w:hAnsi="宋体" w:cs="宋体" w:hint="eastAsia"/>
                  <w:kern w:val="0"/>
                  <w:sz w:val="18"/>
                  <w:szCs w:val="18"/>
                </w:rPr>
                <w:t>二十六、债务发行费用支出</w:t>
              </w:r>
            </w:ins>
          </w:p>
        </w:tc>
        <w:tc>
          <w:tcPr>
            <w:tcW w:w="1276" w:type="dxa"/>
            <w:tcBorders>
              <w:top w:val="nil"/>
              <w:left w:val="nil"/>
              <w:bottom w:val="single" w:sz="4" w:space="0" w:color="auto"/>
              <w:right w:val="single" w:sz="4" w:space="0" w:color="auto"/>
            </w:tcBorders>
            <w:shd w:val="clear" w:color="auto" w:fill="auto"/>
            <w:vAlign w:val="center"/>
            <w:tcPrChange w:id="2312"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D72137">
            <w:pPr>
              <w:widowControl/>
              <w:spacing w:line="240" w:lineRule="auto"/>
              <w:jc w:val="right"/>
              <w:rPr>
                <w:ins w:id="2313" w:author="null" w:date="2021-11-25T19:18:00Z"/>
                <w:rFonts w:ascii="宋体" w:eastAsia="宋体" w:hAnsi="宋体" w:cs="宋体"/>
                <w:kern w:val="0"/>
                <w:sz w:val="18"/>
                <w:szCs w:val="18"/>
              </w:rPr>
            </w:pPr>
          </w:p>
        </w:tc>
      </w:tr>
      <w:tr w:rsidR="00D72137" w:rsidTr="00D72137">
        <w:trPr>
          <w:trHeight w:val="402"/>
          <w:ins w:id="2314" w:author="null" w:date="2021-11-25T19:18:00Z"/>
          <w:trPrChange w:id="2315" w:author="null" w:date="2021-11-27T09:23:00Z">
            <w:trPr>
              <w:gridBefore w:val="1"/>
              <w:gridAfter w:val="0"/>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316" w:author="null" w:date="2021-11-27T09:23:00Z">
              <w:tcPr>
                <w:tcW w:w="2977" w:type="dxa"/>
                <w:gridSpan w:val="2"/>
                <w:tcBorders>
                  <w:top w:val="nil"/>
                  <w:left w:val="single" w:sz="4" w:space="0" w:color="auto"/>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center"/>
              <w:rPr>
                <w:ins w:id="2317" w:author="null" w:date="2021-11-25T19:18:00Z"/>
                <w:rFonts w:ascii="宋体" w:eastAsia="宋体" w:hAnsi="宋体" w:cs="宋体"/>
                <w:b/>
                <w:kern w:val="0"/>
                <w:sz w:val="22"/>
              </w:rPr>
            </w:pPr>
            <w:ins w:id="2318" w:author="null" w:date="2021-11-25T19:18:00Z">
              <w:r>
                <w:rPr>
                  <w:rFonts w:ascii="宋体" w:eastAsia="宋体" w:hAnsi="宋体" w:cs="宋体" w:hint="eastAsia"/>
                  <w:b/>
                  <w:kern w:val="0"/>
                  <w:sz w:val="22"/>
                </w:rPr>
                <w:lastRenderedPageBreak/>
                <w:t>收入合计</w:t>
              </w:r>
            </w:ins>
          </w:p>
        </w:tc>
        <w:tc>
          <w:tcPr>
            <w:tcW w:w="1276" w:type="dxa"/>
            <w:tcBorders>
              <w:top w:val="nil"/>
              <w:left w:val="nil"/>
              <w:bottom w:val="single" w:sz="4" w:space="0" w:color="auto"/>
              <w:right w:val="single" w:sz="4" w:space="0" w:color="auto"/>
            </w:tcBorders>
            <w:shd w:val="clear" w:color="auto" w:fill="auto"/>
            <w:vAlign w:val="center"/>
            <w:tcPrChange w:id="2319"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2F3DF2">
            <w:pPr>
              <w:widowControl/>
              <w:spacing w:line="240" w:lineRule="auto"/>
              <w:jc w:val="right"/>
              <w:rPr>
                <w:ins w:id="2320" w:author="null" w:date="2021-11-25T19:18:00Z"/>
                <w:rFonts w:ascii="宋体" w:eastAsia="宋体" w:hAnsi="宋体" w:cs="宋体"/>
                <w:b/>
                <w:kern w:val="0"/>
                <w:sz w:val="22"/>
              </w:rPr>
            </w:pPr>
            <w:ins w:id="2321" w:author="Administrator" w:date="2023-02-20T08:51:00Z">
              <w:r>
                <w:rPr>
                  <w:rFonts w:hint="eastAsia"/>
                  <w:sz w:val="22"/>
                </w:rPr>
                <w:t>510.73</w:t>
              </w:r>
            </w:ins>
            <w:ins w:id="2322" w:author="null" w:date="2021-11-25T19:18:00Z">
              <w:r w:rsidR="00E71657">
                <w:rPr>
                  <w:rFonts w:ascii="宋体" w:eastAsia="宋体" w:hAnsi="宋体" w:cs="宋体" w:hint="eastAsia"/>
                  <w:b/>
                  <w:kern w:val="0"/>
                  <w:sz w:val="22"/>
                </w:rPr>
                <w:t xml:space="preserve">　</w:t>
              </w:r>
            </w:ins>
          </w:p>
        </w:tc>
        <w:tc>
          <w:tcPr>
            <w:tcW w:w="3119" w:type="dxa"/>
            <w:tcBorders>
              <w:top w:val="nil"/>
              <w:left w:val="nil"/>
              <w:bottom w:val="single" w:sz="4" w:space="0" w:color="auto"/>
              <w:right w:val="single" w:sz="4" w:space="0" w:color="auto"/>
            </w:tcBorders>
            <w:shd w:val="clear" w:color="auto" w:fill="auto"/>
            <w:noWrap/>
            <w:vAlign w:val="center"/>
            <w:tcPrChange w:id="2323"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center"/>
              <w:rPr>
                <w:ins w:id="2324" w:author="null" w:date="2021-11-25T19:18:00Z"/>
                <w:rFonts w:ascii="宋体" w:eastAsia="宋体" w:hAnsi="宋体" w:cs="宋体"/>
                <w:b/>
                <w:kern w:val="0"/>
                <w:sz w:val="22"/>
              </w:rPr>
            </w:pPr>
            <w:ins w:id="2325" w:author="null" w:date="2021-11-25T19:18:00Z">
              <w:r>
                <w:rPr>
                  <w:rFonts w:ascii="宋体" w:eastAsia="宋体" w:hAnsi="宋体" w:cs="宋体" w:hint="eastAsia"/>
                  <w:b/>
                  <w:kern w:val="0"/>
                  <w:sz w:val="22"/>
                </w:rPr>
                <w:t>支出合计</w:t>
              </w:r>
            </w:ins>
          </w:p>
        </w:tc>
        <w:tc>
          <w:tcPr>
            <w:tcW w:w="1276" w:type="dxa"/>
            <w:tcBorders>
              <w:top w:val="nil"/>
              <w:left w:val="nil"/>
              <w:bottom w:val="single" w:sz="4" w:space="0" w:color="auto"/>
              <w:right w:val="single" w:sz="4" w:space="0" w:color="auto"/>
            </w:tcBorders>
            <w:shd w:val="clear" w:color="auto" w:fill="auto"/>
            <w:vAlign w:val="center"/>
            <w:tcPrChange w:id="2326" w:author="null" w:date="2021-11-27T09:23:00Z">
              <w:tcPr>
                <w:tcW w:w="1276" w:type="dxa"/>
                <w:gridSpan w:val="2"/>
                <w:tcBorders>
                  <w:top w:val="nil"/>
                  <w:left w:val="nil"/>
                  <w:bottom w:val="single" w:sz="4" w:space="0" w:color="auto"/>
                  <w:right w:val="single" w:sz="4" w:space="0" w:color="auto"/>
                </w:tcBorders>
                <w:shd w:val="clear" w:color="auto" w:fill="auto"/>
                <w:vAlign w:val="center"/>
              </w:tcPr>
            </w:tcPrChange>
          </w:tcPr>
          <w:p w:rsidR="00D72137" w:rsidRDefault="002F3DF2">
            <w:pPr>
              <w:widowControl/>
              <w:spacing w:line="240" w:lineRule="auto"/>
              <w:jc w:val="right"/>
              <w:rPr>
                <w:ins w:id="2327" w:author="null" w:date="2021-11-25T19:18:00Z"/>
                <w:rFonts w:ascii="宋体" w:eastAsia="宋体" w:hAnsi="宋体" w:cs="宋体"/>
                <w:b/>
                <w:kern w:val="0"/>
                <w:sz w:val="22"/>
              </w:rPr>
            </w:pPr>
            <w:ins w:id="2328" w:author="Administrator" w:date="2023-02-20T08:51:00Z">
              <w:r>
                <w:rPr>
                  <w:rFonts w:hint="eastAsia"/>
                  <w:sz w:val="22"/>
                </w:rPr>
                <w:t>510.73</w:t>
              </w:r>
            </w:ins>
            <w:ins w:id="2329" w:author="null" w:date="2021-11-25T19:18:00Z">
              <w:r w:rsidR="00E71657">
                <w:rPr>
                  <w:rFonts w:ascii="宋体" w:eastAsia="宋体" w:hAnsi="宋体" w:cs="宋体" w:hint="eastAsia"/>
                  <w:b/>
                  <w:kern w:val="0"/>
                  <w:sz w:val="22"/>
                </w:rPr>
                <w:t xml:space="preserve">　</w:t>
              </w:r>
            </w:ins>
          </w:p>
        </w:tc>
      </w:tr>
    </w:tbl>
    <w:p w:rsidR="00D72137" w:rsidDel="00E45DE0" w:rsidRDefault="00E71657">
      <w:pPr>
        <w:widowControl/>
        <w:spacing w:line="300" w:lineRule="auto"/>
        <w:jc w:val="left"/>
        <w:rPr>
          <w:ins w:id="2330" w:author="null" w:date="2021-11-24T20:55:00Z"/>
          <w:del w:id="2331" w:author="Administrator" w:date="2023-02-20T09:19:00Z"/>
          <w:rFonts w:ascii="楷体" w:eastAsia="楷体" w:hAnsi="楷体" w:cs="Times New Roman"/>
          <w:kern w:val="0"/>
          <w:szCs w:val="21"/>
        </w:rPr>
      </w:pPr>
      <w:ins w:id="2332" w:author="null" w:date="2021-11-24T20:55:00Z">
        <w:del w:id="2333" w:author="Administrator" w:date="2023-02-20T09:19:00Z">
          <w:r w:rsidDel="00E45DE0">
            <w:rPr>
              <w:rFonts w:ascii="楷体" w:eastAsia="楷体" w:hAnsi="楷体" w:cs="Times New Roman" w:hint="eastAsia"/>
              <w:kern w:val="0"/>
              <w:szCs w:val="21"/>
            </w:rPr>
            <w:delText>编报说明</w:delText>
          </w:r>
        </w:del>
      </w:ins>
      <w:ins w:id="2334" w:author="null" w:date="2021-11-25T18:38:00Z">
        <w:del w:id="2335" w:author="Administrator" w:date="2023-02-20T09:19:00Z">
          <w:r w:rsidDel="00E45DE0">
            <w:rPr>
              <w:rFonts w:ascii="楷体" w:eastAsia="楷体" w:hAnsi="楷体" w:cs="Times New Roman" w:hint="eastAsia"/>
              <w:kern w:val="0"/>
              <w:szCs w:val="21"/>
            </w:rPr>
            <w:delText>（</w:delText>
          </w:r>
        </w:del>
      </w:ins>
      <w:ins w:id="2336" w:author="null" w:date="2021-11-26T18:19:00Z">
        <w:del w:id="2337" w:author="Administrator" w:date="2023-02-20T09:19:00Z">
          <w:r w:rsidDel="00E45DE0">
            <w:rPr>
              <w:rFonts w:ascii="楷体" w:eastAsia="楷体" w:hAnsi="楷体" w:cs="Times New Roman" w:hint="eastAsia"/>
              <w:kern w:val="0"/>
              <w:szCs w:val="21"/>
            </w:rPr>
            <w:delText>制作文本时请删除“编报说明”内容</w:delText>
          </w:r>
        </w:del>
      </w:ins>
      <w:ins w:id="2338" w:author="null" w:date="2021-11-25T18:38:00Z">
        <w:del w:id="2339" w:author="Administrator" w:date="2023-02-20T09:19:00Z">
          <w:r w:rsidDel="00E45DE0">
            <w:rPr>
              <w:rFonts w:ascii="楷体" w:eastAsia="楷体" w:hAnsi="楷体" w:cs="Times New Roman" w:hint="eastAsia"/>
              <w:kern w:val="0"/>
              <w:szCs w:val="21"/>
            </w:rPr>
            <w:delText>）</w:delText>
          </w:r>
        </w:del>
      </w:ins>
      <w:ins w:id="2340" w:author="null" w:date="2021-11-24T20:55:00Z">
        <w:del w:id="2341" w:author="Administrator" w:date="2023-02-20T09:19:00Z">
          <w:r w:rsidDel="00E45DE0">
            <w:rPr>
              <w:rFonts w:ascii="楷体" w:eastAsia="楷体" w:hAnsi="楷体" w:cs="Times New Roman" w:hint="eastAsia"/>
              <w:kern w:val="0"/>
              <w:szCs w:val="21"/>
            </w:rPr>
            <w:delText>：</w:delText>
          </w:r>
        </w:del>
      </w:ins>
    </w:p>
    <w:p w:rsidR="00D72137" w:rsidDel="00E45DE0" w:rsidRDefault="00E71657">
      <w:pPr>
        <w:tabs>
          <w:tab w:val="left" w:pos="7513"/>
        </w:tabs>
        <w:spacing w:line="300" w:lineRule="auto"/>
        <w:ind w:firstLineChars="200" w:firstLine="420"/>
        <w:jc w:val="left"/>
        <w:rPr>
          <w:ins w:id="2342" w:author="null" w:date="2021-11-25T19:24:00Z"/>
          <w:del w:id="2343" w:author="Administrator" w:date="2023-02-20T09:19:00Z"/>
          <w:rFonts w:ascii="楷体" w:eastAsia="楷体" w:hAnsi="楷体" w:cs="Times New Roman"/>
          <w:kern w:val="0"/>
          <w:szCs w:val="21"/>
        </w:rPr>
      </w:pPr>
      <w:ins w:id="2344" w:author="null" w:date="2021-11-24T20:55:00Z">
        <w:del w:id="2345" w:author="Administrator" w:date="2023-02-20T09:19:00Z">
          <w:r w:rsidDel="00E45DE0">
            <w:rPr>
              <w:rFonts w:ascii="楷体" w:eastAsia="楷体" w:hAnsi="楷体" w:cs="Times New Roman" w:hint="eastAsia"/>
              <w:kern w:val="0"/>
              <w:szCs w:val="21"/>
            </w:rPr>
            <w:delText>1.</w:delText>
          </w:r>
        </w:del>
      </w:ins>
      <w:ins w:id="2346" w:author="null" w:date="2021-11-24T21:29:00Z">
        <w:del w:id="2347" w:author="Administrator" w:date="2023-02-20T09:19:00Z">
          <w:r w:rsidDel="00E45DE0">
            <w:rPr>
              <w:rFonts w:ascii="楷体" w:eastAsia="楷体" w:hAnsi="楷体" w:cs="Times New Roman" w:hint="eastAsia"/>
              <w:kern w:val="0"/>
              <w:szCs w:val="21"/>
            </w:rPr>
            <w:delText>本表</w:delText>
          </w:r>
        </w:del>
      </w:ins>
      <w:ins w:id="2348" w:author="null" w:date="2021-11-24T21:02:00Z">
        <w:del w:id="2349" w:author="Administrator" w:date="2023-02-20T09:19:00Z">
          <w:r w:rsidDel="00E45DE0">
            <w:rPr>
              <w:rFonts w:ascii="楷体" w:eastAsia="楷体" w:hAnsi="楷体" w:cs="Times New Roman" w:hint="eastAsia"/>
              <w:kern w:val="0"/>
              <w:szCs w:val="21"/>
            </w:rPr>
            <w:delText>有关</w:delText>
          </w:r>
        </w:del>
      </w:ins>
      <w:ins w:id="2350" w:author="null" w:date="2021-11-24T21:03:00Z">
        <w:del w:id="2351" w:author="Administrator" w:date="2023-02-20T09:19:00Z">
          <w:r w:rsidDel="00E45DE0">
            <w:rPr>
              <w:rFonts w:ascii="楷体" w:eastAsia="楷体" w:hAnsi="楷体" w:cs="Times New Roman" w:hint="eastAsia"/>
              <w:kern w:val="0"/>
              <w:szCs w:val="21"/>
            </w:rPr>
            <w:delText>收入</w:delText>
          </w:r>
        </w:del>
      </w:ins>
      <w:ins w:id="2352" w:author="null" w:date="2021-11-24T21:06:00Z">
        <w:del w:id="2353" w:author="Administrator" w:date="2023-02-20T09:19:00Z">
          <w:r w:rsidDel="00E45DE0">
            <w:rPr>
              <w:rFonts w:ascii="楷体" w:eastAsia="楷体" w:hAnsi="楷体" w:cs="Times New Roman" w:hint="eastAsia"/>
              <w:kern w:val="0"/>
              <w:szCs w:val="21"/>
            </w:rPr>
            <w:delText>项目</w:delText>
          </w:r>
        </w:del>
      </w:ins>
      <w:ins w:id="2354" w:author="null" w:date="2021-11-24T21:02:00Z">
        <w:del w:id="2355" w:author="Administrator" w:date="2023-02-20T09:19:00Z">
          <w:r w:rsidDel="00E45DE0">
            <w:rPr>
              <w:rFonts w:ascii="楷体" w:eastAsia="楷体" w:hAnsi="楷体" w:cs="Times New Roman" w:hint="eastAsia"/>
              <w:kern w:val="0"/>
              <w:szCs w:val="21"/>
            </w:rPr>
            <w:delText>金额应与表一《</w:delText>
          </w:r>
        </w:del>
      </w:ins>
      <w:ins w:id="2356" w:author="null" w:date="2021-11-24T21:03:00Z">
        <w:del w:id="2357" w:author="Administrator" w:date="2023-02-18T16:44:00Z">
          <w:r w:rsidDel="00997C02">
            <w:rPr>
              <w:rFonts w:ascii="楷体" w:eastAsia="楷体" w:hAnsi="楷体" w:cs="Times New Roman" w:hint="eastAsia"/>
              <w:kern w:val="0"/>
              <w:szCs w:val="21"/>
            </w:rPr>
            <w:delText>××</w:delText>
          </w:r>
        </w:del>
        <w:del w:id="2358" w:author="Administrator" w:date="2023-02-20T09:19:00Z">
          <w:r w:rsidDel="00E45DE0">
            <w:rPr>
              <w:rFonts w:ascii="楷体" w:eastAsia="楷体" w:hAnsi="楷体" w:cs="Times New Roman" w:hint="eastAsia"/>
              <w:kern w:val="0"/>
              <w:szCs w:val="21"/>
            </w:rPr>
            <w:delText>年度收支预算总表》对应项目保持数据勾稽关系一致</w:delText>
          </w:r>
        </w:del>
      </w:ins>
      <w:ins w:id="2359" w:author="null" w:date="2021-11-24T21:04:00Z">
        <w:del w:id="2360" w:author="Administrator" w:date="2023-02-20T09:19:00Z">
          <w:r w:rsidDel="00E45DE0">
            <w:rPr>
              <w:rFonts w:ascii="楷体" w:eastAsia="楷体" w:hAnsi="楷体" w:cs="Times New Roman" w:hint="eastAsia"/>
              <w:kern w:val="0"/>
              <w:szCs w:val="21"/>
            </w:rPr>
            <w:delText>，有关支出</w:delText>
          </w:r>
        </w:del>
      </w:ins>
      <w:ins w:id="2361" w:author="null" w:date="2021-11-24T21:06:00Z">
        <w:del w:id="2362" w:author="Administrator" w:date="2023-02-20T09:19:00Z">
          <w:r w:rsidDel="00E45DE0">
            <w:rPr>
              <w:rFonts w:ascii="楷体" w:eastAsia="楷体" w:hAnsi="楷体" w:cs="Times New Roman" w:hint="eastAsia"/>
              <w:kern w:val="0"/>
              <w:szCs w:val="21"/>
            </w:rPr>
            <w:delText>项目</w:delText>
          </w:r>
        </w:del>
      </w:ins>
      <w:ins w:id="2363" w:author="null" w:date="2021-11-24T21:04:00Z">
        <w:del w:id="2364" w:author="Administrator" w:date="2023-02-20T09:19:00Z">
          <w:r w:rsidDel="00E45DE0">
            <w:rPr>
              <w:rFonts w:ascii="楷体" w:eastAsia="楷体" w:hAnsi="楷体" w:cs="Times New Roman" w:hint="eastAsia"/>
              <w:kern w:val="0"/>
              <w:szCs w:val="21"/>
            </w:rPr>
            <w:delText>金额应</w:delText>
          </w:r>
        </w:del>
      </w:ins>
      <w:ins w:id="2365" w:author="null" w:date="2021-11-24T21:05:00Z">
        <w:del w:id="2366" w:author="Administrator" w:date="2023-02-20T09:19:00Z">
          <w:r w:rsidDel="00E45DE0">
            <w:rPr>
              <w:rFonts w:ascii="楷体" w:eastAsia="楷体" w:hAnsi="楷体" w:cs="Times New Roman" w:hint="eastAsia"/>
              <w:kern w:val="0"/>
              <w:szCs w:val="21"/>
            </w:rPr>
            <w:delText>小于或等于表一《</w:delText>
          </w:r>
        </w:del>
        <w:del w:id="2367" w:author="Administrator" w:date="2023-02-18T16:44:00Z">
          <w:r w:rsidDel="00997C02">
            <w:rPr>
              <w:rFonts w:ascii="楷体" w:eastAsia="楷体" w:hAnsi="楷体" w:cs="Times New Roman" w:hint="eastAsia"/>
              <w:kern w:val="0"/>
              <w:szCs w:val="21"/>
            </w:rPr>
            <w:delText>××</w:delText>
          </w:r>
        </w:del>
        <w:del w:id="2368" w:author="Administrator" w:date="2023-02-20T09:19:00Z">
          <w:r w:rsidDel="00E45DE0">
            <w:rPr>
              <w:rFonts w:ascii="楷体" w:eastAsia="楷体" w:hAnsi="楷体" w:cs="Times New Roman" w:hint="eastAsia"/>
              <w:kern w:val="0"/>
              <w:szCs w:val="21"/>
            </w:rPr>
            <w:delText>年度收支预算总表》对应项目金额</w:delText>
          </w:r>
        </w:del>
      </w:ins>
      <w:ins w:id="2369" w:author="null" w:date="2021-11-24T21:02:00Z">
        <w:del w:id="2370" w:author="Administrator" w:date="2023-02-20T09:19:00Z">
          <w:r w:rsidDel="00E45DE0">
            <w:rPr>
              <w:rFonts w:ascii="楷体" w:eastAsia="楷体" w:hAnsi="楷体" w:cs="Times New Roman" w:hint="eastAsia"/>
              <w:kern w:val="0"/>
              <w:szCs w:val="21"/>
            </w:rPr>
            <w:delText>；</w:delText>
          </w:r>
        </w:del>
      </w:ins>
    </w:p>
    <w:p w:rsidR="00D72137" w:rsidDel="00E45DE0" w:rsidRDefault="00E71657">
      <w:pPr>
        <w:tabs>
          <w:tab w:val="left" w:pos="7513"/>
        </w:tabs>
        <w:spacing w:line="300" w:lineRule="auto"/>
        <w:ind w:firstLineChars="200" w:firstLine="420"/>
        <w:jc w:val="left"/>
        <w:rPr>
          <w:ins w:id="2371" w:author="null" w:date="2021-11-24T20:55:00Z"/>
          <w:del w:id="2372" w:author="Administrator" w:date="2023-02-20T09:19:00Z"/>
          <w:rFonts w:ascii="楷体" w:eastAsia="楷体" w:hAnsi="楷体" w:cs="Times New Roman"/>
          <w:kern w:val="0"/>
          <w:szCs w:val="21"/>
        </w:rPr>
      </w:pPr>
      <w:ins w:id="2373" w:author="null" w:date="2021-11-25T19:24:00Z">
        <w:del w:id="2374" w:author="Administrator" w:date="2023-02-20T09:19:00Z">
          <w:r w:rsidDel="00E45DE0">
            <w:rPr>
              <w:rFonts w:ascii="楷体" w:eastAsia="楷体" w:hAnsi="楷体" w:cs="Times New Roman" w:hint="eastAsia"/>
              <w:kern w:val="0"/>
              <w:szCs w:val="21"/>
            </w:rPr>
            <w:delText>2.本表支出项目中没有金额的项目，可以根据需要删除；</w:delText>
          </w:r>
        </w:del>
      </w:ins>
    </w:p>
    <w:p w:rsidR="00D72137" w:rsidRPr="00D72137" w:rsidDel="00E45DE0" w:rsidRDefault="00E71657">
      <w:pPr>
        <w:tabs>
          <w:tab w:val="left" w:pos="7513"/>
        </w:tabs>
        <w:spacing w:line="300" w:lineRule="auto"/>
        <w:ind w:firstLineChars="200" w:firstLine="420"/>
        <w:jc w:val="left"/>
        <w:rPr>
          <w:ins w:id="2375" w:author="null" w:date="2021-11-24T20:55:00Z"/>
          <w:del w:id="2376" w:author="Administrator" w:date="2023-02-20T09:19:00Z"/>
          <w:rFonts w:ascii="楷体" w:eastAsia="楷体" w:hAnsi="楷体" w:cs="Times New Roman"/>
          <w:kern w:val="0"/>
          <w:sz w:val="36"/>
          <w:szCs w:val="21"/>
          <w:rPrChange w:id="2377" w:author="Unknown" w:date="1915-15-00T00:00:00Z">
            <w:rPr>
              <w:ins w:id="2378" w:author="null" w:date="2021-11-24T20:55:00Z"/>
              <w:del w:id="2379" w:author="Administrator" w:date="2023-02-20T09:19:00Z"/>
              <w:rFonts w:asciiTheme="majorEastAsia" w:eastAsiaTheme="majorEastAsia" w:hAnsiTheme="majorEastAsia" w:cs="Times New Roman"/>
              <w:kern w:val="0"/>
              <w:sz w:val="36"/>
              <w:szCs w:val="20"/>
            </w:rPr>
          </w:rPrChange>
        </w:rPr>
        <w:sectPr w:rsidR="00D72137" w:rsidRPr="00D72137" w:rsidDel="00E45DE0">
          <w:pgSz w:w="11906" w:h="16838"/>
          <w:pgMar w:top="1440" w:right="1800" w:bottom="1440" w:left="1800" w:header="851" w:footer="992" w:gutter="0"/>
          <w:cols w:space="425"/>
          <w:docGrid w:type="lines" w:linePitch="312"/>
        </w:sectPr>
      </w:pPr>
      <w:ins w:id="2380" w:author="null" w:date="2021-11-27T09:33:00Z">
        <w:del w:id="2381" w:author="Administrator" w:date="2023-02-20T09:19:00Z">
          <w:r w:rsidDel="00E45DE0">
            <w:rPr>
              <w:rFonts w:ascii="楷体" w:eastAsia="楷体" w:hAnsi="楷体" w:cs="Times New Roman" w:hint="eastAsia"/>
              <w:kern w:val="0"/>
              <w:szCs w:val="21"/>
            </w:rPr>
            <w:delText>3</w:delText>
          </w:r>
        </w:del>
      </w:ins>
      <w:ins w:id="2382" w:author="null" w:date="2021-11-27T09:32:00Z">
        <w:del w:id="2383" w:author="Administrator" w:date="2023-02-20T09:19:00Z">
          <w:r w:rsidDel="00E45DE0">
            <w:rPr>
              <w:rFonts w:ascii="楷体" w:eastAsia="楷体" w:hAnsi="楷体" w:cs="Times New Roman" w:hint="eastAsia"/>
              <w:kern w:val="0"/>
              <w:szCs w:val="21"/>
            </w:rPr>
            <w:delText>.本表没有数据的部门，应公开空表，并在表格下方说明“备注：本部门</w:delText>
          </w:r>
        </w:del>
        <w:del w:id="2384" w:author="Administrator" w:date="2023-02-18T16:44:00Z">
          <w:r w:rsidDel="00997C02">
            <w:rPr>
              <w:rFonts w:ascii="楷体" w:eastAsia="楷体" w:hAnsi="楷体" w:cs="Times New Roman" w:hint="eastAsia"/>
              <w:kern w:val="0"/>
              <w:szCs w:val="21"/>
            </w:rPr>
            <w:delText>××</w:delText>
          </w:r>
        </w:del>
        <w:del w:id="2385" w:author="Administrator" w:date="2023-02-20T09:19:00Z">
          <w:r w:rsidDel="00E45DE0">
            <w:rPr>
              <w:rFonts w:ascii="楷体" w:eastAsia="楷体" w:hAnsi="楷体" w:cs="Times New Roman" w:hint="eastAsia"/>
              <w:kern w:val="0"/>
              <w:szCs w:val="21"/>
            </w:rPr>
            <w:delText>年没有财政拨款收入和使用财政拨款安排的支出”。</w:delText>
          </w:r>
        </w:del>
      </w:ins>
    </w:p>
    <w:p w:rsidR="00D72137" w:rsidRDefault="00E71657">
      <w:pPr>
        <w:tabs>
          <w:tab w:val="left" w:pos="7513"/>
        </w:tabs>
        <w:adjustRightInd w:val="0"/>
        <w:snapToGrid w:val="0"/>
        <w:spacing w:line="600" w:lineRule="exact"/>
        <w:rPr>
          <w:del w:id="2386" w:author="null" w:date="2021-11-24T18:33:00Z"/>
          <w:rFonts w:ascii="仿宋" w:eastAsia="仿宋" w:hAnsi="仿宋"/>
          <w:sz w:val="32"/>
          <w:szCs w:val="32"/>
        </w:rPr>
      </w:pPr>
      <w:del w:id="2387" w:author="null" w:date="2021-11-24T18:33:00Z">
        <w:r>
          <w:rPr>
            <w:rFonts w:asciiTheme="majorEastAsia" w:eastAsiaTheme="majorEastAsia" w:hAnsiTheme="majorEastAsia" w:cs="Times New Roman"/>
            <w:kern w:val="0"/>
            <w:sz w:val="36"/>
            <w:szCs w:val="20"/>
          </w:rPr>
          <w:lastRenderedPageBreak/>
          <w:delText>……</w:delText>
        </w:r>
      </w:del>
    </w:p>
    <w:p w:rsidR="00D72137" w:rsidRPr="00D72137" w:rsidRDefault="00C94D16">
      <w:pPr>
        <w:tabs>
          <w:tab w:val="left" w:pos="7513"/>
        </w:tabs>
        <w:adjustRightInd w:val="0"/>
        <w:snapToGrid w:val="0"/>
        <w:spacing w:line="600" w:lineRule="exact"/>
        <w:rPr>
          <w:rFonts w:ascii="黑体" w:eastAsia="黑体" w:hAnsi="黑体"/>
          <w:sz w:val="32"/>
          <w:szCs w:val="32"/>
          <w:rPrChange w:id="2388" w:author="null" w:date="2021-11-24T10:41:00Z">
            <w:rPr>
              <w:rFonts w:ascii="仿宋" w:eastAsia="仿宋" w:hAnsi="仿宋"/>
              <w:sz w:val="32"/>
              <w:szCs w:val="32"/>
            </w:rPr>
          </w:rPrChange>
        </w:rPr>
      </w:pPr>
      <w:r w:rsidRPr="00C94D16">
        <w:rPr>
          <w:rFonts w:ascii="黑体" w:eastAsia="黑体" w:hAnsi="黑体" w:hint="eastAsia"/>
          <w:sz w:val="32"/>
          <w:szCs w:val="32"/>
          <w:rPrChange w:id="2389" w:author="null" w:date="2021-11-24T10:41:00Z">
            <w:rPr>
              <w:rFonts w:ascii="仿宋" w:eastAsia="仿宋" w:hAnsi="仿宋" w:hint="eastAsia"/>
              <w:sz w:val="32"/>
              <w:szCs w:val="32"/>
            </w:rPr>
          </w:rPrChange>
        </w:rPr>
        <w:t>五、一般公共预算拨款支出预算表</w:t>
      </w:r>
    </w:p>
    <w:tbl>
      <w:tblPr>
        <w:tblW w:w="8237" w:type="dxa"/>
        <w:tblInd w:w="93" w:type="dxa"/>
        <w:tblLook w:val="04A0"/>
        <w:tblPrChange w:id="2390" w:author="null" w:date="2021-11-27T09:23:00Z">
          <w:tblPr>
            <w:tblW w:w="9040" w:type="dxa"/>
            <w:tblInd w:w="93" w:type="dxa"/>
            <w:tblLook w:val="04A0"/>
          </w:tblPr>
        </w:tblPrChange>
      </w:tblPr>
      <w:tblGrid>
        <w:gridCol w:w="1149"/>
        <w:gridCol w:w="2552"/>
        <w:gridCol w:w="1559"/>
        <w:gridCol w:w="1559"/>
        <w:gridCol w:w="1418"/>
        <w:tblGridChange w:id="2391">
          <w:tblGrid>
            <w:gridCol w:w="1716"/>
            <w:gridCol w:w="1701"/>
            <w:gridCol w:w="1560"/>
            <w:gridCol w:w="141"/>
            <w:gridCol w:w="1429"/>
            <w:gridCol w:w="1511"/>
            <w:gridCol w:w="141"/>
            <w:gridCol w:w="841"/>
          </w:tblGrid>
        </w:tblGridChange>
      </w:tblGrid>
      <w:tr w:rsidR="00D72137" w:rsidTr="00D72137">
        <w:trPr>
          <w:trHeight w:val="405"/>
          <w:ins w:id="2392" w:author="null" w:date="2021-11-24T18:39:00Z"/>
        </w:trPr>
        <w:tc>
          <w:tcPr>
            <w:tcW w:w="8237" w:type="dxa"/>
            <w:gridSpan w:val="5"/>
            <w:tcBorders>
              <w:top w:val="nil"/>
              <w:left w:val="nil"/>
              <w:bottom w:val="nil"/>
              <w:right w:val="nil"/>
            </w:tcBorders>
            <w:shd w:val="clear" w:color="auto" w:fill="auto"/>
            <w:noWrap/>
            <w:vAlign w:val="center"/>
            <w:tcPrChange w:id="2393" w:author="null" w:date="2021-11-27T09:23:00Z">
              <w:tcPr>
                <w:tcW w:w="9040" w:type="dxa"/>
                <w:gridSpan w:val="8"/>
                <w:tcBorders>
                  <w:top w:val="nil"/>
                  <w:left w:val="nil"/>
                  <w:bottom w:val="nil"/>
                  <w:right w:val="nil"/>
                </w:tcBorders>
                <w:shd w:val="clear" w:color="auto" w:fill="auto"/>
                <w:noWrap/>
                <w:vAlign w:val="center"/>
              </w:tcPr>
            </w:tcPrChange>
          </w:tcPr>
          <w:p w:rsidR="00D72137" w:rsidRPr="00D72137" w:rsidRDefault="00C94D16">
            <w:pPr>
              <w:widowControl/>
              <w:spacing w:line="240" w:lineRule="auto"/>
              <w:jc w:val="center"/>
              <w:rPr>
                <w:ins w:id="2394" w:author="null" w:date="2021-11-24T18:39:00Z"/>
                <w:rFonts w:ascii="方正小标宋简体" w:eastAsia="方正小标宋简体" w:hAnsi="宋体" w:cs="宋体"/>
                <w:kern w:val="0"/>
                <w:sz w:val="32"/>
                <w:szCs w:val="32"/>
                <w:rPrChange w:id="2395" w:author="null" w:date="2021-11-25T19:18:00Z">
                  <w:rPr>
                    <w:ins w:id="2396" w:author="null" w:date="2021-11-24T18:39:00Z"/>
                    <w:rFonts w:ascii="方正小标宋_GBK" w:eastAsia="方正小标宋_GBK" w:hAnsi="宋体" w:cs="宋体"/>
                    <w:kern w:val="0"/>
                    <w:sz w:val="32"/>
                    <w:szCs w:val="32"/>
                  </w:rPr>
                </w:rPrChange>
              </w:rPr>
            </w:pPr>
            <w:ins w:id="2397" w:author="null" w:date="2021-11-24T18:39:00Z">
              <w:del w:id="2398" w:author="Administrator" w:date="2023-02-18T16:44:00Z">
                <w:r w:rsidRPr="00C94D16">
                  <w:rPr>
                    <w:rFonts w:ascii="方正小标宋简体" w:eastAsia="方正小标宋简体" w:hAnsi="宋体" w:cs="宋体" w:hint="eastAsia"/>
                    <w:kern w:val="0"/>
                    <w:sz w:val="32"/>
                    <w:szCs w:val="32"/>
                    <w:rPrChange w:id="2399" w:author="null" w:date="2021-11-25T19:18:00Z">
                      <w:rPr>
                        <w:rFonts w:ascii="方正小标宋_GBK" w:eastAsia="方正小标宋_GBK" w:hAnsi="宋体" w:cs="宋体" w:hint="eastAsia"/>
                        <w:kern w:val="0"/>
                        <w:sz w:val="32"/>
                        <w:szCs w:val="32"/>
                      </w:rPr>
                    </w:rPrChange>
                  </w:rPr>
                  <w:delText>××</w:delText>
                </w:r>
              </w:del>
            </w:ins>
            <w:ins w:id="2400" w:author="Administrator" w:date="2023-02-18T16:44:00Z">
              <w:r w:rsidR="00997C02">
                <w:rPr>
                  <w:rFonts w:ascii="方正小标宋简体" w:eastAsia="方正小标宋简体" w:hAnsi="宋体" w:cs="宋体" w:hint="eastAsia"/>
                  <w:kern w:val="0"/>
                  <w:sz w:val="32"/>
                  <w:szCs w:val="32"/>
                </w:rPr>
                <w:t>2023</w:t>
              </w:r>
            </w:ins>
            <w:ins w:id="2401" w:author="null" w:date="2021-11-24T18:39:00Z">
              <w:r w:rsidRPr="00C94D16">
                <w:rPr>
                  <w:rFonts w:ascii="方正小标宋简体" w:eastAsia="方正小标宋简体" w:hAnsi="宋体" w:cs="宋体" w:hint="eastAsia"/>
                  <w:kern w:val="0"/>
                  <w:sz w:val="32"/>
                  <w:szCs w:val="32"/>
                  <w:rPrChange w:id="2402" w:author="null" w:date="2021-11-25T19:18:00Z">
                    <w:rPr>
                      <w:rFonts w:ascii="方正小标宋_GBK" w:eastAsia="方正小标宋_GBK" w:hAnsi="宋体" w:cs="宋体" w:hint="eastAsia"/>
                      <w:kern w:val="0"/>
                      <w:sz w:val="32"/>
                      <w:szCs w:val="32"/>
                    </w:rPr>
                  </w:rPrChange>
                </w:rPr>
                <w:t>年度一般公共预算拨款支出预算表</w:t>
              </w:r>
            </w:ins>
          </w:p>
        </w:tc>
      </w:tr>
      <w:tr w:rsidR="00D72137" w:rsidTr="00D72137">
        <w:trPr>
          <w:trHeight w:val="285"/>
          <w:ins w:id="2403" w:author="null" w:date="2021-11-24T18:39:00Z"/>
          <w:trPrChange w:id="2404" w:author="null" w:date="2021-11-27T09:23:00Z">
            <w:trPr>
              <w:gridAfter w:val="0"/>
            </w:trPr>
          </w:trPrChange>
        </w:trPr>
        <w:tc>
          <w:tcPr>
            <w:tcW w:w="1149" w:type="dxa"/>
            <w:tcBorders>
              <w:top w:val="nil"/>
              <w:left w:val="nil"/>
              <w:bottom w:val="nil"/>
              <w:right w:val="nil"/>
            </w:tcBorders>
            <w:shd w:val="clear" w:color="auto" w:fill="auto"/>
            <w:noWrap/>
            <w:vAlign w:val="center"/>
            <w:tcPrChange w:id="2405" w:author="null" w:date="2021-11-27T09:23:00Z">
              <w:tcPr>
                <w:tcW w:w="1716" w:type="dxa"/>
                <w:tcBorders>
                  <w:top w:val="nil"/>
                  <w:left w:val="nil"/>
                  <w:bottom w:val="nil"/>
                  <w:right w:val="nil"/>
                </w:tcBorders>
                <w:shd w:val="clear" w:color="auto" w:fill="auto"/>
                <w:noWrap/>
                <w:vAlign w:val="center"/>
              </w:tcPr>
            </w:tcPrChange>
          </w:tcPr>
          <w:p w:rsidR="00D72137" w:rsidRDefault="00D72137">
            <w:pPr>
              <w:widowControl/>
              <w:spacing w:line="240" w:lineRule="auto"/>
              <w:jc w:val="left"/>
              <w:rPr>
                <w:ins w:id="2406" w:author="null" w:date="2021-11-24T18:39:00Z"/>
                <w:rFonts w:ascii="宋体" w:eastAsia="宋体" w:hAnsi="宋体" w:cs="宋体"/>
                <w:kern w:val="0"/>
                <w:sz w:val="24"/>
                <w:szCs w:val="24"/>
              </w:rPr>
            </w:pPr>
          </w:p>
        </w:tc>
        <w:tc>
          <w:tcPr>
            <w:tcW w:w="2552" w:type="dxa"/>
            <w:tcBorders>
              <w:top w:val="nil"/>
              <w:left w:val="nil"/>
              <w:bottom w:val="nil"/>
              <w:right w:val="nil"/>
            </w:tcBorders>
            <w:shd w:val="clear" w:color="auto" w:fill="auto"/>
            <w:noWrap/>
            <w:vAlign w:val="center"/>
            <w:tcPrChange w:id="2407" w:author="null" w:date="2021-11-27T09:23:00Z">
              <w:tcPr>
                <w:tcW w:w="1701" w:type="dxa"/>
                <w:tcBorders>
                  <w:top w:val="nil"/>
                  <w:left w:val="nil"/>
                  <w:bottom w:val="nil"/>
                  <w:right w:val="nil"/>
                </w:tcBorders>
                <w:shd w:val="clear" w:color="auto" w:fill="auto"/>
                <w:noWrap/>
                <w:vAlign w:val="center"/>
              </w:tcPr>
            </w:tcPrChange>
          </w:tcPr>
          <w:p w:rsidR="00D72137" w:rsidRDefault="00D72137">
            <w:pPr>
              <w:widowControl/>
              <w:spacing w:line="240" w:lineRule="auto"/>
              <w:jc w:val="left"/>
              <w:rPr>
                <w:ins w:id="2408" w:author="null" w:date="2021-11-24T18:39:00Z"/>
                <w:rFonts w:ascii="宋体" w:eastAsia="宋体" w:hAnsi="宋体" w:cs="宋体"/>
                <w:kern w:val="0"/>
                <w:sz w:val="24"/>
                <w:szCs w:val="24"/>
              </w:rPr>
            </w:pPr>
          </w:p>
        </w:tc>
        <w:tc>
          <w:tcPr>
            <w:tcW w:w="1559" w:type="dxa"/>
            <w:tcBorders>
              <w:top w:val="nil"/>
              <w:left w:val="nil"/>
              <w:bottom w:val="nil"/>
              <w:right w:val="nil"/>
            </w:tcBorders>
            <w:shd w:val="clear" w:color="auto" w:fill="auto"/>
            <w:noWrap/>
            <w:vAlign w:val="center"/>
            <w:tcPrChange w:id="2409" w:author="null" w:date="2021-11-27T09:23:00Z">
              <w:tcPr>
                <w:tcW w:w="1560" w:type="dxa"/>
                <w:tcBorders>
                  <w:top w:val="nil"/>
                  <w:left w:val="nil"/>
                  <w:bottom w:val="nil"/>
                  <w:right w:val="nil"/>
                </w:tcBorders>
                <w:shd w:val="clear" w:color="auto" w:fill="auto"/>
                <w:noWrap/>
                <w:vAlign w:val="center"/>
              </w:tcPr>
            </w:tcPrChange>
          </w:tcPr>
          <w:p w:rsidR="00D72137" w:rsidRDefault="00D72137">
            <w:pPr>
              <w:widowControl/>
              <w:spacing w:line="240" w:lineRule="auto"/>
              <w:jc w:val="left"/>
              <w:rPr>
                <w:ins w:id="2410" w:author="null" w:date="2021-11-24T18:39:00Z"/>
                <w:rFonts w:ascii="宋体" w:eastAsia="宋体" w:hAnsi="宋体" w:cs="宋体"/>
                <w:kern w:val="0"/>
                <w:sz w:val="24"/>
                <w:szCs w:val="24"/>
              </w:rPr>
            </w:pPr>
          </w:p>
        </w:tc>
        <w:tc>
          <w:tcPr>
            <w:tcW w:w="1559" w:type="dxa"/>
            <w:tcBorders>
              <w:top w:val="nil"/>
              <w:left w:val="nil"/>
              <w:bottom w:val="nil"/>
              <w:right w:val="nil"/>
            </w:tcBorders>
            <w:shd w:val="clear" w:color="auto" w:fill="auto"/>
            <w:noWrap/>
            <w:vAlign w:val="center"/>
            <w:tcPrChange w:id="2411" w:author="null" w:date="2021-11-27T09:23:00Z">
              <w:tcPr>
                <w:tcW w:w="1570" w:type="dxa"/>
                <w:gridSpan w:val="2"/>
                <w:tcBorders>
                  <w:top w:val="nil"/>
                  <w:left w:val="nil"/>
                  <w:bottom w:val="nil"/>
                  <w:right w:val="nil"/>
                </w:tcBorders>
                <w:shd w:val="clear" w:color="auto" w:fill="auto"/>
                <w:noWrap/>
                <w:vAlign w:val="center"/>
              </w:tcPr>
            </w:tcPrChange>
          </w:tcPr>
          <w:p w:rsidR="00D72137" w:rsidRDefault="00D72137">
            <w:pPr>
              <w:widowControl/>
              <w:spacing w:line="240" w:lineRule="auto"/>
              <w:jc w:val="left"/>
              <w:rPr>
                <w:ins w:id="2412" w:author="null" w:date="2021-11-24T18:39:00Z"/>
                <w:rFonts w:ascii="宋体" w:eastAsia="宋体" w:hAnsi="宋体" w:cs="宋体"/>
                <w:kern w:val="0"/>
                <w:sz w:val="24"/>
                <w:szCs w:val="24"/>
              </w:rPr>
            </w:pPr>
          </w:p>
        </w:tc>
        <w:tc>
          <w:tcPr>
            <w:tcW w:w="1418" w:type="dxa"/>
            <w:tcBorders>
              <w:top w:val="nil"/>
              <w:left w:val="nil"/>
              <w:bottom w:val="nil"/>
              <w:right w:val="nil"/>
            </w:tcBorders>
            <w:shd w:val="clear" w:color="auto" w:fill="auto"/>
            <w:noWrap/>
            <w:vAlign w:val="center"/>
            <w:tcPrChange w:id="2413" w:author="null" w:date="2021-11-27T09:23:00Z">
              <w:tcPr>
                <w:tcW w:w="1511" w:type="dxa"/>
                <w:tcBorders>
                  <w:top w:val="nil"/>
                  <w:left w:val="nil"/>
                  <w:bottom w:val="nil"/>
                  <w:right w:val="nil"/>
                </w:tcBorders>
                <w:shd w:val="clear" w:color="auto" w:fill="auto"/>
                <w:noWrap/>
                <w:vAlign w:val="center"/>
              </w:tcPr>
            </w:tcPrChange>
          </w:tcPr>
          <w:p w:rsidR="00D72137" w:rsidRDefault="00E71657">
            <w:pPr>
              <w:widowControl/>
              <w:spacing w:line="240" w:lineRule="auto"/>
              <w:jc w:val="right"/>
              <w:rPr>
                <w:ins w:id="2414" w:author="null" w:date="2021-11-24T18:39:00Z"/>
                <w:rFonts w:ascii="宋体" w:eastAsia="宋体" w:hAnsi="宋体" w:cs="宋体"/>
                <w:kern w:val="0"/>
                <w:sz w:val="22"/>
              </w:rPr>
            </w:pPr>
            <w:ins w:id="2415" w:author="null" w:date="2021-11-24T18:39:00Z">
              <w:r>
                <w:rPr>
                  <w:rFonts w:ascii="宋体" w:eastAsia="宋体" w:hAnsi="宋体" w:cs="宋体" w:hint="eastAsia"/>
                  <w:kern w:val="0"/>
                  <w:sz w:val="22"/>
                </w:rPr>
                <w:t>单位：万元</w:t>
              </w:r>
            </w:ins>
          </w:p>
        </w:tc>
      </w:tr>
      <w:tr w:rsidR="00D72137" w:rsidTr="00D72137">
        <w:trPr>
          <w:trHeight w:val="402"/>
          <w:ins w:id="2416" w:author="null" w:date="2021-11-24T18:39:00Z"/>
          <w:trPrChange w:id="2417" w:author="null" w:date="2021-11-27T09:23:00Z">
            <w:trPr>
              <w:gridAfter w:val="0"/>
            </w:trPr>
          </w:trPrChange>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Change w:id="2418" w:author="null" w:date="2021-11-27T09:23:00Z">
              <w:tcPr>
                <w:tcW w:w="17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center"/>
              <w:rPr>
                <w:ins w:id="2419" w:author="null" w:date="2021-11-24T18:39:00Z"/>
                <w:rFonts w:ascii="宋体" w:eastAsia="宋体" w:hAnsi="宋体" w:cs="宋体"/>
                <w:b/>
                <w:bCs/>
                <w:kern w:val="0"/>
                <w:sz w:val="22"/>
              </w:rPr>
            </w:pPr>
            <w:ins w:id="2420" w:author="null" w:date="2021-11-24T18:39:00Z">
              <w:r>
                <w:rPr>
                  <w:rFonts w:ascii="宋体" w:eastAsia="宋体" w:hAnsi="宋体" w:cs="宋体" w:hint="eastAsia"/>
                  <w:b/>
                  <w:bCs/>
                  <w:kern w:val="0"/>
                  <w:sz w:val="22"/>
                </w:rPr>
                <w:t>科目编码</w:t>
              </w:r>
            </w:ins>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Change w:id="2421" w:author="null" w:date="2021-11-27T09:23:00Z">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center"/>
              <w:rPr>
                <w:ins w:id="2422" w:author="null" w:date="2021-11-24T18:39:00Z"/>
                <w:rFonts w:ascii="宋体" w:eastAsia="宋体" w:hAnsi="宋体" w:cs="宋体"/>
                <w:b/>
                <w:bCs/>
                <w:kern w:val="0"/>
                <w:sz w:val="22"/>
              </w:rPr>
            </w:pPr>
            <w:ins w:id="2423" w:author="null" w:date="2021-11-24T18:39:00Z">
              <w:r>
                <w:rPr>
                  <w:rFonts w:ascii="宋体" w:eastAsia="宋体" w:hAnsi="宋体" w:cs="宋体" w:hint="eastAsia"/>
                  <w:b/>
                  <w:bCs/>
                  <w:kern w:val="0"/>
                  <w:sz w:val="22"/>
                </w:rPr>
                <w:t>科目名称</w:t>
              </w:r>
            </w:ins>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Change w:id="2424" w:author="null" w:date="2021-11-27T09:23:00Z">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center"/>
              <w:rPr>
                <w:ins w:id="2425" w:author="null" w:date="2021-11-24T18:39:00Z"/>
                <w:rFonts w:ascii="宋体" w:eastAsia="宋体" w:hAnsi="宋体" w:cs="宋体"/>
                <w:b/>
                <w:bCs/>
                <w:kern w:val="0"/>
                <w:sz w:val="22"/>
              </w:rPr>
            </w:pPr>
            <w:ins w:id="2426" w:author="null" w:date="2021-11-24T18:39:00Z">
              <w:r>
                <w:rPr>
                  <w:rFonts w:ascii="宋体" w:eastAsia="宋体" w:hAnsi="宋体" w:cs="宋体" w:hint="eastAsia"/>
                  <w:b/>
                  <w:bCs/>
                  <w:kern w:val="0"/>
                  <w:sz w:val="22"/>
                </w:rPr>
                <w:t>合计</w:t>
              </w:r>
            </w:ins>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tcPrChange w:id="2427" w:author="null" w:date="2021-11-27T09:23:00Z">
              <w:tcPr>
                <w:tcW w:w="3081" w:type="dxa"/>
                <w:gridSpan w:val="3"/>
                <w:tcBorders>
                  <w:top w:val="single" w:sz="4" w:space="0" w:color="auto"/>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center"/>
              <w:rPr>
                <w:ins w:id="2428" w:author="null" w:date="2021-11-24T18:39:00Z"/>
                <w:rFonts w:ascii="宋体" w:eastAsia="宋体" w:hAnsi="宋体" w:cs="宋体"/>
                <w:b/>
                <w:bCs/>
                <w:kern w:val="0"/>
                <w:sz w:val="22"/>
              </w:rPr>
            </w:pPr>
            <w:ins w:id="2429" w:author="null" w:date="2021-11-24T18:39:00Z">
              <w:r>
                <w:rPr>
                  <w:rFonts w:ascii="宋体" w:eastAsia="宋体" w:hAnsi="宋体" w:cs="宋体" w:hint="eastAsia"/>
                  <w:b/>
                  <w:bCs/>
                  <w:kern w:val="0"/>
                  <w:sz w:val="22"/>
                </w:rPr>
                <w:t>其中：</w:t>
              </w:r>
            </w:ins>
          </w:p>
        </w:tc>
      </w:tr>
      <w:tr w:rsidR="00D72137" w:rsidTr="00D72137">
        <w:trPr>
          <w:trHeight w:val="402"/>
          <w:ins w:id="2430" w:author="null" w:date="2021-11-24T18:39:00Z"/>
          <w:trPrChange w:id="2431" w:author="null" w:date="2021-11-27T09:23:00Z">
            <w:trPr>
              <w:gridAfter w:val="0"/>
            </w:trPr>
          </w:trPrChange>
        </w:trPr>
        <w:tc>
          <w:tcPr>
            <w:tcW w:w="1149" w:type="dxa"/>
            <w:vMerge/>
            <w:tcBorders>
              <w:top w:val="single" w:sz="4" w:space="0" w:color="auto"/>
              <w:left w:val="single" w:sz="4" w:space="0" w:color="auto"/>
              <w:bottom w:val="single" w:sz="4" w:space="0" w:color="auto"/>
              <w:right w:val="single" w:sz="4" w:space="0" w:color="auto"/>
            </w:tcBorders>
            <w:vAlign w:val="center"/>
            <w:tcPrChange w:id="2432" w:author="null" w:date="2021-11-27T09:23:00Z">
              <w:tcPr>
                <w:tcW w:w="1716" w:type="dxa"/>
                <w:vMerge/>
                <w:tcBorders>
                  <w:top w:val="single" w:sz="4" w:space="0" w:color="auto"/>
                  <w:left w:val="single" w:sz="4" w:space="0" w:color="auto"/>
                  <w:bottom w:val="single" w:sz="4" w:space="0" w:color="auto"/>
                  <w:right w:val="single" w:sz="4" w:space="0" w:color="auto"/>
                </w:tcBorders>
                <w:vAlign w:val="center"/>
              </w:tcPr>
            </w:tcPrChange>
          </w:tcPr>
          <w:p w:rsidR="00D72137" w:rsidRDefault="00D72137">
            <w:pPr>
              <w:widowControl/>
              <w:spacing w:line="240" w:lineRule="auto"/>
              <w:jc w:val="left"/>
              <w:rPr>
                <w:ins w:id="2433" w:author="null" w:date="2021-11-24T18:39:00Z"/>
                <w:rFonts w:ascii="宋体" w:eastAsia="宋体" w:hAnsi="宋体" w:cs="宋体"/>
                <w:b/>
                <w:bCs/>
                <w:kern w:val="0"/>
                <w:sz w:val="22"/>
              </w:rPr>
            </w:pPr>
          </w:p>
        </w:tc>
        <w:tc>
          <w:tcPr>
            <w:tcW w:w="2552" w:type="dxa"/>
            <w:vMerge/>
            <w:tcBorders>
              <w:top w:val="single" w:sz="4" w:space="0" w:color="auto"/>
              <w:left w:val="single" w:sz="4" w:space="0" w:color="auto"/>
              <w:bottom w:val="single" w:sz="4" w:space="0" w:color="auto"/>
              <w:right w:val="single" w:sz="4" w:space="0" w:color="auto"/>
            </w:tcBorders>
            <w:vAlign w:val="center"/>
            <w:tcPrChange w:id="2434" w:author="null" w:date="2021-11-27T09:23:00Z">
              <w:tcPr>
                <w:tcW w:w="1701" w:type="dxa"/>
                <w:vMerge/>
                <w:tcBorders>
                  <w:top w:val="single" w:sz="4" w:space="0" w:color="auto"/>
                  <w:left w:val="single" w:sz="4" w:space="0" w:color="auto"/>
                  <w:bottom w:val="single" w:sz="4" w:space="0" w:color="auto"/>
                  <w:right w:val="single" w:sz="4" w:space="0" w:color="auto"/>
                </w:tcBorders>
                <w:vAlign w:val="center"/>
              </w:tcPr>
            </w:tcPrChange>
          </w:tcPr>
          <w:p w:rsidR="00D72137" w:rsidRDefault="00D72137">
            <w:pPr>
              <w:widowControl/>
              <w:spacing w:line="240" w:lineRule="auto"/>
              <w:jc w:val="left"/>
              <w:rPr>
                <w:ins w:id="2435" w:author="null" w:date="2021-11-24T18:39:00Z"/>
                <w:rFonts w:ascii="宋体" w:eastAsia="宋体" w:hAnsi="宋体" w:cs="宋体"/>
                <w:b/>
                <w:bCs/>
                <w:kern w:val="0"/>
                <w:sz w:val="22"/>
              </w:rPr>
            </w:pPr>
          </w:p>
        </w:tc>
        <w:tc>
          <w:tcPr>
            <w:tcW w:w="1559" w:type="dxa"/>
            <w:vMerge/>
            <w:tcBorders>
              <w:top w:val="single" w:sz="4" w:space="0" w:color="auto"/>
              <w:left w:val="single" w:sz="4" w:space="0" w:color="auto"/>
              <w:bottom w:val="single" w:sz="4" w:space="0" w:color="auto"/>
              <w:right w:val="single" w:sz="4" w:space="0" w:color="auto"/>
            </w:tcBorders>
            <w:vAlign w:val="center"/>
            <w:tcPrChange w:id="2436" w:author="null" w:date="2021-11-27T09:23:00Z">
              <w:tcPr>
                <w:tcW w:w="1560" w:type="dxa"/>
                <w:vMerge/>
                <w:tcBorders>
                  <w:top w:val="single" w:sz="4" w:space="0" w:color="auto"/>
                  <w:left w:val="single" w:sz="4" w:space="0" w:color="auto"/>
                  <w:bottom w:val="single" w:sz="4" w:space="0" w:color="auto"/>
                  <w:right w:val="single" w:sz="4" w:space="0" w:color="auto"/>
                </w:tcBorders>
                <w:vAlign w:val="center"/>
              </w:tcPr>
            </w:tcPrChange>
          </w:tcPr>
          <w:p w:rsidR="00D72137" w:rsidRDefault="00D72137">
            <w:pPr>
              <w:widowControl/>
              <w:spacing w:line="240" w:lineRule="auto"/>
              <w:jc w:val="left"/>
              <w:rPr>
                <w:ins w:id="2437" w:author="null" w:date="2021-11-24T18:39:00Z"/>
                <w:rFonts w:ascii="宋体" w:eastAsia="宋体" w:hAnsi="宋体" w:cs="宋体"/>
                <w:b/>
                <w:bCs/>
                <w:kern w:val="0"/>
                <w:sz w:val="22"/>
              </w:rPr>
            </w:pPr>
          </w:p>
        </w:tc>
        <w:tc>
          <w:tcPr>
            <w:tcW w:w="1559" w:type="dxa"/>
            <w:tcBorders>
              <w:top w:val="nil"/>
              <w:left w:val="nil"/>
              <w:bottom w:val="single" w:sz="4" w:space="0" w:color="auto"/>
              <w:right w:val="single" w:sz="4" w:space="0" w:color="auto"/>
            </w:tcBorders>
            <w:shd w:val="clear" w:color="auto" w:fill="auto"/>
            <w:noWrap/>
            <w:vAlign w:val="center"/>
            <w:tcPrChange w:id="2438" w:author="null" w:date="2021-11-27T09:23:00Z">
              <w:tcPr>
                <w:tcW w:w="1570" w:type="dxa"/>
                <w:gridSpan w:val="2"/>
                <w:tcBorders>
                  <w:top w:val="nil"/>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center"/>
              <w:rPr>
                <w:ins w:id="2439" w:author="null" w:date="2021-11-24T18:39:00Z"/>
                <w:rFonts w:ascii="宋体" w:eastAsia="宋体" w:hAnsi="宋体" w:cs="宋体"/>
                <w:b/>
                <w:bCs/>
                <w:kern w:val="0"/>
                <w:sz w:val="22"/>
              </w:rPr>
            </w:pPr>
            <w:ins w:id="2440" w:author="null" w:date="2021-11-24T18:39:00Z">
              <w:r>
                <w:rPr>
                  <w:rFonts w:ascii="宋体" w:eastAsia="宋体" w:hAnsi="宋体" w:cs="宋体" w:hint="eastAsia"/>
                  <w:b/>
                  <w:bCs/>
                  <w:kern w:val="0"/>
                  <w:sz w:val="22"/>
                </w:rPr>
                <w:t>基本支出</w:t>
              </w:r>
            </w:ins>
          </w:p>
        </w:tc>
        <w:tc>
          <w:tcPr>
            <w:tcW w:w="1418" w:type="dxa"/>
            <w:tcBorders>
              <w:top w:val="nil"/>
              <w:left w:val="nil"/>
              <w:bottom w:val="single" w:sz="4" w:space="0" w:color="auto"/>
              <w:right w:val="single" w:sz="4" w:space="0" w:color="auto"/>
            </w:tcBorders>
            <w:shd w:val="clear" w:color="auto" w:fill="auto"/>
            <w:noWrap/>
            <w:vAlign w:val="center"/>
            <w:tcPrChange w:id="2441" w:author="null" w:date="2021-11-27T09:23:00Z">
              <w:tcPr>
                <w:tcW w:w="1511" w:type="dxa"/>
                <w:tcBorders>
                  <w:top w:val="nil"/>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center"/>
              <w:rPr>
                <w:ins w:id="2442" w:author="null" w:date="2021-11-24T18:39:00Z"/>
                <w:rFonts w:ascii="宋体" w:eastAsia="宋体" w:hAnsi="宋体" w:cs="宋体"/>
                <w:b/>
                <w:bCs/>
                <w:kern w:val="0"/>
                <w:sz w:val="22"/>
              </w:rPr>
            </w:pPr>
            <w:ins w:id="2443" w:author="null" w:date="2021-11-24T18:39:00Z">
              <w:r>
                <w:rPr>
                  <w:rFonts w:ascii="宋体" w:eastAsia="宋体" w:hAnsi="宋体" w:cs="宋体" w:hint="eastAsia"/>
                  <w:b/>
                  <w:bCs/>
                  <w:kern w:val="0"/>
                  <w:sz w:val="22"/>
                </w:rPr>
                <w:t>项目支出</w:t>
              </w:r>
            </w:ins>
          </w:p>
        </w:tc>
      </w:tr>
      <w:tr w:rsidR="00D72137" w:rsidTr="00D72137">
        <w:trPr>
          <w:trHeight w:val="402"/>
          <w:ins w:id="2444" w:author="null" w:date="2021-11-24T18:39:00Z"/>
          <w:trPrChange w:id="2445" w:author="null" w:date="2021-11-27T09:23:00Z">
            <w:trPr>
              <w:gridAfter w:val="0"/>
            </w:trPr>
          </w:trPrChange>
        </w:trPr>
        <w:tc>
          <w:tcPr>
            <w:tcW w:w="3701" w:type="dxa"/>
            <w:gridSpan w:val="2"/>
            <w:tcBorders>
              <w:top w:val="nil"/>
              <w:left w:val="single" w:sz="4" w:space="0" w:color="auto"/>
              <w:bottom w:val="single" w:sz="4" w:space="0" w:color="auto"/>
              <w:right w:val="single" w:sz="4" w:space="0" w:color="auto"/>
            </w:tcBorders>
            <w:shd w:val="clear" w:color="auto" w:fill="auto"/>
            <w:noWrap/>
            <w:vAlign w:val="center"/>
            <w:tcPrChange w:id="2446" w:author="null" w:date="2021-11-27T09:23:00Z">
              <w:tcPr>
                <w:tcW w:w="3417" w:type="dxa"/>
                <w:gridSpan w:val="2"/>
                <w:tcBorders>
                  <w:top w:val="nil"/>
                  <w:left w:val="single" w:sz="4" w:space="0" w:color="auto"/>
                  <w:bottom w:val="single" w:sz="4" w:space="0" w:color="auto"/>
                  <w:right w:val="single" w:sz="4" w:space="0" w:color="auto"/>
                </w:tcBorders>
                <w:shd w:val="clear" w:color="auto" w:fill="auto"/>
                <w:noWrap/>
                <w:vAlign w:val="center"/>
              </w:tcPr>
            </w:tcPrChange>
          </w:tcPr>
          <w:p w:rsidR="00D72137" w:rsidRPr="00D72137" w:rsidRDefault="00C94D16">
            <w:pPr>
              <w:widowControl/>
              <w:spacing w:line="240" w:lineRule="auto"/>
              <w:jc w:val="center"/>
              <w:rPr>
                <w:ins w:id="2447" w:author="null" w:date="2021-11-24T18:39:00Z"/>
                <w:rFonts w:ascii="宋体" w:eastAsia="宋体" w:hAnsi="宋体" w:cs="宋体"/>
                <w:b/>
                <w:kern w:val="0"/>
                <w:sz w:val="22"/>
                <w:rPrChange w:id="2448" w:author="null" w:date="2021-11-24T18:54:00Z">
                  <w:rPr>
                    <w:ins w:id="2449" w:author="null" w:date="2021-11-24T18:39:00Z"/>
                    <w:rFonts w:ascii="宋体" w:eastAsia="宋体" w:hAnsi="宋体" w:cs="宋体"/>
                    <w:kern w:val="0"/>
                    <w:sz w:val="22"/>
                  </w:rPr>
                </w:rPrChange>
              </w:rPr>
            </w:pPr>
            <w:ins w:id="2450" w:author="null" w:date="2021-11-24T18:50:00Z">
              <w:r w:rsidRPr="00C94D16">
                <w:rPr>
                  <w:rFonts w:ascii="宋体" w:eastAsia="宋体" w:hAnsi="宋体" w:cs="宋体" w:hint="eastAsia"/>
                  <w:b/>
                  <w:kern w:val="0"/>
                  <w:sz w:val="22"/>
                  <w:rPrChange w:id="2451" w:author="null" w:date="2021-11-24T18:54:00Z">
                    <w:rPr>
                      <w:rFonts w:ascii="宋体" w:eastAsia="宋体" w:hAnsi="宋体" w:cs="宋体" w:hint="eastAsia"/>
                      <w:kern w:val="0"/>
                      <w:sz w:val="22"/>
                    </w:rPr>
                  </w:rPrChange>
                </w:rPr>
                <w:t>合计</w:t>
              </w:r>
            </w:ins>
          </w:p>
        </w:tc>
        <w:tc>
          <w:tcPr>
            <w:tcW w:w="1559" w:type="dxa"/>
            <w:tcBorders>
              <w:top w:val="nil"/>
              <w:left w:val="nil"/>
              <w:bottom w:val="single" w:sz="4" w:space="0" w:color="auto"/>
              <w:right w:val="single" w:sz="4" w:space="0" w:color="auto"/>
            </w:tcBorders>
            <w:shd w:val="clear" w:color="auto" w:fill="auto"/>
            <w:noWrap/>
            <w:vAlign w:val="center"/>
            <w:tcPrChange w:id="2452" w:author="null" w:date="2021-11-27T09:23:00Z">
              <w:tcPr>
                <w:tcW w:w="1701" w:type="dxa"/>
                <w:gridSpan w:val="2"/>
                <w:tcBorders>
                  <w:top w:val="nil"/>
                  <w:left w:val="nil"/>
                  <w:bottom w:val="single" w:sz="4" w:space="0" w:color="auto"/>
                  <w:right w:val="single" w:sz="4" w:space="0" w:color="auto"/>
                </w:tcBorders>
                <w:shd w:val="clear" w:color="auto" w:fill="auto"/>
                <w:noWrap/>
                <w:vAlign w:val="center"/>
              </w:tcPr>
            </w:tcPrChange>
          </w:tcPr>
          <w:p w:rsidR="00000000" w:rsidRDefault="002F3DF2">
            <w:pPr>
              <w:widowControl/>
              <w:spacing w:line="240" w:lineRule="auto"/>
              <w:jc w:val="left"/>
              <w:rPr>
                <w:ins w:id="2453" w:author="null" w:date="2021-11-24T18:39:00Z"/>
                <w:rFonts w:ascii="宋体" w:eastAsia="宋体" w:hAnsi="宋体" w:cs="宋体"/>
                <w:kern w:val="0"/>
                <w:sz w:val="22"/>
              </w:rPr>
              <w:pPrChange w:id="2454" w:author="null" w:date="2021-11-24T18:42:00Z">
                <w:pPr>
                  <w:widowControl/>
                  <w:spacing w:line="240" w:lineRule="auto"/>
                  <w:jc w:val="center"/>
                </w:pPr>
              </w:pPrChange>
            </w:pPr>
            <w:ins w:id="2455" w:author="Administrator" w:date="2023-02-20T08:52:00Z">
              <w:r>
                <w:rPr>
                  <w:rFonts w:hint="eastAsia"/>
                  <w:sz w:val="22"/>
                </w:rPr>
                <w:t>510.73</w:t>
              </w:r>
            </w:ins>
          </w:p>
        </w:tc>
        <w:tc>
          <w:tcPr>
            <w:tcW w:w="1559" w:type="dxa"/>
            <w:tcBorders>
              <w:top w:val="nil"/>
              <w:left w:val="nil"/>
              <w:bottom w:val="single" w:sz="4" w:space="0" w:color="auto"/>
              <w:right w:val="single" w:sz="4" w:space="0" w:color="auto"/>
            </w:tcBorders>
            <w:shd w:val="clear" w:color="auto" w:fill="auto"/>
            <w:noWrap/>
            <w:vAlign w:val="bottom"/>
            <w:tcPrChange w:id="2456" w:author="null" w:date="2021-11-27T09:23:00Z">
              <w:tcPr>
                <w:tcW w:w="1701" w:type="dxa"/>
                <w:tcBorders>
                  <w:top w:val="nil"/>
                  <w:left w:val="nil"/>
                  <w:bottom w:val="single" w:sz="4" w:space="0" w:color="auto"/>
                  <w:right w:val="single" w:sz="4" w:space="0" w:color="auto"/>
                </w:tcBorders>
                <w:shd w:val="clear" w:color="auto" w:fill="auto"/>
                <w:noWrap/>
                <w:vAlign w:val="bottom"/>
              </w:tcPr>
            </w:tcPrChange>
          </w:tcPr>
          <w:p w:rsidR="00000000" w:rsidRDefault="002F3DF2">
            <w:pPr>
              <w:widowControl/>
              <w:spacing w:line="240" w:lineRule="auto"/>
              <w:jc w:val="left"/>
              <w:rPr>
                <w:ins w:id="2457" w:author="null" w:date="2021-11-24T18:39:00Z"/>
                <w:rFonts w:ascii="宋体" w:eastAsia="宋体" w:hAnsi="宋体" w:cs="宋体"/>
                <w:kern w:val="0"/>
                <w:sz w:val="22"/>
              </w:rPr>
              <w:pPrChange w:id="2458" w:author="null" w:date="2021-11-24T18:42:00Z">
                <w:pPr>
                  <w:widowControl/>
                  <w:spacing w:line="240" w:lineRule="auto"/>
                  <w:jc w:val="center"/>
                </w:pPr>
              </w:pPrChange>
            </w:pPr>
            <w:ins w:id="2459" w:author="Administrator" w:date="2023-02-20T08:52:00Z">
              <w:r>
                <w:rPr>
                  <w:rFonts w:hint="eastAsia"/>
                  <w:sz w:val="22"/>
                </w:rPr>
                <w:t>510.73</w:t>
              </w:r>
            </w:ins>
          </w:p>
        </w:tc>
        <w:tc>
          <w:tcPr>
            <w:tcW w:w="1418" w:type="dxa"/>
            <w:tcBorders>
              <w:top w:val="nil"/>
              <w:left w:val="nil"/>
              <w:bottom w:val="single" w:sz="4" w:space="0" w:color="auto"/>
              <w:right w:val="single" w:sz="4" w:space="0" w:color="auto"/>
            </w:tcBorders>
            <w:shd w:val="clear" w:color="auto" w:fill="auto"/>
            <w:noWrap/>
            <w:vAlign w:val="bottom"/>
            <w:tcPrChange w:id="2460" w:author="null" w:date="2021-11-27T09:23:00Z">
              <w:tcPr>
                <w:tcW w:w="1560" w:type="dxa"/>
                <w:gridSpan w:val="2"/>
                <w:tcBorders>
                  <w:top w:val="nil"/>
                  <w:left w:val="nil"/>
                  <w:bottom w:val="single" w:sz="4" w:space="0" w:color="auto"/>
                  <w:right w:val="single" w:sz="4" w:space="0" w:color="auto"/>
                </w:tcBorders>
                <w:shd w:val="clear" w:color="auto" w:fill="auto"/>
                <w:noWrap/>
                <w:vAlign w:val="bottom"/>
              </w:tcPr>
            </w:tcPrChange>
          </w:tcPr>
          <w:p w:rsidR="00000000" w:rsidRDefault="006F13D3">
            <w:pPr>
              <w:widowControl/>
              <w:spacing w:line="240" w:lineRule="auto"/>
              <w:jc w:val="left"/>
              <w:rPr>
                <w:ins w:id="2461" w:author="null" w:date="2021-11-24T18:39:00Z"/>
                <w:rFonts w:ascii="宋体" w:eastAsia="宋体" w:hAnsi="宋体" w:cs="宋体"/>
                <w:kern w:val="0"/>
                <w:sz w:val="22"/>
              </w:rPr>
              <w:pPrChange w:id="2462" w:author="null" w:date="2021-11-24T18:42:00Z">
                <w:pPr>
                  <w:widowControl/>
                  <w:spacing w:line="240" w:lineRule="auto"/>
                  <w:jc w:val="center"/>
                </w:pPr>
              </w:pPrChange>
            </w:pPr>
          </w:p>
        </w:tc>
      </w:tr>
      <w:tr w:rsidR="002F3DF2" w:rsidTr="004733E0">
        <w:trPr>
          <w:trHeight w:val="402"/>
          <w:ins w:id="2463" w:author="null" w:date="2021-11-24T18:39:00Z"/>
          <w:trPrChange w:id="2464" w:author="Administrator" w:date="2023-02-20T08:52:00Z">
            <w:trPr>
              <w:gridAfter w:val="0"/>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tcPrChange w:id="2465" w:author="Administrator" w:date="2023-02-20T08:52:00Z">
              <w:tcPr>
                <w:tcW w:w="1716" w:type="dxa"/>
                <w:tcBorders>
                  <w:top w:val="nil"/>
                  <w:left w:val="single" w:sz="4" w:space="0" w:color="auto"/>
                  <w:bottom w:val="single" w:sz="4" w:space="0" w:color="auto"/>
                  <w:right w:val="single" w:sz="4" w:space="0" w:color="auto"/>
                </w:tcBorders>
                <w:shd w:val="clear" w:color="auto" w:fill="auto"/>
                <w:noWrap/>
                <w:vAlign w:val="center"/>
              </w:tcPr>
            </w:tcPrChange>
          </w:tcPr>
          <w:p w:rsidR="002F3DF2" w:rsidRDefault="002F3DF2">
            <w:pPr>
              <w:widowControl/>
              <w:spacing w:line="240" w:lineRule="auto"/>
              <w:jc w:val="left"/>
              <w:rPr>
                <w:ins w:id="2466" w:author="null" w:date="2021-11-24T18:39:00Z"/>
                <w:rFonts w:ascii="宋体" w:eastAsia="宋体" w:hAnsi="宋体" w:cs="宋体"/>
                <w:kern w:val="0"/>
                <w:sz w:val="22"/>
              </w:rPr>
            </w:pPr>
            <w:ins w:id="2467" w:author="null" w:date="2021-11-24T18:39:00Z">
              <w:r>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center"/>
            <w:tcPrChange w:id="2468" w:author="Administrator" w:date="2023-02-20T08:52:00Z">
              <w:tcPr>
                <w:tcW w:w="1701" w:type="dxa"/>
                <w:tcBorders>
                  <w:top w:val="nil"/>
                  <w:left w:val="nil"/>
                  <w:bottom w:val="single" w:sz="4" w:space="0" w:color="auto"/>
                  <w:right w:val="single" w:sz="4" w:space="0" w:color="auto"/>
                </w:tcBorders>
                <w:shd w:val="clear" w:color="auto" w:fill="auto"/>
                <w:noWrap/>
                <w:vAlign w:val="center"/>
              </w:tcPr>
            </w:tcPrChange>
          </w:tcPr>
          <w:p w:rsidR="002F3DF2" w:rsidRDefault="002F3DF2">
            <w:pPr>
              <w:widowControl/>
              <w:spacing w:line="240" w:lineRule="auto"/>
              <w:jc w:val="left"/>
              <w:rPr>
                <w:ins w:id="2469" w:author="null" w:date="2021-11-24T18:39:00Z"/>
                <w:rFonts w:ascii="宋体" w:eastAsia="宋体" w:hAnsi="宋体" w:cs="宋体"/>
                <w:kern w:val="0"/>
                <w:sz w:val="22"/>
              </w:rPr>
            </w:pPr>
            <w:ins w:id="2470" w:author="Administrator" w:date="2023-02-20T08:51:00Z">
              <w:r>
                <w:rPr>
                  <w:rFonts w:ascii="宋体" w:eastAsia="宋体" w:hAnsi="宋体" w:cs="宋体" w:hint="eastAsia"/>
                  <w:kern w:val="0"/>
                  <w:sz w:val="22"/>
                </w:rPr>
                <w:t>一般公共服务支出</w:t>
              </w:r>
            </w:ins>
            <w:ins w:id="2471" w:author="null" w:date="2021-11-24T18:39:00Z">
              <w:del w:id="2472" w:author="Administrator" w:date="2023-02-20T08:51:00Z">
                <w:r w:rsidDel="00D923B8">
                  <w:rPr>
                    <w:rFonts w:ascii="宋体" w:eastAsia="宋体" w:hAnsi="宋体" w:cs="宋体" w:hint="eastAsia"/>
                    <w:kern w:val="0"/>
                    <w:sz w:val="22"/>
                  </w:rPr>
                  <w:delText xml:space="preserve">　</w:delText>
                </w:r>
              </w:del>
            </w:ins>
          </w:p>
        </w:tc>
        <w:tc>
          <w:tcPr>
            <w:tcW w:w="1559" w:type="dxa"/>
            <w:tcBorders>
              <w:top w:val="nil"/>
              <w:left w:val="nil"/>
              <w:bottom w:val="single" w:sz="4" w:space="0" w:color="auto"/>
              <w:right w:val="single" w:sz="4" w:space="0" w:color="auto"/>
            </w:tcBorders>
            <w:shd w:val="clear" w:color="auto" w:fill="auto"/>
            <w:noWrap/>
            <w:vAlign w:val="center"/>
            <w:tcPrChange w:id="2473" w:author="Administrator" w:date="2023-02-20T08:52:00Z">
              <w:tcPr>
                <w:tcW w:w="1560" w:type="dxa"/>
                <w:tcBorders>
                  <w:top w:val="nil"/>
                  <w:left w:val="nil"/>
                  <w:bottom w:val="single" w:sz="4" w:space="0" w:color="auto"/>
                  <w:right w:val="single" w:sz="4" w:space="0" w:color="auto"/>
                </w:tcBorders>
                <w:shd w:val="clear" w:color="auto" w:fill="auto"/>
                <w:noWrap/>
                <w:vAlign w:val="center"/>
              </w:tcPr>
            </w:tcPrChange>
          </w:tcPr>
          <w:p w:rsidR="002F3DF2" w:rsidRDefault="002F3DF2">
            <w:pPr>
              <w:widowControl/>
              <w:spacing w:line="240" w:lineRule="auto"/>
              <w:jc w:val="left"/>
              <w:rPr>
                <w:ins w:id="2474" w:author="null" w:date="2021-11-24T18:39:00Z"/>
                <w:rFonts w:ascii="宋体" w:eastAsia="宋体" w:hAnsi="宋体" w:cs="宋体"/>
                <w:kern w:val="0"/>
                <w:sz w:val="22"/>
              </w:rPr>
            </w:pPr>
            <w:ins w:id="2475" w:author="null" w:date="2021-11-24T18:39:00Z">
              <w:r>
                <w:rPr>
                  <w:rFonts w:ascii="宋体" w:eastAsia="宋体" w:hAnsi="宋体" w:cs="宋体" w:hint="eastAsia"/>
                  <w:kern w:val="0"/>
                  <w:sz w:val="22"/>
                </w:rPr>
                <w:t xml:space="preserve">　</w:t>
              </w:r>
            </w:ins>
            <w:ins w:id="2476" w:author="Administrator" w:date="2023-02-20T08:52:00Z">
              <w:r>
                <w:rPr>
                  <w:rFonts w:hint="eastAsia"/>
                  <w:sz w:val="22"/>
                </w:rPr>
                <w:t>510.73</w:t>
              </w:r>
            </w:ins>
          </w:p>
        </w:tc>
        <w:tc>
          <w:tcPr>
            <w:tcW w:w="1559" w:type="dxa"/>
            <w:tcBorders>
              <w:top w:val="nil"/>
              <w:left w:val="nil"/>
              <w:bottom w:val="single" w:sz="4" w:space="0" w:color="auto"/>
              <w:right w:val="single" w:sz="4" w:space="0" w:color="auto"/>
            </w:tcBorders>
            <w:shd w:val="clear" w:color="auto" w:fill="auto"/>
            <w:noWrap/>
            <w:vAlign w:val="center"/>
            <w:tcPrChange w:id="2477" w:author="Administrator" w:date="2023-02-20T08:52:00Z">
              <w:tcPr>
                <w:tcW w:w="1570" w:type="dxa"/>
                <w:gridSpan w:val="2"/>
                <w:tcBorders>
                  <w:top w:val="nil"/>
                  <w:left w:val="nil"/>
                  <w:bottom w:val="single" w:sz="4" w:space="0" w:color="auto"/>
                  <w:right w:val="single" w:sz="4" w:space="0" w:color="auto"/>
                </w:tcBorders>
                <w:shd w:val="clear" w:color="auto" w:fill="auto"/>
                <w:noWrap/>
                <w:vAlign w:val="bottom"/>
              </w:tcPr>
            </w:tcPrChange>
          </w:tcPr>
          <w:p w:rsidR="002F3DF2" w:rsidRDefault="002F3DF2">
            <w:pPr>
              <w:widowControl/>
              <w:spacing w:line="240" w:lineRule="auto"/>
              <w:jc w:val="left"/>
              <w:rPr>
                <w:ins w:id="2478" w:author="null" w:date="2021-11-24T18:39:00Z"/>
                <w:rFonts w:ascii="宋体" w:eastAsia="宋体" w:hAnsi="宋体" w:cs="宋体"/>
                <w:kern w:val="0"/>
                <w:sz w:val="22"/>
              </w:rPr>
            </w:pPr>
            <w:ins w:id="2479" w:author="Administrator" w:date="2023-02-20T08:52:00Z">
              <w:r>
                <w:rPr>
                  <w:rFonts w:hint="eastAsia"/>
                  <w:sz w:val="22"/>
                </w:rPr>
                <w:t>510.73</w:t>
              </w:r>
            </w:ins>
            <w:ins w:id="2480" w:author="null" w:date="2021-11-24T18:39:00Z">
              <w:del w:id="2481" w:author="Administrator" w:date="2023-02-20T08:52:00Z">
                <w:r w:rsidDel="00363DF8">
                  <w:rPr>
                    <w:rFonts w:ascii="宋体" w:eastAsia="宋体" w:hAnsi="宋体" w:cs="宋体" w:hint="eastAsia"/>
                    <w:kern w:val="0"/>
                    <w:sz w:val="22"/>
                  </w:rPr>
                  <w:delText xml:space="preserve">　</w:delText>
                </w:r>
              </w:del>
            </w:ins>
          </w:p>
        </w:tc>
        <w:tc>
          <w:tcPr>
            <w:tcW w:w="1418" w:type="dxa"/>
            <w:tcBorders>
              <w:top w:val="nil"/>
              <w:left w:val="nil"/>
              <w:bottom w:val="single" w:sz="4" w:space="0" w:color="auto"/>
              <w:right w:val="single" w:sz="4" w:space="0" w:color="auto"/>
            </w:tcBorders>
            <w:shd w:val="clear" w:color="auto" w:fill="auto"/>
            <w:noWrap/>
            <w:vAlign w:val="bottom"/>
            <w:tcPrChange w:id="2482" w:author="Administrator" w:date="2023-02-20T08:52:00Z">
              <w:tcPr>
                <w:tcW w:w="1511" w:type="dxa"/>
                <w:tcBorders>
                  <w:top w:val="nil"/>
                  <w:left w:val="nil"/>
                  <w:bottom w:val="single" w:sz="4" w:space="0" w:color="auto"/>
                  <w:right w:val="single" w:sz="4" w:space="0" w:color="auto"/>
                </w:tcBorders>
                <w:shd w:val="clear" w:color="auto" w:fill="auto"/>
                <w:noWrap/>
                <w:vAlign w:val="bottom"/>
              </w:tcPr>
            </w:tcPrChange>
          </w:tcPr>
          <w:p w:rsidR="002F3DF2" w:rsidRDefault="002F3DF2">
            <w:pPr>
              <w:widowControl/>
              <w:spacing w:line="240" w:lineRule="auto"/>
              <w:jc w:val="left"/>
              <w:rPr>
                <w:ins w:id="2483" w:author="null" w:date="2021-11-24T18:39:00Z"/>
                <w:rFonts w:ascii="宋体" w:eastAsia="宋体" w:hAnsi="宋体" w:cs="宋体"/>
                <w:kern w:val="0"/>
                <w:sz w:val="22"/>
              </w:rPr>
            </w:pPr>
            <w:ins w:id="2484" w:author="null" w:date="2021-11-24T18:39:00Z">
              <w:r>
                <w:rPr>
                  <w:rFonts w:ascii="宋体" w:eastAsia="宋体" w:hAnsi="宋体" w:cs="宋体" w:hint="eastAsia"/>
                  <w:kern w:val="0"/>
                  <w:sz w:val="22"/>
                </w:rPr>
                <w:t xml:space="preserve">　</w:t>
              </w:r>
            </w:ins>
          </w:p>
        </w:tc>
      </w:tr>
      <w:tr w:rsidR="002F3DF2" w:rsidTr="004733E0">
        <w:trPr>
          <w:trHeight w:val="402"/>
          <w:ins w:id="2485" w:author="null" w:date="2021-11-24T18:39:00Z"/>
          <w:trPrChange w:id="2486" w:author="Administrator" w:date="2023-02-20T08:52:00Z">
            <w:trPr>
              <w:gridAfter w:val="0"/>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tcPrChange w:id="2487" w:author="Administrator" w:date="2023-02-20T08:52:00Z">
              <w:tcPr>
                <w:tcW w:w="1716" w:type="dxa"/>
                <w:tcBorders>
                  <w:top w:val="nil"/>
                  <w:left w:val="single" w:sz="4" w:space="0" w:color="auto"/>
                  <w:bottom w:val="single" w:sz="4" w:space="0" w:color="auto"/>
                  <w:right w:val="single" w:sz="4" w:space="0" w:color="auto"/>
                </w:tcBorders>
                <w:shd w:val="clear" w:color="auto" w:fill="auto"/>
                <w:noWrap/>
                <w:vAlign w:val="center"/>
              </w:tcPr>
            </w:tcPrChange>
          </w:tcPr>
          <w:p w:rsidR="002F3DF2" w:rsidRDefault="002F3DF2">
            <w:pPr>
              <w:widowControl/>
              <w:spacing w:line="240" w:lineRule="auto"/>
              <w:jc w:val="left"/>
              <w:rPr>
                <w:ins w:id="2488" w:author="null" w:date="2021-11-24T18:39:00Z"/>
                <w:rFonts w:ascii="宋体" w:eastAsia="宋体" w:hAnsi="宋体" w:cs="宋体"/>
                <w:kern w:val="0"/>
                <w:sz w:val="22"/>
              </w:rPr>
            </w:pPr>
            <w:ins w:id="2489" w:author="null" w:date="2021-11-24T18:39:00Z">
              <w:r>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center"/>
            <w:tcPrChange w:id="2490" w:author="Administrator" w:date="2023-02-20T08:52:00Z">
              <w:tcPr>
                <w:tcW w:w="1701" w:type="dxa"/>
                <w:tcBorders>
                  <w:top w:val="nil"/>
                  <w:left w:val="nil"/>
                  <w:bottom w:val="single" w:sz="4" w:space="0" w:color="auto"/>
                  <w:right w:val="single" w:sz="4" w:space="0" w:color="auto"/>
                </w:tcBorders>
                <w:shd w:val="clear" w:color="auto" w:fill="auto"/>
                <w:noWrap/>
                <w:vAlign w:val="center"/>
              </w:tcPr>
            </w:tcPrChange>
          </w:tcPr>
          <w:p w:rsidR="002F3DF2" w:rsidRDefault="002F3DF2">
            <w:pPr>
              <w:widowControl/>
              <w:spacing w:line="240" w:lineRule="auto"/>
              <w:jc w:val="left"/>
              <w:rPr>
                <w:ins w:id="2491" w:author="null" w:date="2021-11-24T18:39:00Z"/>
                <w:rFonts w:ascii="宋体" w:eastAsia="宋体" w:hAnsi="宋体" w:cs="宋体"/>
                <w:kern w:val="0"/>
                <w:sz w:val="22"/>
              </w:rPr>
            </w:pPr>
            <w:ins w:id="2492" w:author="Administrator" w:date="2023-02-20T08:51:00Z">
              <w:r>
                <w:rPr>
                  <w:rFonts w:ascii="宋体" w:eastAsia="宋体" w:hAnsi="宋体" w:cs="宋体" w:hint="eastAsia"/>
                  <w:kern w:val="0"/>
                  <w:sz w:val="22"/>
                </w:rPr>
                <w:t>政协事务</w:t>
              </w:r>
            </w:ins>
            <w:ins w:id="2493" w:author="null" w:date="2021-11-24T18:39:00Z">
              <w:del w:id="2494" w:author="Administrator" w:date="2023-02-20T08:51:00Z">
                <w:r w:rsidDel="00D923B8">
                  <w:rPr>
                    <w:rFonts w:ascii="宋体" w:eastAsia="宋体" w:hAnsi="宋体" w:cs="宋体" w:hint="eastAsia"/>
                    <w:kern w:val="0"/>
                    <w:sz w:val="22"/>
                  </w:rPr>
                  <w:delText xml:space="preserve">　</w:delText>
                </w:r>
              </w:del>
            </w:ins>
          </w:p>
        </w:tc>
        <w:tc>
          <w:tcPr>
            <w:tcW w:w="1559" w:type="dxa"/>
            <w:tcBorders>
              <w:top w:val="nil"/>
              <w:left w:val="nil"/>
              <w:bottom w:val="single" w:sz="4" w:space="0" w:color="auto"/>
              <w:right w:val="single" w:sz="4" w:space="0" w:color="auto"/>
            </w:tcBorders>
            <w:shd w:val="clear" w:color="auto" w:fill="auto"/>
            <w:noWrap/>
            <w:vAlign w:val="center"/>
            <w:tcPrChange w:id="2495" w:author="Administrator" w:date="2023-02-20T08:52:00Z">
              <w:tcPr>
                <w:tcW w:w="1560" w:type="dxa"/>
                <w:tcBorders>
                  <w:top w:val="nil"/>
                  <w:left w:val="nil"/>
                  <w:bottom w:val="single" w:sz="4" w:space="0" w:color="auto"/>
                  <w:right w:val="single" w:sz="4" w:space="0" w:color="auto"/>
                </w:tcBorders>
                <w:shd w:val="clear" w:color="auto" w:fill="auto"/>
                <w:noWrap/>
                <w:vAlign w:val="center"/>
              </w:tcPr>
            </w:tcPrChange>
          </w:tcPr>
          <w:p w:rsidR="002F3DF2" w:rsidRDefault="002F3DF2">
            <w:pPr>
              <w:widowControl/>
              <w:spacing w:line="240" w:lineRule="auto"/>
              <w:jc w:val="left"/>
              <w:rPr>
                <w:ins w:id="2496" w:author="null" w:date="2021-11-24T18:39:00Z"/>
                <w:rFonts w:ascii="宋体" w:eastAsia="宋体" w:hAnsi="宋体" w:cs="宋体"/>
                <w:kern w:val="0"/>
                <w:sz w:val="22"/>
              </w:rPr>
            </w:pPr>
            <w:ins w:id="2497" w:author="null" w:date="2021-11-24T18:39:00Z">
              <w:r>
                <w:rPr>
                  <w:rFonts w:ascii="宋体" w:eastAsia="宋体" w:hAnsi="宋体" w:cs="宋体" w:hint="eastAsia"/>
                  <w:kern w:val="0"/>
                  <w:sz w:val="22"/>
                </w:rPr>
                <w:t xml:space="preserve">　</w:t>
              </w:r>
            </w:ins>
            <w:ins w:id="2498" w:author="Administrator" w:date="2023-02-20T08:52:00Z">
              <w:r>
                <w:rPr>
                  <w:rFonts w:hint="eastAsia"/>
                  <w:sz w:val="22"/>
                </w:rPr>
                <w:t>510.73</w:t>
              </w:r>
            </w:ins>
          </w:p>
        </w:tc>
        <w:tc>
          <w:tcPr>
            <w:tcW w:w="1559" w:type="dxa"/>
            <w:tcBorders>
              <w:top w:val="nil"/>
              <w:left w:val="nil"/>
              <w:bottom w:val="single" w:sz="4" w:space="0" w:color="auto"/>
              <w:right w:val="single" w:sz="4" w:space="0" w:color="auto"/>
            </w:tcBorders>
            <w:shd w:val="clear" w:color="auto" w:fill="auto"/>
            <w:noWrap/>
            <w:vAlign w:val="center"/>
            <w:tcPrChange w:id="2499" w:author="Administrator" w:date="2023-02-20T08:52:00Z">
              <w:tcPr>
                <w:tcW w:w="1570" w:type="dxa"/>
                <w:gridSpan w:val="2"/>
                <w:tcBorders>
                  <w:top w:val="nil"/>
                  <w:left w:val="nil"/>
                  <w:bottom w:val="single" w:sz="4" w:space="0" w:color="auto"/>
                  <w:right w:val="single" w:sz="4" w:space="0" w:color="auto"/>
                </w:tcBorders>
                <w:shd w:val="clear" w:color="auto" w:fill="auto"/>
                <w:noWrap/>
                <w:vAlign w:val="bottom"/>
              </w:tcPr>
            </w:tcPrChange>
          </w:tcPr>
          <w:p w:rsidR="002F3DF2" w:rsidRDefault="002F3DF2">
            <w:pPr>
              <w:widowControl/>
              <w:spacing w:line="240" w:lineRule="auto"/>
              <w:jc w:val="left"/>
              <w:rPr>
                <w:ins w:id="2500" w:author="null" w:date="2021-11-24T18:39:00Z"/>
                <w:rFonts w:ascii="宋体" w:eastAsia="宋体" w:hAnsi="宋体" w:cs="宋体"/>
                <w:kern w:val="0"/>
                <w:sz w:val="22"/>
              </w:rPr>
            </w:pPr>
            <w:ins w:id="2501" w:author="Administrator" w:date="2023-02-20T08:52:00Z">
              <w:r>
                <w:rPr>
                  <w:rFonts w:ascii="宋体" w:eastAsia="宋体" w:hAnsi="宋体" w:cs="宋体" w:hint="eastAsia"/>
                  <w:kern w:val="0"/>
                  <w:sz w:val="22"/>
                </w:rPr>
                <w:t xml:space="preserve">　</w:t>
              </w:r>
              <w:r>
                <w:rPr>
                  <w:rFonts w:hint="eastAsia"/>
                  <w:sz w:val="22"/>
                </w:rPr>
                <w:t>510.73</w:t>
              </w:r>
            </w:ins>
            <w:ins w:id="2502" w:author="null" w:date="2021-11-24T18:39:00Z">
              <w:del w:id="2503" w:author="Administrator" w:date="2023-02-20T08:52:00Z">
                <w:r w:rsidDel="00363DF8">
                  <w:rPr>
                    <w:rFonts w:ascii="宋体" w:eastAsia="宋体" w:hAnsi="宋体" w:cs="宋体" w:hint="eastAsia"/>
                    <w:kern w:val="0"/>
                    <w:sz w:val="22"/>
                  </w:rPr>
                  <w:delText xml:space="preserve">　</w:delText>
                </w:r>
              </w:del>
            </w:ins>
          </w:p>
        </w:tc>
        <w:tc>
          <w:tcPr>
            <w:tcW w:w="1418" w:type="dxa"/>
            <w:tcBorders>
              <w:top w:val="nil"/>
              <w:left w:val="nil"/>
              <w:bottom w:val="single" w:sz="4" w:space="0" w:color="auto"/>
              <w:right w:val="single" w:sz="4" w:space="0" w:color="auto"/>
            </w:tcBorders>
            <w:shd w:val="clear" w:color="auto" w:fill="auto"/>
            <w:noWrap/>
            <w:vAlign w:val="bottom"/>
            <w:tcPrChange w:id="2504" w:author="Administrator" w:date="2023-02-20T08:52:00Z">
              <w:tcPr>
                <w:tcW w:w="1511" w:type="dxa"/>
                <w:tcBorders>
                  <w:top w:val="nil"/>
                  <w:left w:val="nil"/>
                  <w:bottom w:val="single" w:sz="4" w:space="0" w:color="auto"/>
                  <w:right w:val="single" w:sz="4" w:space="0" w:color="auto"/>
                </w:tcBorders>
                <w:shd w:val="clear" w:color="auto" w:fill="auto"/>
                <w:noWrap/>
                <w:vAlign w:val="bottom"/>
              </w:tcPr>
            </w:tcPrChange>
          </w:tcPr>
          <w:p w:rsidR="002F3DF2" w:rsidRDefault="002F3DF2">
            <w:pPr>
              <w:widowControl/>
              <w:spacing w:line="240" w:lineRule="auto"/>
              <w:jc w:val="left"/>
              <w:rPr>
                <w:ins w:id="2505" w:author="null" w:date="2021-11-24T18:39:00Z"/>
                <w:rFonts w:ascii="宋体" w:eastAsia="宋体" w:hAnsi="宋体" w:cs="宋体"/>
                <w:kern w:val="0"/>
                <w:sz w:val="22"/>
              </w:rPr>
            </w:pPr>
            <w:ins w:id="2506" w:author="null" w:date="2021-11-24T18:39:00Z">
              <w:r>
                <w:rPr>
                  <w:rFonts w:ascii="宋体" w:eastAsia="宋体" w:hAnsi="宋体" w:cs="宋体" w:hint="eastAsia"/>
                  <w:kern w:val="0"/>
                  <w:sz w:val="22"/>
                </w:rPr>
                <w:t xml:space="preserve">　</w:t>
              </w:r>
            </w:ins>
          </w:p>
        </w:tc>
      </w:tr>
      <w:tr w:rsidR="002F3DF2" w:rsidTr="00D72137">
        <w:trPr>
          <w:trHeight w:val="402"/>
          <w:ins w:id="2507" w:author="null" w:date="2021-11-24T18:39:00Z"/>
          <w:trPrChange w:id="2508" w:author="null" w:date="2021-11-27T09:23:00Z">
            <w:trPr>
              <w:gridAfter w:val="0"/>
            </w:trPr>
          </w:trPrChange>
        </w:trPr>
        <w:tc>
          <w:tcPr>
            <w:tcW w:w="1149" w:type="dxa"/>
            <w:tcBorders>
              <w:top w:val="nil"/>
              <w:left w:val="single" w:sz="4" w:space="0" w:color="auto"/>
              <w:bottom w:val="single" w:sz="4" w:space="0" w:color="auto"/>
              <w:right w:val="single" w:sz="4" w:space="0" w:color="auto"/>
            </w:tcBorders>
            <w:shd w:val="clear" w:color="auto" w:fill="auto"/>
            <w:noWrap/>
            <w:vAlign w:val="bottom"/>
            <w:tcPrChange w:id="2509" w:author="null" w:date="2021-11-27T09:23:00Z">
              <w:tcPr>
                <w:tcW w:w="1716" w:type="dxa"/>
                <w:tcBorders>
                  <w:top w:val="nil"/>
                  <w:left w:val="single" w:sz="4" w:space="0" w:color="auto"/>
                  <w:bottom w:val="single" w:sz="4" w:space="0" w:color="auto"/>
                  <w:right w:val="single" w:sz="4" w:space="0" w:color="auto"/>
                </w:tcBorders>
                <w:shd w:val="clear" w:color="auto" w:fill="auto"/>
                <w:noWrap/>
                <w:vAlign w:val="bottom"/>
              </w:tcPr>
            </w:tcPrChange>
          </w:tcPr>
          <w:p w:rsidR="002F3DF2" w:rsidRDefault="002F3DF2">
            <w:pPr>
              <w:widowControl/>
              <w:spacing w:line="240" w:lineRule="auto"/>
              <w:jc w:val="left"/>
              <w:rPr>
                <w:ins w:id="2510" w:author="null" w:date="2021-11-24T18:39:00Z"/>
                <w:rFonts w:ascii="宋体" w:eastAsia="宋体" w:hAnsi="宋体" w:cs="宋体"/>
                <w:kern w:val="0"/>
                <w:sz w:val="22"/>
              </w:rPr>
            </w:pPr>
            <w:ins w:id="2511" w:author="null" w:date="2021-11-24T18:39:00Z">
              <w:r>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bottom"/>
            <w:tcPrChange w:id="2512" w:author="null" w:date="2021-11-27T09:23:00Z">
              <w:tcPr>
                <w:tcW w:w="1701" w:type="dxa"/>
                <w:tcBorders>
                  <w:top w:val="nil"/>
                  <w:left w:val="nil"/>
                  <w:bottom w:val="single" w:sz="4" w:space="0" w:color="auto"/>
                  <w:right w:val="single" w:sz="4" w:space="0" w:color="auto"/>
                </w:tcBorders>
                <w:shd w:val="clear" w:color="auto" w:fill="auto"/>
                <w:noWrap/>
                <w:vAlign w:val="bottom"/>
              </w:tcPr>
            </w:tcPrChange>
          </w:tcPr>
          <w:p w:rsidR="002F3DF2" w:rsidRDefault="002F3DF2">
            <w:pPr>
              <w:widowControl/>
              <w:spacing w:line="240" w:lineRule="auto"/>
              <w:jc w:val="left"/>
              <w:rPr>
                <w:ins w:id="2513" w:author="null" w:date="2021-11-24T18:39:00Z"/>
                <w:rFonts w:ascii="宋体" w:eastAsia="宋体" w:hAnsi="宋体" w:cs="宋体"/>
                <w:kern w:val="0"/>
                <w:sz w:val="22"/>
              </w:rPr>
            </w:pPr>
            <w:ins w:id="2514" w:author="Administrator" w:date="2023-02-20T08:51:00Z">
              <w:r>
                <w:rPr>
                  <w:rFonts w:hint="eastAsia"/>
                  <w:sz w:val="22"/>
                </w:rPr>
                <w:t>行政运行（政协事务）</w:t>
              </w:r>
            </w:ins>
            <w:ins w:id="2515" w:author="null" w:date="2021-11-24T18:39:00Z">
              <w:del w:id="2516" w:author="Administrator" w:date="2023-02-20T08:51:00Z">
                <w:r w:rsidDel="00D923B8">
                  <w:rPr>
                    <w:rFonts w:ascii="宋体" w:eastAsia="宋体" w:hAnsi="宋体" w:cs="宋体" w:hint="eastAsia"/>
                    <w:kern w:val="0"/>
                    <w:sz w:val="22"/>
                  </w:rPr>
                  <w:delText xml:space="preserve">　</w:delText>
                </w:r>
              </w:del>
            </w:ins>
          </w:p>
        </w:tc>
        <w:tc>
          <w:tcPr>
            <w:tcW w:w="1559" w:type="dxa"/>
            <w:tcBorders>
              <w:top w:val="nil"/>
              <w:left w:val="nil"/>
              <w:bottom w:val="single" w:sz="4" w:space="0" w:color="auto"/>
              <w:right w:val="single" w:sz="4" w:space="0" w:color="auto"/>
            </w:tcBorders>
            <w:shd w:val="clear" w:color="auto" w:fill="auto"/>
            <w:noWrap/>
            <w:vAlign w:val="bottom"/>
            <w:tcPrChange w:id="2517" w:author="null" w:date="2021-11-27T09:23:00Z">
              <w:tcPr>
                <w:tcW w:w="1560" w:type="dxa"/>
                <w:tcBorders>
                  <w:top w:val="nil"/>
                  <w:left w:val="nil"/>
                  <w:bottom w:val="single" w:sz="4" w:space="0" w:color="auto"/>
                  <w:right w:val="single" w:sz="4" w:space="0" w:color="auto"/>
                </w:tcBorders>
                <w:shd w:val="clear" w:color="auto" w:fill="auto"/>
                <w:noWrap/>
                <w:vAlign w:val="bottom"/>
              </w:tcPr>
            </w:tcPrChange>
          </w:tcPr>
          <w:p w:rsidR="002F3DF2" w:rsidRDefault="002F3DF2">
            <w:pPr>
              <w:widowControl/>
              <w:spacing w:line="240" w:lineRule="auto"/>
              <w:jc w:val="left"/>
              <w:rPr>
                <w:ins w:id="2518" w:author="null" w:date="2021-11-24T18:39:00Z"/>
                <w:rFonts w:ascii="宋体" w:eastAsia="宋体" w:hAnsi="宋体" w:cs="宋体"/>
                <w:kern w:val="0"/>
                <w:sz w:val="22"/>
              </w:rPr>
            </w:pPr>
            <w:ins w:id="2519" w:author="null" w:date="2021-11-24T18:39:00Z">
              <w:r>
                <w:rPr>
                  <w:rFonts w:ascii="宋体" w:eastAsia="宋体" w:hAnsi="宋体" w:cs="宋体" w:hint="eastAsia"/>
                  <w:kern w:val="0"/>
                  <w:sz w:val="22"/>
                </w:rPr>
                <w:t xml:space="preserve">　</w:t>
              </w:r>
            </w:ins>
            <w:ins w:id="2520" w:author="Administrator" w:date="2023-02-20T08:52:00Z">
              <w:r>
                <w:rPr>
                  <w:rFonts w:hint="eastAsia"/>
                  <w:sz w:val="22"/>
                </w:rPr>
                <w:t>510.73</w:t>
              </w:r>
            </w:ins>
          </w:p>
        </w:tc>
        <w:tc>
          <w:tcPr>
            <w:tcW w:w="1559" w:type="dxa"/>
            <w:tcBorders>
              <w:top w:val="nil"/>
              <w:left w:val="nil"/>
              <w:bottom w:val="single" w:sz="4" w:space="0" w:color="auto"/>
              <w:right w:val="single" w:sz="4" w:space="0" w:color="auto"/>
            </w:tcBorders>
            <w:shd w:val="clear" w:color="auto" w:fill="auto"/>
            <w:noWrap/>
            <w:vAlign w:val="bottom"/>
            <w:tcPrChange w:id="2521" w:author="null" w:date="2021-11-27T09:23:00Z">
              <w:tcPr>
                <w:tcW w:w="1570" w:type="dxa"/>
                <w:gridSpan w:val="2"/>
                <w:tcBorders>
                  <w:top w:val="nil"/>
                  <w:left w:val="nil"/>
                  <w:bottom w:val="single" w:sz="4" w:space="0" w:color="auto"/>
                  <w:right w:val="single" w:sz="4" w:space="0" w:color="auto"/>
                </w:tcBorders>
                <w:shd w:val="clear" w:color="auto" w:fill="auto"/>
                <w:noWrap/>
                <w:vAlign w:val="bottom"/>
              </w:tcPr>
            </w:tcPrChange>
          </w:tcPr>
          <w:p w:rsidR="002F3DF2" w:rsidRDefault="002F3DF2">
            <w:pPr>
              <w:widowControl/>
              <w:spacing w:line="240" w:lineRule="auto"/>
              <w:jc w:val="left"/>
              <w:rPr>
                <w:ins w:id="2522" w:author="null" w:date="2021-11-24T18:39:00Z"/>
                <w:rFonts w:ascii="宋体" w:eastAsia="宋体" w:hAnsi="宋体" w:cs="宋体"/>
                <w:kern w:val="0"/>
                <w:sz w:val="22"/>
              </w:rPr>
            </w:pPr>
            <w:ins w:id="2523" w:author="Administrator" w:date="2023-02-20T08:52:00Z">
              <w:r>
                <w:rPr>
                  <w:rFonts w:ascii="宋体" w:eastAsia="宋体" w:hAnsi="宋体" w:cs="宋体" w:hint="eastAsia"/>
                  <w:kern w:val="0"/>
                  <w:sz w:val="22"/>
                </w:rPr>
                <w:t xml:space="preserve">　</w:t>
              </w:r>
              <w:r>
                <w:rPr>
                  <w:rFonts w:hint="eastAsia"/>
                  <w:sz w:val="22"/>
                </w:rPr>
                <w:t>510.73</w:t>
              </w:r>
            </w:ins>
            <w:ins w:id="2524" w:author="null" w:date="2021-11-24T18:39:00Z">
              <w:del w:id="2525" w:author="Administrator" w:date="2023-02-20T08:52:00Z">
                <w:r w:rsidDel="00363DF8">
                  <w:rPr>
                    <w:rFonts w:ascii="宋体" w:eastAsia="宋体" w:hAnsi="宋体" w:cs="宋体" w:hint="eastAsia"/>
                    <w:kern w:val="0"/>
                    <w:sz w:val="22"/>
                  </w:rPr>
                  <w:delText xml:space="preserve">　</w:delText>
                </w:r>
              </w:del>
            </w:ins>
          </w:p>
        </w:tc>
        <w:tc>
          <w:tcPr>
            <w:tcW w:w="1418" w:type="dxa"/>
            <w:tcBorders>
              <w:top w:val="nil"/>
              <w:left w:val="nil"/>
              <w:bottom w:val="single" w:sz="4" w:space="0" w:color="auto"/>
              <w:right w:val="single" w:sz="4" w:space="0" w:color="auto"/>
            </w:tcBorders>
            <w:shd w:val="clear" w:color="auto" w:fill="auto"/>
            <w:noWrap/>
            <w:vAlign w:val="bottom"/>
            <w:tcPrChange w:id="2526" w:author="null" w:date="2021-11-27T09:23:00Z">
              <w:tcPr>
                <w:tcW w:w="1511" w:type="dxa"/>
                <w:tcBorders>
                  <w:top w:val="nil"/>
                  <w:left w:val="nil"/>
                  <w:bottom w:val="single" w:sz="4" w:space="0" w:color="auto"/>
                  <w:right w:val="single" w:sz="4" w:space="0" w:color="auto"/>
                </w:tcBorders>
                <w:shd w:val="clear" w:color="auto" w:fill="auto"/>
                <w:noWrap/>
                <w:vAlign w:val="bottom"/>
              </w:tcPr>
            </w:tcPrChange>
          </w:tcPr>
          <w:p w:rsidR="002F3DF2" w:rsidRDefault="002F3DF2">
            <w:pPr>
              <w:widowControl/>
              <w:spacing w:line="240" w:lineRule="auto"/>
              <w:jc w:val="left"/>
              <w:rPr>
                <w:ins w:id="2527" w:author="null" w:date="2021-11-24T18:39:00Z"/>
                <w:rFonts w:ascii="宋体" w:eastAsia="宋体" w:hAnsi="宋体" w:cs="宋体"/>
                <w:kern w:val="0"/>
                <w:sz w:val="22"/>
              </w:rPr>
            </w:pPr>
            <w:ins w:id="2528" w:author="null" w:date="2021-11-24T18:39:00Z">
              <w:r>
                <w:rPr>
                  <w:rFonts w:ascii="宋体" w:eastAsia="宋体" w:hAnsi="宋体" w:cs="宋体" w:hint="eastAsia"/>
                  <w:kern w:val="0"/>
                  <w:sz w:val="22"/>
                </w:rPr>
                <w:t xml:space="preserve">　</w:t>
              </w:r>
            </w:ins>
          </w:p>
        </w:tc>
      </w:tr>
      <w:tr w:rsidR="002F3DF2" w:rsidTr="00D72137">
        <w:trPr>
          <w:trHeight w:val="402"/>
          <w:ins w:id="2529" w:author="null" w:date="2021-11-24T18:39:00Z"/>
          <w:trPrChange w:id="2530" w:author="null" w:date="2021-11-27T09:23:00Z">
            <w:trPr>
              <w:gridAfter w:val="0"/>
            </w:trPr>
          </w:trPrChange>
        </w:trPr>
        <w:tc>
          <w:tcPr>
            <w:tcW w:w="1149" w:type="dxa"/>
            <w:tcBorders>
              <w:top w:val="nil"/>
              <w:left w:val="single" w:sz="4" w:space="0" w:color="auto"/>
              <w:bottom w:val="single" w:sz="4" w:space="0" w:color="auto"/>
              <w:right w:val="single" w:sz="4" w:space="0" w:color="auto"/>
            </w:tcBorders>
            <w:shd w:val="clear" w:color="auto" w:fill="auto"/>
            <w:noWrap/>
            <w:vAlign w:val="bottom"/>
            <w:tcPrChange w:id="2531" w:author="null" w:date="2021-11-27T09:23:00Z">
              <w:tcPr>
                <w:tcW w:w="1716" w:type="dxa"/>
                <w:tcBorders>
                  <w:top w:val="nil"/>
                  <w:left w:val="single" w:sz="4" w:space="0" w:color="auto"/>
                  <w:bottom w:val="single" w:sz="4" w:space="0" w:color="auto"/>
                  <w:right w:val="single" w:sz="4" w:space="0" w:color="auto"/>
                </w:tcBorders>
                <w:shd w:val="clear" w:color="auto" w:fill="auto"/>
                <w:noWrap/>
                <w:vAlign w:val="bottom"/>
              </w:tcPr>
            </w:tcPrChange>
          </w:tcPr>
          <w:p w:rsidR="002F3DF2" w:rsidRDefault="002F3DF2">
            <w:pPr>
              <w:widowControl/>
              <w:spacing w:line="240" w:lineRule="auto"/>
              <w:jc w:val="left"/>
              <w:rPr>
                <w:ins w:id="2532" w:author="null" w:date="2021-11-24T18:39:00Z"/>
                <w:rFonts w:ascii="宋体" w:eastAsia="宋体" w:hAnsi="宋体" w:cs="宋体"/>
                <w:kern w:val="0"/>
                <w:sz w:val="22"/>
              </w:rPr>
            </w:pPr>
            <w:ins w:id="2533" w:author="null" w:date="2021-11-24T18:39:00Z">
              <w:r>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bottom"/>
            <w:tcPrChange w:id="2534" w:author="null" w:date="2021-11-27T09:23:00Z">
              <w:tcPr>
                <w:tcW w:w="1701" w:type="dxa"/>
                <w:tcBorders>
                  <w:top w:val="nil"/>
                  <w:left w:val="nil"/>
                  <w:bottom w:val="single" w:sz="4" w:space="0" w:color="auto"/>
                  <w:right w:val="single" w:sz="4" w:space="0" w:color="auto"/>
                </w:tcBorders>
                <w:shd w:val="clear" w:color="auto" w:fill="auto"/>
                <w:noWrap/>
                <w:vAlign w:val="bottom"/>
              </w:tcPr>
            </w:tcPrChange>
          </w:tcPr>
          <w:p w:rsidR="002F3DF2" w:rsidRDefault="002F3DF2">
            <w:pPr>
              <w:widowControl/>
              <w:spacing w:line="240" w:lineRule="auto"/>
              <w:jc w:val="left"/>
              <w:rPr>
                <w:ins w:id="2535" w:author="null" w:date="2021-11-24T18:39:00Z"/>
                <w:rFonts w:ascii="宋体" w:eastAsia="宋体" w:hAnsi="宋体" w:cs="宋体"/>
                <w:kern w:val="0"/>
                <w:sz w:val="22"/>
              </w:rPr>
            </w:pPr>
            <w:ins w:id="2536" w:author="null" w:date="2021-11-24T18:3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tcPrChange w:id="2537" w:author="null" w:date="2021-11-27T09:23:00Z">
              <w:tcPr>
                <w:tcW w:w="1560" w:type="dxa"/>
                <w:tcBorders>
                  <w:top w:val="nil"/>
                  <w:left w:val="nil"/>
                  <w:bottom w:val="single" w:sz="4" w:space="0" w:color="auto"/>
                  <w:right w:val="single" w:sz="4" w:space="0" w:color="auto"/>
                </w:tcBorders>
                <w:shd w:val="clear" w:color="auto" w:fill="auto"/>
                <w:noWrap/>
                <w:vAlign w:val="bottom"/>
              </w:tcPr>
            </w:tcPrChange>
          </w:tcPr>
          <w:p w:rsidR="002F3DF2" w:rsidRDefault="002F3DF2">
            <w:pPr>
              <w:widowControl/>
              <w:spacing w:line="240" w:lineRule="auto"/>
              <w:jc w:val="left"/>
              <w:rPr>
                <w:ins w:id="2538" w:author="null" w:date="2021-11-24T18:39:00Z"/>
                <w:rFonts w:ascii="宋体" w:eastAsia="宋体" w:hAnsi="宋体" w:cs="宋体"/>
                <w:kern w:val="0"/>
                <w:sz w:val="22"/>
              </w:rPr>
            </w:pPr>
            <w:ins w:id="2539" w:author="null" w:date="2021-11-24T18:3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tcPrChange w:id="2540" w:author="null" w:date="2021-11-27T09:23:00Z">
              <w:tcPr>
                <w:tcW w:w="1570" w:type="dxa"/>
                <w:gridSpan w:val="2"/>
                <w:tcBorders>
                  <w:top w:val="nil"/>
                  <w:left w:val="nil"/>
                  <w:bottom w:val="single" w:sz="4" w:space="0" w:color="auto"/>
                  <w:right w:val="single" w:sz="4" w:space="0" w:color="auto"/>
                </w:tcBorders>
                <w:shd w:val="clear" w:color="auto" w:fill="auto"/>
                <w:noWrap/>
                <w:vAlign w:val="bottom"/>
              </w:tcPr>
            </w:tcPrChange>
          </w:tcPr>
          <w:p w:rsidR="002F3DF2" w:rsidRDefault="002F3DF2">
            <w:pPr>
              <w:widowControl/>
              <w:spacing w:line="240" w:lineRule="auto"/>
              <w:jc w:val="left"/>
              <w:rPr>
                <w:ins w:id="2541" w:author="null" w:date="2021-11-24T18:39:00Z"/>
                <w:rFonts w:ascii="宋体" w:eastAsia="宋体" w:hAnsi="宋体" w:cs="宋体"/>
                <w:kern w:val="0"/>
                <w:sz w:val="22"/>
              </w:rPr>
            </w:pPr>
            <w:ins w:id="2542" w:author="null" w:date="2021-11-24T18:39:00Z">
              <w:r>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tcPrChange w:id="2543" w:author="null" w:date="2021-11-27T09:23:00Z">
              <w:tcPr>
                <w:tcW w:w="1511" w:type="dxa"/>
                <w:tcBorders>
                  <w:top w:val="nil"/>
                  <w:left w:val="nil"/>
                  <w:bottom w:val="single" w:sz="4" w:space="0" w:color="auto"/>
                  <w:right w:val="single" w:sz="4" w:space="0" w:color="auto"/>
                </w:tcBorders>
                <w:shd w:val="clear" w:color="auto" w:fill="auto"/>
                <w:noWrap/>
                <w:vAlign w:val="bottom"/>
              </w:tcPr>
            </w:tcPrChange>
          </w:tcPr>
          <w:p w:rsidR="002F3DF2" w:rsidRDefault="002F3DF2">
            <w:pPr>
              <w:widowControl/>
              <w:spacing w:line="240" w:lineRule="auto"/>
              <w:jc w:val="left"/>
              <w:rPr>
                <w:ins w:id="2544" w:author="null" w:date="2021-11-24T18:39:00Z"/>
                <w:rFonts w:ascii="宋体" w:eastAsia="宋体" w:hAnsi="宋体" w:cs="宋体"/>
                <w:kern w:val="0"/>
                <w:sz w:val="22"/>
              </w:rPr>
            </w:pPr>
            <w:ins w:id="2545" w:author="null" w:date="2021-11-24T18:39:00Z">
              <w:r>
                <w:rPr>
                  <w:rFonts w:ascii="宋体" w:eastAsia="宋体" w:hAnsi="宋体" w:cs="宋体" w:hint="eastAsia"/>
                  <w:kern w:val="0"/>
                  <w:sz w:val="22"/>
                </w:rPr>
                <w:t xml:space="preserve">　</w:t>
              </w:r>
            </w:ins>
          </w:p>
        </w:tc>
      </w:tr>
      <w:tr w:rsidR="002F3DF2" w:rsidTr="00D72137">
        <w:trPr>
          <w:trHeight w:val="402"/>
          <w:ins w:id="2546" w:author="null" w:date="2021-11-24T18:39:00Z"/>
          <w:trPrChange w:id="2547" w:author="null" w:date="2021-11-27T09:23:00Z">
            <w:trPr>
              <w:gridAfter w:val="0"/>
            </w:trPr>
          </w:trPrChange>
        </w:trPr>
        <w:tc>
          <w:tcPr>
            <w:tcW w:w="1149" w:type="dxa"/>
            <w:tcBorders>
              <w:top w:val="nil"/>
              <w:left w:val="single" w:sz="4" w:space="0" w:color="auto"/>
              <w:bottom w:val="single" w:sz="4" w:space="0" w:color="auto"/>
              <w:right w:val="single" w:sz="4" w:space="0" w:color="auto"/>
            </w:tcBorders>
            <w:shd w:val="clear" w:color="auto" w:fill="auto"/>
            <w:noWrap/>
            <w:vAlign w:val="bottom"/>
            <w:tcPrChange w:id="2548" w:author="null" w:date="2021-11-27T09:23:00Z">
              <w:tcPr>
                <w:tcW w:w="1716" w:type="dxa"/>
                <w:tcBorders>
                  <w:top w:val="nil"/>
                  <w:left w:val="single" w:sz="4" w:space="0" w:color="auto"/>
                  <w:bottom w:val="single" w:sz="4" w:space="0" w:color="auto"/>
                  <w:right w:val="single" w:sz="4" w:space="0" w:color="auto"/>
                </w:tcBorders>
                <w:shd w:val="clear" w:color="auto" w:fill="auto"/>
                <w:noWrap/>
                <w:vAlign w:val="bottom"/>
              </w:tcPr>
            </w:tcPrChange>
          </w:tcPr>
          <w:p w:rsidR="002F3DF2" w:rsidRDefault="002F3DF2">
            <w:pPr>
              <w:widowControl/>
              <w:spacing w:line="240" w:lineRule="auto"/>
              <w:jc w:val="left"/>
              <w:rPr>
                <w:ins w:id="2549" w:author="null" w:date="2021-11-24T18:39:00Z"/>
                <w:rFonts w:ascii="宋体" w:eastAsia="宋体" w:hAnsi="宋体" w:cs="宋体"/>
                <w:kern w:val="0"/>
                <w:sz w:val="22"/>
              </w:rPr>
            </w:pPr>
            <w:ins w:id="2550" w:author="null" w:date="2021-11-24T18:39:00Z">
              <w:r>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bottom"/>
            <w:tcPrChange w:id="2551" w:author="null" w:date="2021-11-27T09:23:00Z">
              <w:tcPr>
                <w:tcW w:w="1701" w:type="dxa"/>
                <w:tcBorders>
                  <w:top w:val="nil"/>
                  <w:left w:val="nil"/>
                  <w:bottom w:val="single" w:sz="4" w:space="0" w:color="auto"/>
                  <w:right w:val="single" w:sz="4" w:space="0" w:color="auto"/>
                </w:tcBorders>
                <w:shd w:val="clear" w:color="auto" w:fill="auto"/>
                <w:noWrap/>
                <w:vAlign w:val="bottom"/>
              </w:tcPr>
            </w:tcPrChange>
          </w:tcPr>
          <w:p w:rsidR="002F3DF2" w:rsidRDefault="002F3DF2">
            <w:pPr>
              <w:widowControl/>
              <w:spacing w:line="240" w:lineRule="auto"/>
              <w:jc w:val="left"/>
              <w:rPr>
                <w:ins w:id="2552" w:author="null" w:date="2021-11-24T18:39:00Z"/>
                <w:rFonts w:ascii="宋体" w:eastAsia="宋体" w:hAnsi="宋体" w:cs="宋体"/>
                <w:kern w:val="0"/>
                <w:sz w:val="22"/>
              </w:rPr>
            </w:pPr>
            <w:ins w:id="2553" w:author="null" w:date="2021-11-24T18:3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tcPrChange w:id="2554" w:author="null" w:date="2021-11-27T09:23:00Z">
              <w:tcPr>
                <w:tcW w:w="1560" w:type="dxa"/>
                <w:tcBorders>
                  <w:top w:val="nil"/>
                  <w:left w:val="nil"/>
                  <w:bottom w:val="single" w:sz="4" w:space="0" w:color="auto"/>
                  <w:right w:val="single" w:sz="4" w:space="0" w:color="auto"/>
                </w:tcBorders>
                <w:shd w:val="clear" w:color="auto" w:fill="auto"/>
                <w:noWrap/>
                <w:vAlign w:val="bottom"/>
              </w:tcPr>
            </w:tcPrChange>
          </w:tcPr>
          <w:p w:rsidR="002F3DF2" w:rsidRDefault="002F3DF2">
            <w:pPr>
              <w:widowControl/>
              <w:spacing w:line="240" w:lineRule="auto"/>
              <w:jc w:val="left"/>
              <w:rPr>
                <w:ins w:id="2555" w:author="null" w:date="2021-11-24T18:39:00Z"/>
                <w:rFonts w:ascii="宋体" w:eastAsia="宋体" w:hAnsi="宋体" w:cs="宋体"/>
                <w:kern w:val="0"/>
                <w:sz w:val="22"/>
              </w:rPr>
            </w:pPr>
            <w:ins w:id="2556" w:author="null" w:date="2021-11-24T18:3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tcPrChange w:id="2557" w:author="null" w:date="2021-11-27T09:23:00Z">
              <w:tcPr>
                <w:tcW w:w="1570" w:type="dxa"/>
                <w:gridSpan w:val="2"/>
                <w:tcBorders>
                  <w:top w:val="nil"/>
                  <w:left w:val="nil"/>
                  <w:bottom w:val="single" w:sz="4" w:space="0" w:color="auto"/>
                  <w:right w:val="single" w:sz="4" w:space="0" w:color="auto"/>
                </w:tcBorders>
                <w:shd w:val="clear" w:color="auto" w:fill="auto"/>
                <w:noWrap/>
                <w:vAlign w:val="bottom"/>
              </w:tcPr>
            </w:tcPrChange>
          </w:tcPr>
          <w:p w:rsidR="002F3DF2" w:rsidRDefault="002F3DF2">
            <w:pPr>
              <w:widowControl/>
              <w:spacing w:line="240" w:lineRule="auto"/>
              <w:jc w:val="left"/>
              <w:rPr>
                <w:ins w:id="2558" w:author="null" w:date="2021-11-24T18:39:00Z"/>
                <w:rFonts w:ascii="宋体" w:eastAsia="宋体" w:hAnsi="宋体" w:cs="宋体"/>
                <w:kern w:val="0"/>
                <w:sz w:val="22"/>
              </w:rPr>
            </w:pPr>
            <w:ins w:id="2559" w:author="null" w:date="2021-11-24T18:39:00Z">
              <w:r>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tcPrChange w:id="2560" w:author="null" w:date="2021-11-27T09:23:00Z">
              <w:tcPr>
                <w:tcW w:w="1511" w:type="dxa"/>
                <w:tcBorders>
                  <w:top w:val="nil"/>
                  <w:left w:val="nil"/>
                  <w:bottom w:val="single" w:sz="4" w:space="0" w:color="auto"/>
                  <w:right w:val="single" w:sz="4" w:space="0" w:color="auto"/>
                </w:tcBorders>
                <w:shd w:val="clear" w:color="auto" w:fill="auto"/>
                <w:noWrap/>
                <w:vAlign w:val="bottom"/>
              </w:tcPr>
            </w:tcPrChange>
          </w:tcPr>
          <w:p w:rsidR="002F3DF2" w:rsidRDefault="002F3DF2">
            <w:pPr>
              <w:widowControl/>
              <w:spacing w:line="240" w:lineRule="auto"/>
              <w:jc w:val="left"/>
              <w:rPr>
                <w:ins w:id="2561" w:author="null" w:date="2021-11-24T18:39:00Z"/>
                <w:rFonts w:ascii="宋体" w:eastAsia="宋体" w:hAnsi="宋体" w:cs="宋体"/>
                <w:kern w:val="0"/>
                <w:sz w:val="22"/>
              </w:rPr>
            </w:pPr>
            <w:ins w:id="2562" w:author="null" w:date="2021-11-24T18:39:00Z">
              <w:r>
                <w:rPr>
                  <w:rFonts w:ascii="宋体" w:eastAsia="宋体" w:hAnsi="宋体" w:cs="宋体" w:hint="eastAsia"/>
                  <w:kern w:val="0"/>
                  <w:sz w:val="22"/>
                </w:rPr>
                <w:t xml:space="preserve">　</w:t>
              </w:r>
            </w:ins>
          </w:p>
        </w:tc>
      </w:tr>
      <w:tr w:rsidR="002F3DF2" w:rsidTr="00D72137">
        <w:trPr>
          <w:trHeight w:val="402"/>
          <w:ins w:id="2563" w:author="null" w:date="2021-11-24T18:39:00Z"/>
          <w:trPrChange w:id="2564" w:author="null" w:date="2021-11-27T09:23:00Z">
            <w:trPr>
              <w:gridAfter w:val="0"/>
            </w:trPr>
          </w:trPrChange>
        </w:trPr>
        <w:tc>
          <w:tcPr>
            <w:tcW w:w="1149" w:type="dxa"/>
            <w:tcBorders>
              <w:top w:val="nil"/>
              <w:left w:val="single" w:sz="4" w:space="0" w:color="auto"/>
              <w:bottom w:val="single" w:sz="4" w:space="0" w:color="auto"/>
              <w:right w:val="single" w:sz="4" w:space="0" w:color="auto"/>
            </w:tcBorders>
            <w:shd w:val="clear" w:color="auto" w:fill="auto"/>
            <w:noWrap/>
            <w:vAlign w:val="bottom"/>
            <w:tcPrChange w:id="2565" w:author="null" w:date="2021-11-27T09:23:00Z">
              <w:tcPr>
                <w:tcW w:w="1716" w:type="dxa"/>
                <w:tcBorders>
                  <w:top w:val="nil"/>
                  <w:left w:val="single" w:sz="4" w:space="0" w:color="auto"/>
                  <w:bottom w:val="single" w:sz="4" w:space="0" w:color="auto"/>
                  <w:right w:val="single" w:sz="4" w:space="0" w:color="auto"/>
                </w:tcBorders>
                <w:shd w:val="clear" w:color="auto" w:fill="auto"/>
                <w:noWrap/>
                <w:vAlign w:val="bottom"/>
              </w:tcPr>
            </w:tcPrChange>
          </w:tcPr>
          <w:p w:rsidR="002F3DF2" w:rsidRDefault="002F3DF2">
            <w:pPr>
              <w:widowControl/>
              <w:spacing w:line="240" w:lineRule="auto"/>
              <w:jc w:val="left"/>
              <w:rPr>
                <w:ins w:id="2566" w:author="null" w:date="2021-11-24T18:39:00Z"/>
                <w:rFonts w:ascii="宋体" w:eastAsia="宋体" w:hAnsi="宋体" w:cs="宋体"/>
                <w:kern w:val="0"/>
                <w:sz w:val="22"/>
              </w:rPr>
            </w:pPr>
            <w:ins w:id="2567" w:author="null" w:date="2021-11-24T18:39:00Z">
              <w:r>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bottom"/>
            <w:tcPrChange w:id="2568" w:author="null" w:date="2021-11-27T09:23:00Z">
              <w:tcPr>
                <w:tcW w:w="1701" w:type="dxa"/>
                <w:tcBorders>
                  <w:top w:val="nil"/>
                  <w:left w:val="nil"/>
                  <w:bottom w:val="single" w:sz="4" w:space="0" w:color="auto"/>
                  <w:right w:val="single" w:sz="4" w:space="0" w:color="auto"/>
                </w:tcBorders>
                <w:shd w:val="clear" w:color="auto" w:fill="auto"/>
                <w:noWrap/>
                <w:vAlign w:val="bottom"/>
              </w:tcPr>
            </w:tcPrChange>
          </w:tcPr>
          <w:p w:rsidR="002F3DF2" w:rsidRDefault="002F3DF2">
            <w:pPr>
              <w:widowControl/>
              <w:spacing w:line="240" w:lineRule="auto"/>
              <w:jc w:val="left"/>
              <w:rPr>
                <w:ins w:id="2569" w:author="null" w:date="2021-11-24T18:39:00Z"/>
                <w:rFonts w:ascii="宋体" w:eastAsia="宋体" w:hAnsi="宋体" w:cs="宋体"/>
                <w:kern w:val="0"/>
                <w:sz w:val="22"/>
              </w:rPr>
            </w:pPr>
            <w:ins w:id="2570" w:author="null" w:date="2021-11-24T18:3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tcPrChange w:id="2571" w:author="null" w:date="2021-11-27T09:23:00Z">
              <w:tcPr>
                <w:tcW w:w="1560" w:type="dxa"/>
                <w:tcBorders>
                  <w:top w:val="nil"/>
                  <w:left w:val="nil"/>
                  <w:bottom w:val="single" w:sz="4" w:space="0" w:color="auto"/>
                  <w:right w:val="single" w:sz="4" w:space="0" w:color="auto"/>
                </w:tcBorders>
                <w:shd w:val="clear" w:color="auto" w:fill="auto"/>
                <w:noWrap/>
                <w:vAlign w:val="bottom"/>
              </w:tcPr>
            </w:tcPrChange>
          </w:tcPr>
          <w:p w:rsidR="002F3DF2" w:rsidRDefault="002F3DF2">
            <w:pPr>
              <w:widowControl/>
              <w:spacing w:line="240" w:lineRule="auto"/>
              <w:jc w:val="left"/>
              <w:rPr>
                <w:ins w:id="2572" w:author="null" w:date="2021-11-24T18:39:00Z"/>
                <w:rFonts w:ascii="宋体" w:eastAsia="宋体" w:hAnsi="宋体" w:cs="宋体"/>
                <w:kern w:val="0"/>
                <w:sz w:val="22"/>
              </w:rPr>
            </w:pPr>
            <w:ins w:id="2573" w:author="null" w:date="2021-11-24T18:3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tcPrChange w:id="2574" w:author="null" w:date="2021-11-27T09:23:00Z">
              <w:tcPr>
                <w:tcW w:w="1570" w:type="dxa"/>
                <w:gridSpan w:val="2"/>
                <w:tcBorders>
                  <w:top w:val="nil"/>
                  <w:left w:val="nil"/>
                  <w:bottom w:val="single" w:sz="4" w:space="0" w:color="auto"/>
                  <w:right w:val="single" w:sz="4" w:space="0" w:color="auto"/>
                </w:tcBorders>
                <w:shd w:val="clear" w:color="auto" w:fill="auto"/>
                <w:noWrap/>
                <w:vAlign w:val="bottom"/>
              </w:tcPr>
            </w:tcPrChange>
          </w:tcPr>
          <w:p w:rsidR="002F3DF2" w:rsidRDefault="002F3DF2">
            <w:pPr>
              <w:widowControl/>
              <w:spacing w:line="240" w:lineRule="auto"/>
              <w:jc w:val="left"/>
              <w:rPr>
                <w:ins w:id="2575" w:author="null" w:date="2021-11-24T18:39:00Z"/>
                <w:rFonts w:ascii="宋体" w:eastAsia="宋体" w:hAnsi="宋体" w:cs="宋体"/>
                <w:kern w:val="0"/>
                <w:sz w:val="22"/>
              </w:rPr>
            </w:pPr>
            <w:ins w:id="2576" w:author="null" w:date="2021-11-24T18:39:00Z">
              <w:r>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tcPrChange w:id="2577" w:author="null" w:date="2021-11-27T09:23:00Z">
              <w:tcPr>
                <w:tcW w:w="1511" w:type="dxa"/>
                <w:tcBorders>
                  <w:top w:val="nil"/>
                  <w:left w:val="nil"/>
                  <w:bottom w:val="single" w:sz="4" w:space="0" w:color="auto"/>
                  <w:right w:val="single" w:sz="4" w:space="0" w:color="auto"/>
                </w:tcBorders>
                <w:shd w:val="clear" w:color="auto" w:fill="auto"/>
                <w:noWrap/>
                <w:vAlign w:val="bottom"/>
              </w:tcPr>
            </w:tcPrChange>
          </w:tcPr>
          <w:p w:rsidR="002F3DF2" w:rsidRDefault="002F3DF2">
            <w:pPr>
              <w:widowControl/>
              <w:spacing w:line="240" w:lineRule="auto"/>
              <w:jc w:val="left"/>
              <w:rPr>
                <w:ins w:id="2578" w:author="null" w:date="2021-11-24T18:39:00Z"/>
                <w:rFonts w:ascii="宋体" w:eastAsia="宋体" w:hAnsi="宋体" w:cs="宋体"/>
                <w:kern w:val="0"/>
                <w:sz w:val="22"/>
              </w:rPr>
            </w:pPr>
            <w:ins w:id="2579" w:author="null" w:date="2021-11-24T18:39:00Z">
              <w:r>
                <w:rPr>
                  <w:rFonts w:ascii="宋体" w:eastAsia="宋体" w:hAnsi="宋体" w:cs="宋体" w:hint="eastAsia"/>
                  <w:kern w:val="0"/>
                  <w:sz w:val="22"/>
                </w:rPr>
                <w:t xml:space="preserve">　</w:t>
              </w:r>
            </w:ins>
          </w:p>
        </w:tc>
      </w:tr>
      <w:tr w:rsidR="002F3DF2" w:rsidTr="00D72137">
        <w:trPr>
          <w:trHeight w:val="402"/>
          <w:ins w:id="2580" w:author="null" w:date="2021-11-24T18:39:00Z"/>
          <w:trPrChange w:id="2581" w:author="null" w:date="2021-11-27T09:23:00Z">
            <w:trPr>
              <w:gridAfter w:val="0"/>
            </w:trPr>
          </w:trPrChange>
        </w:trPr>
        <w:tc>
          <w:tcPr>
            <w:tcW w:w="1149" w:type="dxa"/>
            <w:tcBorders>
              <w:top w:val="nil"/>
              <w:left w:val="single" w:sz="4" w:space="0" w:color="auto"/>
              <w:bottom w:val="single" w:sz="4" w:space="0" w:color="auto"/>
              <w:right w:val="single" w:sz="4" w:space="0" w:color="auto"/>
            </w:tcBorders>
            <w:shd w:val="clear" w:color="auto" w:fill="auto"/>
            <w:noWrap/>
            <w:vAlign w:val="bottom"/>
            <w:tcPrChange w:id="2582" w:author="null" w:date="2021-11-27T09:23:00Z">
              <w:tcPr>
                <w:tcW w:w="1716" w:type="dxa"/>
                <w:tcBorders>
                  <w:top w:val="nil"/>
                  <w:left w:val="single" w:sz="4" w:space="0" w:color="auto"/>
                  <w:bottom w:val="single" w:sz="4" w:space="0" w:color="auto"/>
                  <w:right w:val="single" w:sz="4" w:space="0" w:color="auto"/>
                </w:tcBorders>
                <w:shd w:val="clear" w:color="auto" w:fill="auto"/>
                <w:noWrap/>
                <w:vAlign w:val="bottom"/>
              </w:tcPr>
            </w:tcPrChange>
          </w:tcPr>
          <w:p w:rsidR="002F3DF2" w:rsidRDefault="002F3DF2">
            <w:pPr>
              <w:widowControl/>
              <w:spacing w:line="240" w:lineRule="auto"/>
              <w:jc w:val="left"/>
              <w:rPr>
                <w:ins w:id="2583" w:author="null" w:date="2021-11-24T18:39:00Z"/>
                <w:rFonts w:ascii="宋体" w:eastAsia="宋体" w:hAnsi="宋体" w:cs="宋体"/>
                <w:kern w:val="0"/>
                <w:sz w:val="22"/>
              </w:rPr>
            </w:pPr>
            <w:ins w:id="2584" w:author="null" w:date="2021-11-24T18:39:00Z">
              <w:r>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bottom"/>
            <w:tcPrChange w:id="2585" w:author="null" w:date="2021-11-27T09:23:00Z">
              <w:tcPr>
                <w:tcW w:w="1701" w:type="dxa"/>
                <w:tcBorders>
                  <w:top w:val="nil"/>
                  <w:left w:val="nil"/>
                  <w:bottom w:val="single" w:sz="4" w:space="0" w:color="auto"/>
                  <w:right w:val="single" w:sz="4" w:space="0" w:color="auto"/>
                </w:tcBorders>
                <w:shd w:val="clear" w:color="auto" w:fill="auto"/>
                <w:noWrap/>
                <w:vAlign w:val="bottom"/>
              </w:tcPr>
            </w:tcPrChange>
          </w:tcPr>
          <w:p w:rsidR="002F3DF2" w:rsidRDefault="002F3DF2">
            <w:pPr>
              <w:widowControl/>
              <w:spacing w:line="240" w:lineRule="auto"/>
              <w:jc w:val="left"/>
              <w:rPr>
                <w:ins w:id="2586" w:author="null" w:date="2021-11-24T18:39:00Z"/>
                <w:rFonts w:ascii="宋体" w:eastAsia="宋体" w:hAnsi="宋体" w:cs="宋体"/>
                <w:kern w:val="0"/>
                <w:sz w:val="22"/>
              </w:rPr>
            </w:pPr>
            <w:ins w:id="2587" w:author="null" w:date="2021-11-24T18:3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tcPrChange w:id="2588" w:author="null" w:date="2021-11-27T09:23:00Z">
              <w:tcPr>
                <w:tcW w:w="1560" w:type="dxa"/>
                <w:tcBorders>
                  <w:top w:val="nil"/>
                  <w:left w:val="nil"/>
                  <w:bottom w:val="single" w:sz="4" w:space="0" w:color="auto"/>
                  <w:right w:val="single" w:sz="4" w:space="0" w:color="auto"/>
                </w:tcBorders>
                <w:shd w:val="clear" w:color="auto" w:fill="auto"/>
                <w:noWrap/>
                <w:vAlign w:val="bottom"/>
              </w:tcPr>
            </w:tcPrChange>
          </w:tcPr>
          <w:p w:rsidR="002F3DF2" w:rsidRDefault="002F3DF2">
            <w:pPr>
              <w:widowControl/>
              <w:spacing w:line="240" w:lineRule="auto"/>
              <w:jc w:val="left"/>
              <w:rPr>
                <w:ins w:id="2589" w:author="null" w:date="2021-11-24T18:39:00Z"/>
                <w:rFonts w:ascii="宋体" w:eastAsia="宋体" w:hAnsi="宋体" w:cs="宋体"/>
                <w:kern w:val="0"/>
                <w:sz w:val="22"/>
              </w:rPr>
            </w:pPr>
            <w:ins w:id="2590" w:author="null" w:date="2021-11-24T18:3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tcPrChange w:id="2591" w:author="null" w:date="2021-11-27T09:23:00Z">
              <w:tcPr>
                <w:tcW w:w="1570" w:type="dxa"/>
                <w:gridSpan w:val="2"/>
                <w:tcBorders>
                  <w:top w:val="nil"/>
                  <w:left w:val="nil"/>
                  <w:bottom w:val="single" w:sz="4" w:space="0" w:color="auto"/>
                  <w:right w:val="single" w:sz="4" w:space="0" w:color="auto"/>
                </w:tcBorders>
                <w:shd w:val="clear" w:color="auto" w:fill="auto"/>
                <w:noWrap/>
                <w:vAlign w:val="bottom"/>
              </w:tcPr>
            </w:tcPrChange>
          </w:tcPr>
          <w:p w:rsidR="002F3DF2" w:rsidRDefault="002F3DF2">
            <w:pPr>
              <w:widowControl/>
              <w:spacing w:line="240" w:lineRule="auto"/>
              <w:jc w:val="left"/>
              <w:rPr>
                <w:ins w:id="2592" w:author="null" w:date="2021-11-24T18:39:00Z"/>
                <w:rFonts w:ascii="宋体" w:eastAsia="宋体" w:hAnsi="宋体" w:cs="宋体"/>
                <w:kern w:val="0"/>
                <w:sz w:val="22"/>
              </w:rPr>
            </w:pPr>
            <w:ins w:id="2593" w:author="null" w:date="2021-11-24T18:39:00Z">
              <w:r>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tcPrChange w:id="2594" w:author="null" w:date="2021-11-27T09:23:00Z">
              <w:tcPr>
                <w:tcW w:w="1511" w:type="dxa"/>
                <w:tcBorders>
                  <w:top w:val="nil"/>
                  <w:left w:val="nil"/>
                  <w:bottom w:val="single" w:sz="4" w:space="0" w:color="auto"/>
                  <w:right w:val="single" w:sz="4" w:space="0" w:color="auto"/>
                </w:tcBorders>
                <w:shd w:val="clear" w:color="auto" w:fill="auto"/>
                <w:noWrap/>
                <w:vAlign w:val="bottom"/>
              </w:tcPr>
            </w:tcPrChange>
          </w:tcPr>
          <w:p w:rsidR="002F3DF2" w:rsidRDefault="002F3DF2">
            <w:pPr>
              <w:widowControl/>
              <w:spacing w:line="240" w:lineRule="auto"/>
              <w:jc w:val="left"/>
              <w:rPr>
                <w:ins w:id="2595" w:author="null" w:date="2021-11-24T18:39:00Z"/>
                <w:rFonts w:ascii="宋体" w:eastAsia="宋体" w:hAnsi="宋体" w:cs="宋体"/>
                <w:kern w:val="0"/>
                <w:sz w:val="22"/>
              </w:rPr>
            </w:pPr>
            <w:ins w:id="2596" w:author="null" w:date="2021-11-24T18:39:00Z">
              <w:r>
                <w:rPr>
                  <w:rFonts w:ascii="宋体" w:eastAsia="宋体" w:hAnsi="宋体" w:cs="宋体" w:hint="eastAsia"/>
                  <w:kern w:val="0"/>
                  <w:sz w:val="22"/>
                </w:rPr>
                <w:t xml:space="preserve">　</w:t>
              </w:r>
            </w:ins>
          </w:p>
        </w:tc>
      </w:tr>
      <w:tr w:rsidR="002F3DF2" w:rsidTr="00D72137">
        <w:trPr>
          <w:trHeight w:val="402"/>
          <w:ins w:id="2597" w:author="null" w:date="2021-11-24T18:39:00Z"/>
          <w:trPrChange w:id="2598" w:author="null" w:date="2021-11-27T09:23:00Z">
            <w:trPr>
              <w:gridAfter w:val="0"/>
            </w:trPr>
          </w:trPrChange>
        </w:trPr>
        <w:tc>
          <w:tcPr>
            <w:tcW w:w="1149" w:type="dxa"/>
            <w:tcBorders>
              <w:top w:val="nil"/>
              <w:left w:val="single" w:sz="4" w:space="0" w:color="auto"/>
              <w:bottom w:val="single" w:sz="4" w:space="0" w:color="auto"/>
              <w:right w:val="single" w:sz="4" w:space="0" w:color="auto"/>
            </w:tcBorders>
            <w:shd w:val="clear" w:color="auto" w:fill="auto"/>
            <w:noWrap/>
            <w:vAlign w:val="bottom"/>
            <w:tcPrChange w:id="2599" w:author="null" w:date="2021-11-27T09:23:00Z">
              <w:tcPr>
                <w:tcW w:w="1716" w:type="dxa"/>
                <w:tcBorders>
                  <w:top w:val="nil"/>
                  <w:left w:val="single" w:sz="4" w:space="0" w:color="auto"/>
                  <w:bottom w:val="single" w:sz="4" w:space="0" w:color="auto"/>
                  <w:right w:val="single" w:sz="4" w:space="0" w:color="auto"/>
                </w:tcBorders>
                <w:shd w:val="clear" w:color="auto" w:fill="auto"/>
                <w:noWrap/>
                <w:vAlign w:val="bottom"/>
              </w:tcPr>
            </w:tcPrChange>
          </w:tcPr>
          <w:p w:rsidR="002F3DF2" w:rsidRDefault="002F3DF2">
            <w:pPr>
              <w:widowControl/>
              <w:spacing w:line="240" w:lineRule="auto"/>
              <w:jc w:val="left"/>
              <w:rPr>
                <w:ins w:id="2600" w:author="null" w:date="2021-11-24T18:39:00Z"/>
                <w:rFonts w:ascii="宋体" w:eastAsia="宋体" w:hAnsi="宋体" w:cs="宋体"/>
                <w:kern w:val="0"/>
                <w:sz w:val="22"/>
              </w:rPr>
            </w:pPr>
            <w:ins w:id="2601" w:author="null" w:date="2021-11-24T18:39:00Z">
              <w:r>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bottom"/>
            <w:tcPrChange w:id="2602" w:author="null" w:date="2021-11-27T09:23:00Z">
              <w:tcPr>
                <w:tcW w:w="1701" w:type="dxa"/>
                <w:tcBorders>
                  <w:top w:val="nil"/>
                  <w:left w:val="nil"/>
                  <w:bottom w:val="single" w:sz="4" w:space="0" w:color="auto"/>
                  <w:right w:val="single" w:sz="4" w:space="0" w:color="auto"/>
                </w:tcBorders>
                <w:shd w:val="clear" w:color="auto" w:fill="auto"/>
                <w:noWrap/>
                <w:vAlign w:val="bottom"/>
              </w:tcPr>
            </w:tcPrChange>
          </w:tcPr>
          <w:p w:rsidR="002F3DF2" w:rsidRDefault="002F3DF2">
            <w:pPr>
              <w:widowControl/>
              <w:spacing w:line="240" w:lineRule="auto"/>
              <w:jc w:val="left"/>
              <w:rPr>
                <w:ins w:id="2603" w:author="null" w:date="2021-11-24T18:39:00Z"/>
                <w:rFonts w:ascii="宋体" w:eastAsia="宋体" w:hAnsi="宋体" w:cs="宋体"/>
                <w:kern w:val="0"/>
                <w:sz w:val="22"/>
              </w:rPr>
            </w:pPr>
            <w:ins w:id="2604" w:author="null" w:date="2021-11-24T18:3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tcPrChange w:id="2605" w:author="null" w:date="2021-11-27T09:23:00Z">
              <w:tcPr>
                <w:tcW w:w="1560" w:type="dxa"/>
                <w:tcBorders>
                  <w:top w:val="nil"/>
                  <w:left w:val="nil"/>
                  <w:bottom w:val="single" w:sz="4" w:space="0" w:color="auto"/>
                  <w:right w:val="single" w:sz="4" w:space="0" w:color="auto"/>
                </w:tcBorders>
                <w:shd w:val="clear" w:color="auto" w:fill="auto"/>
                <w:noWrap/>
                <w:vAlign w:val="bottom"/>
              </w:tcPr>
            </w:tcPrChange>
          </w:tcPr>
          <w:p w:rsidR="002F3DF2" w:rsidRDefault="002F3DF2">
            <w:pPr>
              <w:widowControl/>
              <w:spacing w:line="240" w:lineRule="auto"/>
              <w:jc w:val="left"/>
              <w:rPr>
                <w:ins w:id="2606" w:author="null" w:date="2021-11-24T18:39:00Z"/>
                <w:rFonts w:ascii="宋体" w:eastAsia="宋体" w:hAnsi="宋体" w:cs="宋体"/>
                <w:kern w:val="0"/>
                <w:sz w:val="22"/>
              </w:rPr>
            </w:pPr>
            <w:ins w:id="2607" w:author="null" w:date="2021-11-24T18:3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tcPrChange w:id="2608" w:author="null" w:date="2021-11-27T09:23:00Z">
              <w:tcPr>
                <w:tcW w:w="1570" w:type="dxa"/>
                <w:gridSpan w:val="2"/>
                <w:tcBorders>
                  <w:top w:val="nil"/>
                  <w:left w:val="nil"/>
                  <w:bottom w:val="single" w:sz="4" w:space="0" w:color="auto"/>
                  <w:right w:val="single" w:sz="4" w:space="0" w:color="auto"/>
                </w:tcBorders>
                <w:shd w:val="clear" w:color="auto" w:fill="auto"/>
                <w:noWrap/>
                <w:vAlign w:val="bottom"/>
              </w:tcPr>
            </w:tcPrChange>
          </w:tcPr>
          <w:p w:rsidR="002F3DF2" w:rsidRDefault="002F3DF2">
            <w:pPr>
              <w:widowControl/>
              <w:spacing w:line="240" w:lineRule="auto"/>
              <w:jc w:val="left"/>
              <w:rPr>
                <w:ins w:id="2609" w:author="null" w:date="2021-11-24T18:39:00Z"/>
                <w:rFonts w:ascii="宋体" w:eastAsia="宋体" w:hAnsi="宋体" w:cs="宋体"/>
                <w:kern w:val="0"/>
                <w:sz w:val="22"/>
              </w:rPr>
            </w:pPr>
            <w:ins w:id="2610" w:author="null" w:date="2021-11-24T18:39:00Z">
              <w:r>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tcPrChange w:id="2611" w:author="null" w:date="2021-11-27T09:23:00Z">
              <w:tcPr>
                <w:tcW w:w="1511" w:type="dxa"/>
                <w:tcBorders>
                  <w:top w:val="nil"/>
                  <w:left w:val="nil"/>
                  <w:bottom w:val="single" w:sz="4" w:space="0" w:color="auto"/>
                  <w:right w:val="single" w:sz="4" w:space="0" w:color="auto"/>
                </w:tcBorders>
                <w:shd w:val="clear" w:color="auto" w:fill="auto"/>
                <w:noWrap/>
                <w:vAlign w:val="bottom"/>
              </w:tcPr>
            </w:tcPrChange>
          </w:tcPr>
          <w:p w:rsidR="002F3DF2" w:rsidRDefault="002F3DF2">
            <w:pPr>
              <w:widowControl/>
              <w:spacing w:line="240" w:lineRule="auto"/>
              <w:jc w:val="left"/>
              <w:rPr>
                <w:ins w:id="2612" w:author="null" w:date="2021-11-24T18:39:00Z"/>
                <w:rFonts w:ascii="宋体" w:eastAsia="宋体" w:hAnsi="宋体" w:cs="宋体"/>
                <w:kern w:val="0"/>
                <w:sz w:val="22"/>
              </w:rPr>
            </w:pPr>
            <w:ins w:id="2613" w:author="null" w:date="2021-11-24T18:39:00Z">
              <w:r>
                <w:rPr>
                  <w:rFonts w:ascii="宋体" w:eastAsia="宋体" w:hAnsi="宋体" w:cs="宋体" w:hint="eastAsia"/>
                  <w:kern w:val="0"/>
                  <w:sz w:val="22"/>
                </w:rPr>
                <w:t xml:space="preserve">　</w:t>
              </w:r>
            </w:ins>
          </w:p>
        </w:tc>
      </w:tr>
      <w:tr w:rsidR="002F3DF2" w:rsidTr="00D72137">
        <w:trPr>
          <w:trHeight w:val="402"/>
          <w:ins w:id="2614" w:author="null" w:date="2021-11-24T18:39:00Z"/>
          <w:trPrChange w:id="2615" w:author="null" w:date="2021-11-27T09:23:00Z">
            <w:trPr>
              <w:gridAfter w:val="0"/>
            </w:trPr>
          </w:trPrChange>
        </w:trPr>
        <w:tc>
          <w:tcPr>
            <w:tcW w:w="1149" w:type="dxa"/>
            <w:tcBorders>
              <w:top w:val="nil"/>
              <w:left w:val="single" w:sz="4" w:space="0" w:color="auto"/>
              <w:bottom w:val="single" w:sz="4" w:space="0" w:color="auto"/>
              <w:right w:val="single" w:sz="4" w:space="0" w:color="auto"/>
            </w:tcBorders>
            <w:shd w:val="clear" w:color="auto" w:fill="auto"/>
            <w:noWrap/>
            <w:vAlign w:val="bottom"/>
            <w:tcPrChange w:id="2616" w:author="null" w:date="2021-11-27T09:23:00Z">
              <w:tcPr>
                <w:tcW w:w="1716" w:type="dxa"/>
                <w:tcBorders>
                  <w:top w:val="nil"/>
                  <w:left w:val="single" w:sz="4" w:space="0" w:color="auto"/>
                  <w:bottom w:val="single" w:sz="4" w:space="0" w:color="auto"/>
                  <w:right w:val="single" w:sz="4" w:space="0" w:color="auto"/>
                </w:tcBorders>
                <w:shd w:val="clear" w:color="auto" w:fill="auto"/>
                <w:noWrap/>
                <w:vAlign w:val="bottom"/>
              </w:tcPr>
            </w:tcPrChange>
          </w:tcPr>
          <w:p w:rsidR="002F3DF2" w:rsidRDefault="002F3DF2">
            <w:pPr>
              <w:widowControl/>
              <w:spacing w:line="240" w:lineRule="auto"/>
              <w:jc w:val="left"/>
              <w:rPr>
                <w:ins w:id="2617" w:author="null" w:date="2021-11-24T18:39:00Z"/>
                <w:rFonts w:ascii="宋体" w:eastAsia="宋体" w:hAnsi="宋体" w:cs="宋体"/>
                <w:kern w:val="0"/>
                <w:sz w:val="22"/>
              </w:rPr>
            </w:pPr>
            <w:ins w:id="2618" w:author="null" w:date="2021-11-24T18:39:00Z">
              <w:r>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bottom"/>
            <w:tcPrChange w:id="2619" w:author="null" w:date="2021-11-27T09:23:00Z">
              <w:tcPr>
                <w:tcW w:w="1701" w:type="dxa"/>
                <w:tcBorders>
                  <w:top w:val="nil"/>
                  <w:left w:val="nil"/>
                  <w:bottom w:val="single" w:sz="4" w:space="0" w:color="auto"/>
                  <w:right w:val="single" w:sz="4" w:space="0" w:color="auto"/>
                </w:tcBorders>
                <w:shd w:val="clear" w:color="auto" w:fill="auto"/>
                <w:noWrap/>
                <w:vAlign w:val="bottom"/>
              </w:tcPr>
            </w:tcPrChange>
          </w:tcPr>
          <w:p w:rsidR="002F3DF2" w:rsidRDefault="002F3DF2">
            <w:pPr>
              <w:widowControl/>
              <w:spacing w:line="240" w:lineRule="auto"/>
              <w:jc w:val="left"/>
              <w:rPr>
                <w:ins w:id="2620" w:author="null" w:date="2021-11-24T18:39:00Z"/>
                <w:rFonts w:ascii="宋体" w:eastAsia="宋体" w:hAnsi="宋体" w:cs="宋体"/>
                <w:kern w:val="0"/>
                <w:sz w:val="22"/>
              </w:rPr>
            </w:pPr>
            <w:ins w:id="2621" w:author="null" w:date="2021-11-24T18:3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tcPrChange w:id="2622" w:author="null" w:date="2021-11-27T09:23:00Z">
              <w:tcPr>
                <w:tcW w:w="1560" w:type="dxa"/>
                <w:tcBorders>
                  <w:top w:val="nil"/>
                  <w:left w:val="nil"/>
                  <w:bottom w:val="single" w:sz="4" w:space="0" w:color="auto"/>
                  <w:right w:val="single" w:sz="4" w:space="0" w:color="auto"/>
                </w:tcBorders>
                <w:shd w:val="clear" w:color="auto" w:fill="auto"/>
                <w:noWrap/>
                <w:vAlign w:val="bottom"/>
              </w:tcPr>
            </w:tcPrChange>
          </w:tcPr>
          <w:p w:rsidR="002F3DF2" w:rsidRDefault="002F3DF2">
            <w:pPr>
              <w:widowControl/>
              <w:spacing w:line="240" w:lineRule="auto"/>
              <w:jc w:val="left"/>
              <w:rPr>
                <w:ins w:id="2623" w:author="null" w:date="2021-11-24T18:39:00Z"/>
                <w:rFonts w:ascii="宋体" w:eastAsia="宋体" w:hAnsi="宋体" w:cs="宋体"/>
                <w:kern w:val="0"/>
                <w:sz w:val="22"/>
              </w:rPr>
            </w:pPr>
            <w:ins w:id="2624" w:author="null" w:date="2021-11-24T18:3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tcPrChange w:id="2625" w:author="null" w:date="2021-11-27T09:23:00Z">
              <w:tcPr>
                <w:tcW w:w="1570" w:type="dxa"/>
                <w:gridSpan w:val="2"/>
                <w:tcBorders>
                  <w:top w:val="nil"/>
                  <w:left w:val="nil"/>
                  <w:bottom w:val="single" w:sz="4" w:space="0" w:color="auto"/>
                  <w:right w:val="single" w:sz="4" w:space="0" w:color="auto"/>
                </w:tcBorders>
                <w:shd w:val="clear" w:color="auto" w:fill="auto"/>
                <w:noWrap/>
                <w:vAlign w:val="bottom"/>
              </w:tcPr>
            </w:tcPrChange>
          </w:tcPr>
          <w:p w:rsidR="002F3DF2" w:rsidRDefault="002F3DF2">
            <w:pPr>
              <w:widowControl/>
              <w:spacing w:line="240" w:lineRule="auto"/>
              <w:jc w:val="left"/>
              <w:rPr>
                <w:ins w:id="2626" w:author="null" w:date="2021-11-24T18:39:00Z"/>
                <w:rFonts w:ascii="宋体" w:eastAsia="宋体" w:hAnsi="宋体" w:cs="宋体"/>
                <w:kern w:val="0"/>
                <w:sz w:val="22"/>
              </w:rPr>
            </w:pPr>
            <w:ins w:id="2627" w:author="null" w:date="2021-11-24T18:39:00Z">
              <w:r>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tcPrChange w:id="2628" w:author="null" w:date="2021-11-27T09:23:00Z">
              <w:tcPr>
                <w:tcW w:w="1511" w:type="dxa"/>
                <w:tcBorders>
                  <w:top w:val="nil"/>
                  <w:left w:val="nil"/>
                  <w:bottom w:val="single" w:sz="4" w:space="0" w:color="auto"/>
                  <w:right w:val="single" w:sz="4" w:space="0" w:color="auto"/>
                </w:tcBorders>
                <w:shd w:val="clear" w:color="auto" w:fill="auto"/>
                <w:noWrap/>
                <w:vAlign w:val="bottom"/>
              </w:tcPr>
            </w:tcPrChange>
          </w:tcPr>
          <w:p w:rsidR="002F3DF2" w:rsidRDefault="002F3DF2">
            <w:pPr>
              <w:widowControl/>
              <w:spacing w:line="240" w:lineRule="auto"/>
              <w:jc w:val="left"/>
              <w:rPr>
                <w:ins w:id="2629" w:author="null" w:date="2021-11-24T18:39:00Z"/>
                <w:rFonts w:ascii="宋体" w:eastAsia="宋体" w:hAnsi="宋体" w:cs="宋体"/>
                <w:kern w:val="0"/>
                <w:sz w:val="22"/>
              </w:rPr>
            </w:pPr>
            <w:ins w:id="2630" w:author="null" w:date="2021-11-24T18:39:00Z">
              <w:r>
                <w:rPr>
                  <w:rFonts w:ascii="宋体" w:eastAsia="宋体" w:hAnsi="宋体" w:cs="宋体" w:hint="eastAsia"/>
                  <w:kern w:val="0"/>
                  <w:sz w:val="22"/>
                </w:rPr>
                <w:t xml:space="preserve">　</w:t>
              </w:r>
            </w:ins>
          </w:p>
        </w:tc>
      </w:tr>
      <w:tr w:rsidR="002F3DF2" w:rsidTr="00D72137">
        <w:trPr>
          <w:trHeight w:val="402"/>
          <w:ins w:id="2631" w:author="null" w:date="2021-11-24T18:39:00Z"/>
          <w:trPrChange w:id="2632" w:author="null" w:date="2021-11-27T09:23:00Z">
            <w:trPr>
              <w:gridAfter w:val="0"/>
            </w:trPr>
          </w:trPrChange>
        </w:trPr>
        <w:tc>
          <w:tcPr>
            <w:tcW w:w="1149" w:type="dxa"/>
            <w:tcBorders>
              <w:top w:val="nil"/>
              <w:left w:val="single" w:sz="4" w:space="0" w:color="auto"/>
              <w:bottom w:val="single" w:sz="4" w:space="0" w:color="auto"/>
              <w:right w:val="single" w:sz="4" w:space="0" w:color="auto"/>
            </w:tcBorders>
            <w:shd w:val="clear" w:color="auto" w:fill="auto"/>
            <w:noWrap/>
            <w:vAlign w:val="bottom"/>
            <w:tcPrChange w:id="2633" w:author="null" w:date="2021-11-27T09:23:00Z">
              <w:tcPr>
                <w:tcW w:w="1716" w:type="dxa"/>
                <w:tcBorders>
                  <w:top w:val="nil"/>
                  <w:left w:val="single" w:sz="4" w:space="0" w:color="auto"/>
                  <w:bottom w:val="single" w:sz="4" w:space="0" w:color="auto"/>
                  <w:right w:val="single" w:sz="4" w:space="0" w:color="auto"/>
                </w:tcBorders>
                <w:shd w:val="clear" w:color="auto" w:fill="auto"/>
                <w:noWrap/>
                <w:vAlign w:val="bottom"/>
              </w:tcPr>
            </w:tcPrChange>
          </w:tcPr>
          <w:p w:rsidR="002F3DF2" w:rsidRDefault="002F3DF2">
            <w:pPr>
              <w:widowControl/>
              <w:spacing w:line="240" w:lineRule="auto"/>
              <w:jc w:val="left"/>
              <w:rPr>
                <w:ins w:id="2634" w:author="null" w:date="2021-11-24T18:39:00Z"/>
                <w:rFonts w:ascii="宋体" w:eastAsia="宋体" w:hAnsi="宋体" w:cs="宋体"/>
                <w:kern w:val="0"/>
                <w:sz w:val="22"/>
              </w:rPr>
            </w:pPr>
            <w:ins w:id="2635" w:author="null" w:date="2021-11-24T18:39:00Z">
              <w:r>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bottom"/>
            <w:tcPrChange w:id="2636" w:author="null" w:date="2021-11-27T09:23:00Z">
              <w:tcPr>
                <w:tcW w:w="1701" w:type="dxa"/>
                <w:tcBorders>
                  <w:top w:val="nil"/>
                  <w:left w:val="nil"/>
                  <w:bottom w:val="single" w:sz="4" w:space="0" w:color="auto"/>
                  <w:right w:val="single" w:sz="4" w:space="0" w:color="auto"/>
                </w:tcBorders>
                <w:shd w:val="clear" w:color="auto" w:fill="auto"/>
                <w:noWrap/>
                <w:vAlign w:val="bottom"/>
              </w:tcPr>
            </w:tcPrChange>
          </w:tcPr>
          <w:p w:rsidR="002F3DF2" w:rsidRDefault="002F3DF2">
            <w:pPr>
              <w:widowControl/>
              <w:spacing w:line="240" w:lineRule="auto"/>
              <w:jc w:val="left"/>
              <w:rPr>
                <w:ins w:id="2637" w:author="null" w:date="2021-11-24T18:39:00Z"/>
                <w:rFonts w:ascii="宋体" w:eastAsia="宋体" w:hAnsi="宋体" w:cs="宋体"/>
                <w:kern w:val="0"/>
                <w:sz w:val="22"/>
              </w:rPr>
            </w:pPr>
            <w:ins w:id="2638" w:author="null" w:date="2021-11-24T18:3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tcPrChange w:id="2639" w:author="null" w:date="2021-11-27T09:23:00Z">
              <w:tcPr>
                <w:tcW w:w="1560" w:type="dxa"/>
                <w:tcBorders>
                  <w:top w:val="nil"/>
                  <w:left w:val="nil"/>
                  <w:bottom w:val="single" w:sz="4" w:space="0" w:color="auto"/>
                  <w:right w:val="single" w:sz="4" w:space="0" w:color="auto"/>
                </w:tcBorders>
                <w:shd w:val="clear" w:color="auto" w:fill="auto"/>
                <w:noWrap/>
                <w:vAlign w:val="bottom"/>
              </w:tcPr>
            </w:tcPrChange>
          </w:tcPr>
          <w:p w:rsidR="002F3DF2" w:rsidRDefault="002F3DF2">
            <w:pPr>
              <w:widowControl/>
              <w:spacing w:line="240" w:lineRule="auto"/>
              <w:jc w:val="left"/>
              <w:rPr>
                <w:ins w:id="2640" w:author="null" w:date="2021-11-24T18:39:00Z"/>
                <w:rFonts w:ascii="宋体" w:eastAsia="宋体" w:hAnsi="宋体" w:cs="宋体"/>
                <w:kern w:val="0"/>
                <w:sz w:val="22"/>
              </w:rPr>
            </w:pPr>
            <w:ins w:id="2641" w:author="null" w:date="2021-11-24T18:3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tcPrChange w:id="2642" w:author="null" w:date="2021-11-27T09:23:00Z">
              <w:tcPr>
                <w:tcW w:w="1570" w:type="dxa"/>
                <w:gridSpan w:val="2"/>
                <w:tcBorders>
                  <w:top w:val="nil"/>
                  <w:left w:val="nil"/>
                  <w:bottom w:val="single" w:sz="4" w:space="0" w:color="auto"/>
                  <w:right w:val="single" w:sz="4" w:space="0" w:color="auto"/>
                </w:tcBorders>
                <w:shd w:val="clear" w:color="auto" w:fill="auto"/>
                <w:noWrap/>
                <w:vAlign w:val="bottom"/>
              </w:tcPr>
            </w:tcPrChange>
          </w:tcPr>
          <w:p w:rsidR="002F3DF2" w:rsidRDefault="002F3DF2">
            <w:pPr>
              <w:widowControl/>
              <w:spacing w:line="240" w:lineRule="auto"/>
              <w:jc w:val="left"/>
              <w:rPr>
                <w:ins w:id="2643" w:author="null" w:date="2021-11-24T18:39:00Z"/>
                <w:rFonts w:ascii="宋体" w:eastAsia="宋体" w:hAnsi="宋体" w:cs="宋体"/>
                <w:kern w:val="0"/>
                <w:sz w:val="22"/>
              </w:rPr>
            </w:pPr>
            <w:ins w:id="2644" w:author="null" w:date="2021-11-24T18:39:00Z">
              <w:r>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tcPrChange w:id="2645" w:author="null" w:date="2021-11-27T09:23:00Z">
              <w:tcPr>
                <w:tcW w:w="1511" w:type="dxa"/>
                <w:tcBorders>
                  <w:top w:val="nil"/>
                  <w:left w:val="nil"/>
                  <w:bottom w:val="single" w:sz="4" w:space="0" w:color="auto"/>
                  <w:right w:val="single" w:sz="4" w:space="0" w:color="auto"/>
                </w:tcBorders>
                <w:shd w:val="clear" w:color="auto" w:fill="auto"/>
                <w:noWrap/>
                <w:vAlign w:val="bottom"/>
              </w:tcPr>
            </w:tcPrChange>
          </w:tcPr>
          <w:p w:rsidR="002F3DF2" w:rsidRDefault="002F3DF2">
            <w:pPr>
              <w:widowControl/>
              <w:spacing w:line="240" w:lineRule="auto"/>
              <w:jc w:val="left"/>
              <w:rPr>
                <w:ins w:id="2646" w:author="null" w:date="2021-11-24T18:39:00Z"/>
                <w:rFonts w:ascii="宋体" w:eastAsia="宋体" w:hAnsi="宋体" w:cs="宋体"/>
                <w:kern w:val="0"/>
                <w:sz w:val="22"/>
              </w:rPr>
            </w:pPr>
            <w:ins w:id="2647" w:author="null" w:date="2021-11-24T18:39:00Z">
              <w:r>
                <w:rPr>
                  <w:rFonts w:ascii="宋体" w:eastAsia="宋体" w:hAnsi="宋体" w:cs="宋体" w:hint="eastAsia"/>
                  <w:kern w:val="0"/>
                  <w:sz w:val="22"/>
                </w:rPr>
                <w:t xml:space="preserve">　</w:t>
              </w:r>
            </w:ins>
          </w:p>
        </w:tc>
      </w:tr>
    </w:tbl>
    <w:p w:rsidR="00D72137" w:rsidDel="00E45DE0" w:rsidRDefault="00E71657">
      <w:pPr>
        <w:widowControl/>
        <w:spacing w:line="300" w:lineRule="auto"/>
        <w:jc w:val="left"/>
        <w:rPr>
          <w:ins w:id="2648" w:author="null" w:date="2021-11-24T21:10:00Z"/>
          <w:del w:id="2649" w:author="Administrator" w:date="2023-02-20T09:19:00Z"/>
          <w:rFonts w:ascii="楷体" w:eastAsia="楷体" w:hAnsi="楷体" w:cs="Times New Roman"/>
          <w:kern w:val="0"/>
          <w:szCs w:val="21"/>
        </w:rPr>
      </w:pPr>
      <w:ins w:id="2650" w:author="null" w:date="2021-11-24T21:10:00Z">
        <w:del w:id="2651" w:author="Administrator" w:date="2023-02-20T09:19:00Z">
          <w:r w:rsidDel="00E45DE0">
            <w:rPr>
              <w:rFonts w:ascii="楷体" w:eastAsia="楷体" w:hAnsi="楷体" w:cs="Times New Roman" w:hint="eastAsia"/>
              <w:kern w:val="0"/>
              <w:szCs w:val="21"/>
            </w:rPr>
            <w:delText>编报说明</w:delText>
          </w:r>
        </w:del>
      </w:ins>
      <w:ins w:id="2652" w:author="null" w:date="2021-11-25T18:38:00Z">
        <w:del w:id="2653" w:author="Administrator" w:date="2023-02-20T09:19:00Z">
          <w:r w:rsidDel="00E45DE0">
            <w:rPr>
              <w:rFonts w:ascii="楷体" w:eastAsia="楷体" w:hAnsi="楷体" w:cs="Times New Roman" w:hint="eastAsia"/>
              <w:kern w:val="0"/>
              <w:szCs w:val="21"/>
            </w:rPr>
            <w:delText>（</w:delText>
          </w:r>
        </w:del>
      </w:ins>
      <w:ins w:id="2654" w:author="null" w:date="2021-11-26T18:19:00Z">
        <w:del w:id="2655" w:author="Administrator" w:date="2023-02-20T09:19:00Z">
          <w:r w:rsidDel="00E45DE0">
            <w:rPr>
              <w:rFonts w:ascii="楷体" w:eastAsia="楷体" w:hAnsi="楷体" w:cs="Times New Roman" w:hint="eastAsia"/>
              <w:kern w:val="0"/>
              <w:szCs w:val="21"/>
            </w:rPr>
            <w:delText>制作文本时请删除“编报说明”内容</w:delText>
          </w:r>
        </w:del>
      </w:ins>
      <w:ins w:id="2656" w:author="null" w:date="2021-11-25T18:38:00Z">
        <w:del w:id="2657" w:author="Administrator" w:date="2023-02-20T09:19:00Z">
          <w:r w:rsidDel="00E45DE0">
            <w:rPr>
              <w:rFonts w:ascii="楷体" w:eastAsia="楷体" w:hAnsi="楷体" w:cs="Times New Roman" w:hint="eastAsia"/>
              <w:kern w:val="0"/>
              <w:szCs w:val="21"/>
            </w:rPr>
            <w:delText>）</w:delText>
          </w:r>
        </w:del>
      </w:ins>
      <w:ins w:id="2658" w:author="null" w:date="2021-11-24T21:10:00Z">
        <w:del w:id="2659" w:author="Administrator" w:date="2023-02-20T09:19:00Z">
          <w:r w:rsidDel="00E45DE0">
            <w:rPr>
              <w:rFonts w:ascii="楷体" w:eastAsia="楷体" w:hAnsi="楷体" w:cs="Times New Roman" w:hint="eastAsia"/>
              <w:kern w:val="0"/>
              <w:szCs w:val="21"/>
            </w:rPr>
            <w:delText>：</w:delText>
          </w:r>
        </w:del>
      </w:ins>
    </w:p>
    <w:p w:rsidR="00D72137" w:rsidDel="00E45DE0" w:rsidRDefault="00E71657">
      <w:pPr>
        <w:tabs>
          <w:tab w:val="left" w:pos="7513"/>
        </w:tabs>
        <w:spacing w:line="300" w:lineRule="auto"/>
        <w:ind w:firstLineChars="200" w:firstLine="420"/>
        <w:jc w:val="left"/>
        <w:rPr>
          <w:ins w:id="2660" w:author="null" w:date="2021-11-24T21:10:00Z"/>
          <w:del w:id="2661" w:author="Administrator" w:date="2023-02-20T09:19:00Z"/>
          <w:rFonts w:ascii="楷体" w:eastAsia="楷体" w:hAnsi="楷体" w:cs="Times New Roman"/>
          <w:kern w:val="0"/>
          <w:szCs w:val="21"/>
        </w:rPr>
      </w:pPr>
      <w:ins w:id="2662" w:author="null" w:date="2021-11-24T21:10:00Z">
        <w:del w:id="2663" w:author="Administrator" w:date="2023-02-20T09:19:00Z">
          <w:r w:rsidDel="00E45DE0">
            <w:rPr>
              <w:rFonts w:ascii="楷体" w:eastAsia="楷体" w:hAnsi="楷体" w:cs="Times New Roman" w:hint="eastAsia"/>
              <w:kern w:val="0"/>
              <w:szCs w:val="21"/>
            </w:rPr>
            <w:delText>1.</w:delText>
          </w:r>
        </w:del>
      </w:ins>
      <w:ins w:id="2664" w:author="null" w:date="2021-11-24T21:29:00Z">
        <w:del w:id="2665" w:author="Administrator" w:date="2023-02-20T09:19:00Z">
          <w:r w:rsidDel="00E45DE0">
            <w:rPr>
              <w:rFonts w:ascii="楷体" w:eastAsia="楷体" w:hAnsi="楷体" w:cs="Times New Roman" w:hint="eastAsia"/>
              <w:kern w:val="0"/>
              <w:szCs w:val="21"/>
            </w:rPr>
            <w:delText>本表</w:delText>
          </w:r>
        </w:del>
      </w:ins>
      <w:ins w:id="2666" w:author="null" w:date="2021-11-24T21:10:00Z">
        <w:del w:id="2667" w:author="Administrator" w:date="2023-02-20T09:19:00Z">
          <w:r w:rsidDel="00E45DE0">
            <w:rPr>
              <w:rFonts w:ascii="楷体" w:eastAsia="楷体" w:hAnsi="楷体" w:cs="Times New Roman" w:hint="eastAsia"/>
              <w:kern w:val="0"/>
              <w:szCs w:val="21"/>
            </w:rPr>
            <w:delText>“科目编码”填写支出功能分类项级科目编码，“科目名称”填写支出功能分类项级科目名称；</w:delText>
          </w:r>
        </w:del>
      </w:ins>
    </w:p>
    <w:p w:rsidR="00D72137" w:rsidDel="00E45DE0" w:rsidRDefault="00E71657">
      <w:pPr>
        <w:tabs>
          <w:tab w:val="left" w:pos="7513"/>
        </w:tabs>
        <w:spacing w:line="300" w:lineRule="auto"/>
        <w:ind w:firstLineChars="200" w:firstLine="420"/>
        <w:jc w:val="left"/>
        <w:rPr>
          <w:ins w:id="2668" w:author="null" w:date="2021-11-24T21:10:00Z"/>
          <w:del w:id="2669" w:author="Administrator" w:date="2023-02-20T09:19:00Z"/>
          <w:rFonts w:ascii="楷体" w:eastAsia="楷体" w:hAnsi="楷体" w:cs="Times New Roman"/>
          <w:kern w:val="0"/>
          <w:szCs w:val="21"/>
        </w:rPr>
      </w:pPr>
      <w:ins w:id="2670" w:author="null" w:date="2021-11-24T21:10:00Z">
        <w:del w:id="2671" w:author="Administrator" w:date="2023-02-20T09:19:00Z">
          <w:r w:rsidDel="00E45DE0">
            <w:rPr>
              <w:rFonts w:ascii="楷体" w:eastAsia="楷体" w:hAnsi="楷体" w:cs="Times New Roman" w:hint="eastAsia"/>
              <w:kern w:val="0"/>
              <w:szCs w:val="21"/>
            </w:rPr>
            <w:delText>2.</w:delText>
          </w:r>
        </w:del>
      </w:ins>
      <w:ins w:id="2672" w:author="null" w:date="2021-11-24T21:29:00Z">
        <w:del w:id="2673" w:author="Administrator" w:date="2023-02-20T09:19:00Z">
          <w:r w:rsidDel="00E45DE0">
            <w:rPr>
              <w:rFonts w:ascii="楷体" w:eastAsia="楷体" w:hAnsi="楷体" w:cs="Times New Roman" w:hint="eastAsia"/>
              <w:kern w:val="0"/>
              <w:szCs w:val="21"/>
            </w:rPr>
            <w:delText>本表</w:delText>
          </w:r>
        </w:del>
      </w:ins>
      <w:ins w:id="2674" w:author="null" w:date="2021-11-24T21:10:00Z">
        <w:del w:id="2675" w:author="Administrator" w:date="2023-02-20T09:19:00Z">
          <w:r w:rsidDel="00E45DE0">
            <w:rPr>
              <w:rFonts w:ascii="楷体" w:eastAsia="楷体" w:hAnsi="楷体" w:cs="Times New Roman" w:hint="eastAsia"/>
              <w:kern w:val="0"/>
              <w:szCs w:val="21"/>
            </w:rPr>
            <w:delText>合计金额应与</w:delText>
          </w:r>
        </w:del>
      </w:ins>
      <w:ins w:id="2676" w:author="null" w:date="2021-11-27T09:31:00Z">
        <w:del w:id="2677" w:author="Administrator" w:date="2023-02-20T09:19:00Z">
          <w:r w:rsidDel="00E45DE0">
            <w:rPr>
              <w:rFonts w:ascii="楷体" w:eastAsia="楷体" w:hAnsi="楷体" w:cs="Times New Roman" w:hint="eastAsia"/>
              <w:kern w:val="0"/>
              <w:szCs w:val="21"/>
            </w:rPr>
            <w:delText>表一《</w:delText>
          </w:r>
        </w:del>
        <w:del w:id="2678" w:author="Administrator" w:date="2023-02-18T16:44:00Z">
          <w:r w:rsidDel="00997C02">
            <w:rPr>
              <w:rFonts w:ascii="楷体" w:eastAsia="楷体" w:hAnsi="楷体" w:cs="Times New Roman" w:hint="eastAsia"/>
              <w:kern w:val="0"/>
              <w:szCs w:val="21"/>
            </w:rPr>
            <w:delText>××</w:delText>
          </w:r>
        </w:del>
        <w:del w:id="2679" w:author="Administrator" w:date="2023-02-20T09:19:00Z">
          <w:r w:rsidDel="00E45DE0">
            <w:rPr>
              <w:rFonts w:ascii="楷体" w:eastAsia="楷体" w:hAnsi="楷体" w:cs="Times New Roman" w:hint="eastAsia"/>
              <w:kern w:val="0"/>
              <w:szCs w:val="21"/>
            </w:rPr>
            <w:delText>年度收支预算总表》、</w:delText>
          </w:r>
        </w:del>
      </w:ins>
      <w:ins w:id="2680" w:author="null" w:date="2021-11-24T21:10:00Z">
        <w:del w:id="2681" w:author="Administrator" w:date="2023-02-20T09:19:00Z">
          <w:r w:rsidDel="00E45DE0">
            <w:rPr>
              <w:rFonts w:ascii="楷体" w:eastAsia="楷体" w:hAnsi="楷体" w:cs="Times New Roman" w:hint="eastAsia"/>
              <w:kern w:val="0"/>
              <w:szCs w:val="21"/>
            </w:rPr>
            <w:delText>表</w:delText>
          </w:r>
        </w:del>
      </w:ins>
      <w:ins w:id="2682" w:author="null" w:date="2021-11-24T21:11:00Z">
        <w:del w:id="2683" w:author="Administrator" w:date="2023-02-20T09:19:00Z">
          <w:r w:rsidDel="00E45DE0">
            <w:rPr>
              <w:rFonts w:ascii="楷体" w:eastAsia="楷体" w:hAnsi="楷体" w:cs="Times New Roman" w:hint="eastAsia"/>
              <w:kern w:val="0"/>
              <w:szCs w:val="21"/>
            </w:rPr>
            <w:delText>四</w:delText>
          </w:r>
        </w:del>
      </w:ins>
      <w:ins w:id="2684" w:author="null" w:date="2021-11-24T21:10:00Z">
        <w:del w:id="2685" w:author="Administrator" w:date="2023-02-20T09:19:00Z">
          <w:r w:rsidDel="00E45DE0">
            <w:rPr>
              <w:rFonts w:ascii="楷体" w:eastAsia="楷体" w:hAnsi="楷体" w:cs="Times New Roman" w:hint="eastAsia"/>
              <w:kern w:val="0"/>
              <w:szCs w:val="21"/>
            </w:rPr>
            <w:delText>《</w:delText>
          </w:r>
        </w:del>
      </w:ins>
      <w:ins w:id="2686" w:author="null" w:date="2021-11-24T21:11:00Z">
        <w:del w:id="2687" w:author="Administrator" w:date="2023-02-18T16:44:00Z">
          <w:r w:rsidDel="00997C02">
            <w:rPr>
              <w:rFonts w:ascii="楷体" w:eastAsia="楷体" w:hAnsi="楷体" w:cs="Times New Roman" w:hint="eastAsia"/>
              <w:kern w:val="0"/>
              <w:szCs w:val="21"/>
            </w:rPr>
            <w:delText>××</w:delText>
          </w:r>
        </w:del>
        <w:del w:id="2688" w:author="Administrator" w:date="2023-02-20T09:19:00Z">
          <w:r w:rsidDel="00E45DE0">
            <w:rPr>
              <w:rFonts w:ascii="楷体" w:eastAsia="楷体" w:hAnsi="楷体" w:cs="Times New Roman" w:hint="eastAsia"/>
              <w:kern w:val="0"/>
              <w:szCs w:val="21"/>
            </w:rPr>
            <w:delText>年度财政拨款收支预算总表</w:delText>
          </w:r>
        </w:del>
      </w:ins>
      <w:ins w:id="2689" w:author="null" w:date="2021-11-24T21:10:00Z">
        <w:del w:id="2690" w:author="Administrator" w:date="2023-02-20T09:19:00Z">
          <w:r w:rsidDel="00E45DE0">
            <w:rPr>
              <w:rFonts w:ascii="楷体" w:eastAsia="楷体" w:hAnsi="楷体" w:cs="Times New Roman" w:hint="eastAsia"/>
              <w:kern w:val="0"/>
              <w:szCs w:val="21"/>
            </w:rPr>
            <w:delText>》对应项目保持数据勾稽关系一致；</w:delText>
          </w:r>
        </w:del>
      </w:ins>
    </w:p>
    <w:p w:rsidR="00000000" w:rsidRDefault="00E71657">
      <w:pPr>
        <w:tabs>
          <w:tab w:val="left" w:pos="7513"/>
        </w:tabs>
        <w:spacing w:line="300" w:lineRule="auto"/>
        <w:ind w:firstLineChars="200" w:firstLine="420"/>
        <w:rPr>
          <w:ins w:id="2691" w:author="null" w:date="2021-11-24T21:19:00Z"/>
          <w:del w:id="2692" w:author="Administrator" w:date="2023-02-20T09:19:00Z"/>
          <w:rFonts w:ascii="楷体" w:eastAsia="楷体" w:hAnsi="楷体" w:cs="Times New Roman"/>
          <w:kern w:val="0"/>
          <w:szCs w:val="21"/>
        </w:rPr>
        <w:pPrChange w:id="2693" w:author="null" w:date="2021-11-24T21:19:00Z">
          <w:pPr>
            <w:tabs>
              <w:tab w:val="left" w:pos="7513"/>
            </w:tabs>
            <w:adjustRightInd w:val="0"/>
            <w:snapToGrid w:val="0"/>
            <w:spacing w:line="600" w:lineRule="exact"/>
          </w:pPr>
        </w:pPrChange>
      </w:pPr>
      <w:ins w:id="2694" w:author="null" w:date="2021-11-24T21:10:00Z">
        <w:del w:id="2695" w:author="Administrator" w:date="2023-02-20T09:19:00Z">
          <w:r w:rsidDel="00E45DE0">
            <w:rPr>
              <w:rFonts w:ascii="楷体" w:eastAsia="楷体" w:hAnsi="楷体" w:cs="Times New Roman" w:hint="eastAsia"/>
              <w:kern w:val="0"/>
              <w:szCs w:val="21"/>
            </w:rPr>
            <w:delText>3.</w:delText>
          </w:r>
        </w:del>
      </w:ins>
      <w:ins w:id="2696" w:author="null" w:date="2021-11-24T21:29:00Z">
        <w:del w:id="2697" w:author="Administrator" w:date="2023-02-20T09:19:00Z">
          <w:r w:rsidDel="00E45DE0">
            <w:rPr>
              <w:rFonts w:ascii="楷体" w:eastAsia="楷体" w:hAnsi="楷体" w:cs="Times New Roman" w:hint="eastAsia"/>
              <w:kern w:val="0"/>
              <w:szCs w:val="21"/>
            </w:rPr>
            <w:delText>本表</w:delText>
          </w:r>
        </w:del>
      </w:ins>
      <w:ins w:id="2698" w:author="null" w:date="2021-11-24T21:10:00Z">
        <w:del w:id="2699" w:author="Administrator" w:date="2023-02-20T09:19:00Z">
          <w:r w:rsidDel="00E45DE0">
            <w:rPr>
              <w:rFonts w:ascii="楷体" w:eastAsia="楷体" w:hAnsi="楷体" w:cs="Times New Roman" w:hint="eastAsia"/>
              <w:kern w:val="0"/>
              <w:szCs w:val="21"/>
            </w:rPr>
            <w:delText>有关金额应与第三部分“二、一般公共预算拨款支出情况”说明保持一致</w:delText>
          </w:r>
        </w:del>
      </w:ins>
      <w:ins w:id="2700" w:author="null" w:date="2021-11-24T21:19:00Z">
        <w:del w:id="2701" w:author="Administrator" w:date="2023-02-20T09:19:00Z">
          <w:r w:rsidDel="00E45DE0">
            <w:rPr>
              <w:rFonts w:ascii="楷体" w:eastAsia="楷体" w:hAnsi="楷体" w:cs="Times New Roman" w:hint="eastAsia"/>
              <w:kern w:val="0"/>
              <w:szCs w:val="21"/>
            </w:rPr>
            <w:delText>；</w:delText>
          </w:r>
        </w:del>
      </w:ins>
    </w:p>
    <w:p w:rsidR="00000000" w:rsidRDefault="00E71657">
      <w:pPr>
        <w:tabs>
          <w:tab w:val="left" w:pos="7513"/>
        </w:tabs>
        <w:spacing w:line="300" w:lineRule="auto"/>
        <w:ind w:firstLineChars="200" w:firstLine="420"/>
        <w:rPr>
          <w:ins w:id="2702" w:author="null" w:date="2021-11-24T21:10:00Z"/>
          <w:del w:id="2703" w:author="Administrator" w:date="2023-02-20T09:19:00Z"/>
          <w:rFonts w:ascii="楷体" w:eastAsia="楷体" w:hAnsi="楷体" w:cs="Times New Roman"/>
          <w:kern w:val="0"/>
          <w:szCs w:val="21"/>
        </w:rPr>
        <w:pPrChange w:id="2704" w:author="null" w:date="2021-11-24T21:19:00Z">
          <w:pPr>
            <w:tabs>
              <w:tab w:val="left" w:pos="7513"/>
            </w:tabs>
            <w:adjustRightInd w:val="0"/>
            <w:snapToGrid w:val="0"/>
            <w:spacing w:line="600" w:lineRule="exact"/>
          </w:pPr>
        </w:pPrChange>
      </w:pPr>
      <w:ins w:id="2705" w:author="null" w:date="2021-11-24T21:19:00Z">
        <w:del w:id="2706" w:author="Administrator" w:date="2023-02-20T09:19:00Z">
          <w:r w:rsidDel="00E45DE0">
            <w:rPr>
              <w:rFonts w:ascii="楷体" w:eastAsia="楷体" w:hAnsi="楷体" w:cs="Times New Roman" w:hint="eastAsia"/>
              <w:kern w:val="0"/>
              <w:szCs w:val="21"/>
            </w:rPr>
            <w:delText>4.</w:delText>
          </w:r>
        </w:del>
      </w:ins>
      <w:ins w:id="2707" w:author="null" w:date="2021-11-24T21:29:00Z">
        <w:del w:id="2708" w:author="Administrator" w:date="2023-02-20T09:19:00Z">
          <w:r w:rsidDel="00E45DE0">
            <w:rPr>
              <w:rFonts w:ascii="楷体" w:eastAsia="楷体" w:hAnsi="楷体" w:cs="Times New Roman" w:hint="eastAsia"/>
              <w:kern w:val="0"/>
              <w:szCs w:val="21"/>
            </w:rPr>
            <w:delText>本表</w:delText>
          </w:r>
        </w:del>
      </w:ins>
      <w:ins w:id="2709" w:author="null" w:date="2021-11-24T21:19:00Z">
        <w:del w:id="2710" w:author="Administrator" w:date="2023-02-20T09:19:00Z">
          <w:r w:rsidDel="00E45DE0">
            <w:rPr>
              <w:rFonts w:ascii="楷体" w:eastAsia="楷体" w:hAnsi="楷体" w:cs="Times New Roman" w:hint="eastAsia"/>
              <w:kern w:val="0"/>
              <w:szCs w:val="21"/>
            </w:rPr>
            <w:delText>没有数据的部门，应公开空表，并在表格下方说明“备注：本部门</w:delText>
          </w:r>
        </w:del>
        <w:del w:id="2711" w:author="Administrator" w:date="2023-02-18T16:44:00Z">
          <w:r w:rsidDel="00997C02">
            <w:rPr>
              <w:rFonts w:ascii="楷体" w:eastAsia="楷体" w:hAnsi="楷体" w:cs="Times New Roman" w:hint="eastAsia"/>
              <w:kern w:val="0"/>
              <w:szCs w:val="21"/>
            </w:rPr>
            <w:delText>××</w:delText>
          </w:r>
        </w:del>
        <w:del w:id="2712" w:author="Administrator" w:date="2023-02-20T09:19:00Z">
          <w:r w:rsidDel="00E45DE0">
            <w:rPr>
              <w:rFonts w:ascii="楷体" w:eastAsia="楷体" w:hAnsi="楷体" w:cs="Times New Roman" w:hint="eastAsia"/>
              <w:kern w:val="0"/>
              <w:szCs w:val="21"/>
            </w:rPr>
            <w:delText>年没有使用一般公共预算拨款安排的支出”。</w:delText>
          </w:r>
        </w:del>
      </w:ins>
    </w:p>
    <w:p w:rsidR="00000000" w:rsidRDefault="00C94D16">
      <w:pPr>
        <w:tabs>
          <w:tab w:val="left" w:pos="7513"/>
        </w:tabs>
        <w:spacing w:line="360" w:lineRule="auto"/>
        <w:jc w:val="left"/>
        <w:rPr>
          <w:del w:id="2713" w:author="Administrator" w:date="2023-02-20T09:19:00Z"/>
          <w:rFonts w:ascii="楷体" w:eastAsia="楷体" w:hAnsi="楷体" w:cs="Times New Roman"/>
          <w:kern w:val="0"/>
          <w:szCs w:val="21"/>
          <w:rPrChange w:id="2714" w:author="null" w:date="2021-11-24T21:09:00Z">
            <w:rPr>
              <w:del w:id="2715" w:author="Administrator" w:date="2023-02-20T09:19:00Z"/>
              <w:rFonts w:ascii="仿宋" w:eastAsia="仿宋" w:hAnsi="仿宋"/>
              <w:sz w:val="32"/>
              <w:szCs w:val="32"/>
            </w:rPr>
          </w:rPrChange>
        </w:rPr>
        <w:pPrChange w:id="2716" w:author="null" w:date="2021-11-24T21:10:00Z">
          <w:pPr>
            <w:tabs>
              <w:tab w:val="left" w:pos="7513"/>
            </w:tabs>
            <w:adjustRightInd w:val="0"/>
            <w:snapToGrid w:val="0"/>
            <w:spacing w:line="600" w:lineRule="exact"/>
          </w:pPr>
        </w:pPrChange>
      </w:pPr>
      <w:del w:id="2717" w:author="Administrator" w:date="2023-02-20T09:19:00Z">
        <w:r w:rsidRPr="00C94D16">
          <w:rPr>
            <w:rFonts w:ascii="楷体" w:eastAsia="楷体" w:hAnsi="楷体" w:cs="Times New Roman"/>
            <w:kern w:val="0"/>
            <w:szCs w:val="21"/>
            <w:rPrChange w:id="2718" w:author="null" w:date="2021-11-24T21:09:00Z">
              <w:rPr>
                <w:rFonts w:asciiTheme="majorEastAsia" w:eastAsiaTheme="majorEastAsia" w:hAnsiTheme="majorEastAsia" w:cs="Times New Roman"/>
                <w:kern w:val="0"/>
                <w:sz w:val="36"/>
                <w:szCs w:val="20"/>
              </w:rPr>
            </w:rPrChange>
          </w:rPr>
          <w:delText>……</w:delText>
        </w:r>
      </w:del>
    </w:p>
    <w:p w:rsidR="00D72137" w:rsidDel="00E45DE0" w:rsidRDefault="00D72137">
      <w:pPr>
        <w:tabs>
          <w:tab w:val="left" w:pos="7513"/>
        </w:tabs>
        <w:adjustRightInd w:val="0"/>
        <w:snapToGrid w:val="0"/>
        <w:spacing w:line="360" w:lineRule="auto"/>
        <w:rPr>
          <w:ins w:id="2719" w:author="null" w:date="2021-11-24T18:31:00Z"/>
          <w:del w:id="2720" w:author="Administrator" w:date="2023-02-20T09:19:00Z"/>
          <w:rFonts w:ascii="黑体" w:eastAsia="黑体" w:hAnsi="黑体"/>
          <w:sz w:val="32"/>
          <w:szCs w:val="32"/>
        </w:rPr>
        <w:sectPr w:rsidR="00D72137" w:rsidDel="00E45DE0">
          <w:pgSz w:w="11906" w:h="16838"/>
          <w:pgMar w:top="1440" w:right="1800" w:bottom="1440" w:left="1800" w:header="851" w:footer="992" w:gutter="0"/>
          <w:cols w:space="425"/>
          <w:docGrid w:type="lines" w:linePitch="312"/>
        </w:sectPr>
      </w:pPr>
    </w:p>
    <w:p w:rsidR="00D72137" w:rsidRDefault="00C94D16">
      <w:pPr>
        <w:tabs>
          <w:tab w:val="left" w:pos="7513"/>
        </w:tabs>
        <w:adjustRightInd w:val="0"/>
        <w:snapToGrid w:val="0"/>
        <w:spacing w:line="600" w:lineRule="exact"/>
        <w:rPr>
          <w:ins w:id="2721" w:author="null" w:date="2021-11-24T18:49:00Z"/>
          <w:rFonts w:ascii="黑体" w:eastAsia="黑体" w:hAnsi="黑体"/>
          <w:sz w:val="32"/>
          <w:szCs w:val="32"/>
        </w:rPr>
      </w:pPr>
      <w:r w:rsidRPr="00C94D16">
        <w:rPr>
          <w:rFonts w:ascii="黑体" w:eastAsia="黑体" w:hAnsi="黑体" w:hint="eastAsia"/>
          <w:sz w:val="32"/>
          <w:szCs w:val="32"/>
          <w:rPrChange w:id="2722" w:author="null" w:date="2021-11-24T10:41:00Z">
            <w:rPr>
              <w:rFonts w:ascii="仿宋" w:eastAsia="仿宋" w:hAnsi="仿宋" w:hint="eastAsia"/>
              <w:sz w:val="32"/>
              <w:szCs w:val="32"/>
            </w:rPr>
          </w:rPrChange>
        </w:rPr>
        <w:lastRenderedPageBreak/>
        <w:t>六、政府性基金</w:t>
      </w:r>
      <w:ins w:id="2723" w:author="null" w:date="2021-11-24T18:49:00Z">
        <w:r w:rsidR="00E71657">
          <w:rPr>
            <w:rFonts w:ascii="黑体" w:eastAsia="黑体" w:hAnsi="黑体" w:hint="eastAsia"/>
            <w:sz w:val="32"/>
            <w:szCs w:val="32"/>
          </w:rPr>
          <w:t>预算</w:t>
        </w:r>
      </w:ins>
      <w:r w:rsidRPr="00C94D16">
        <w:rPr>
          <w:rFonts w:ascii="黑体" w:eastAsia="黑体" w:hAnsi="黑体" w:hint="eastAsia"/>
          <w:sz w:val="32"/>
          <w:szCs w:val="32"/>
          <w:rPrChange w:id="2724" w:author="null" w:date="2021-11-24T10:41:00Z">
            <w:rPr>
              <w:rFonts w:ascii="仿宋" w:eastAsia="仿宋" w:hAnsi="仿宋" w:hint="eastAsia"/>
              <w:sz w:val="32"/>
              <w:szCs w:val="32"/>
            </w:rPr>
          </w:rPrChange>
        </w:rPr>
        <w:t>拨款支出预算表</w:t>
      </w:r>
    </w:p>
    <w:p w:rsidR="00D72137" w:rsidRPr="00D72137" w:rsidRDefault="00D72137">
      <w:pPr>
        <w:tabs>
          <w:tab w:val="left" w:pos="7513"/>
        </w:tabs>
        <w:adjustRightInd w:val="0"/>
        <w:snapToGrid w:val="0"/>
        <w:spacing w:line="600" w:lineRule="exact"/>
        <w:rPr>
          <w:del w:id="2725" w:author="null" w:date="2021-11-24T21:15:00Z"/>
          <w:rFonts w:ascii="黑体" w:eastAsia="黑体" w:hAnsi="黑体"/>
          <w:sz w:val="32"/>
          <w:szCs w:val="32"/>
          <w:rPrChange w:id="2726" w:author="null" w:date="2021-11-24T10:41:00Z">
            <w:rPr>
              <w:del w:id="2727" w:author="null" w:date="2021-11-24T21:15:00Z"/>
              <w:rFonts w:ascii="仿宋" w:eastAsia="仿宋" w:hAnsi="仿宋"/>
              <w:sz w:val="32"/>
              <w:szCs w:val="32"/>
            </w:rPr>
          </w:rPrChange>
        </w:rPr>
      </w:pPr>
    </w:p>
    <w:tbl>
      <w:tblPr>
        <w:tblW w:w="8237" w:type="dxa"/>
        <w:tblInd w:w="93" w:type="dxa"/>
        <w:tblLook w:val="04A0"/>
        <w:tblPrChange w:id="2728" w:author="null" w:date="2021-11-27T09:22:00Z">
          <w:tblPr>
            <w:tblW w:w="10261" w:type="dxa"/>
            <w:tblInd w:w="93" w:type="dxa"/>
            <w:tblLook w:val="04A0"/>
          </w:tblPr>
        </w:tblPrChange>
      </w:tblPr>
      <w:tblGrid>
        <w:gridCol w:w="1149"/>
        <w:gridCol w:w="2552"/>
        <w:gridCol w:w="1559"/>
        <w:gridCol w:w="1559"/>
        <w:gridCol w:w="1418"/>
        <w:tblGridChange w:id="2729">
          <w:tblGrid>
            <w:gridCol w:w="2159"/>
            <w:gridCol w:w="2159"/>
            <w:gridCol w:w="1115"/>
            <w:gridCol w:w="2159"/>
            <w:gridCol w:w="2669"/>
          </w:tblGrid>
        </w:tblGridChange>
      </w:tblGrid>
      <w:tr w:rsidR="00D72137" w:rsidTr="00D72137">
        <w:trPr>
          <w:trHeight w:val="529"/>
          <w:ins w:id="2730" w:author="null" w:date="2021-11-24T18:39:00Z"/>
        </w:trPr>
        <w:tc>
          <w:tcPr>
            <w:tcW w:w="8237" w:type="dxa"/>
            <w:gridSpan w:val="5"/>
            <w:tcBorders>
              <w:top w:val="nil"/>
              <w:left w:val="nil"/>
              <w:bottom w:val="nil"/>
              <w:right w:val="nil"/>
            </w:tcBorders>
            <w:shd w:val="clear" w:color="auto" w:fill="auto"/>
            <w:noWrap/>
            <w:vAlign w:val="center"/>
            <w:tcPrChange w:id="2731" w:author="null" w:date="2021-11-27T09:22:00Z">
              <w:tcPr>
                <w:tcW w:w="10261" w:type="dxa"/>
                <w:gridSpan w:val="5"/>
                <w:tcBorders>
                  <w:top w:val="nil"/>
                  <w:left w:val="nil"/>
                  <w:bottom w:val="nil"/>
                  <w:right w:val="nil"/>
                </w:tcBorders>
                <w:shd w:val="clear" w:color="auto" w:fill="auto"/>
                <w:noWrap/>
                <w:vAlign w:val="center"/>
              </w:tcPr>
            </w:tcPrChange>
          </w:tcPr>
          <w:p w:rsidR="00D72137" w:rsidRPr="00D72137" w:rsidRDefault="00C94D16">
            <w:pPr>
              <w:widowControl/>
              <w:spacing w:line="240" w:lineRule="auto"/>
              <w:jc w:val="center"/>
              <w:rPr>
                <w:ins w:id="2732" w:author="null" w:date="2021-11-24T18:39:00Z"/>
                <w:rFonts w:ascii="方正小标宋简体" w:eastAsia="方正小标宋简体" w:hAnsi="宋体" w:cs="宋体"/>
                <w:kern w:val="0"/>
                <w:sz w:val="32"/>
                <w:szCs w:val="32"/>
                <w:rPrChange w:id="2733" w:author="null" w:date="2021-11-25T19:18:00Z">
                  <w:rPr>
                    <w:ins w:id="2734" w:author="null" w:date="2021-11-24T18:39:00Z"/>
                    <w:rFonts w:ascii="方正小标宋_GBK" w:eastAsia="方正小标宋_GBK" w:hAnsi="宋体" w:cs="宋体"/>
                    <w:kern w:val="0"/>
                    <w:sz w:val="32"/>
                    <w:szCs w:val="32"/>
                  </w:rPr>
                </w:rPrChange>
              </w:rPr>
            </w:pPr>
            <w:ins w:id="2735" w:author="null" w:date="2021-11-24T18:39:00Z">
              <w:del w:id="2736" w:author="Administrator" w:date="2023-02-18T16:44:00Z">
                <w:r w:rsidRPr="00C94D16">
                  <w:rPr>
                    <w:rFonts w:ascii="方正小标宋简体" w:eastAsia="方正小标宋简体" w:hAnsi="宋体" w:cs="宋体" w:hint="eastAsia"/>
                    <w:kern w:val="0"/>
                    <w:sz w:val="32"/>
                    <w:szCs w:val="32"/>
                    <w:rPrChange w:id="2737" w:author="null" w:date="2021-11-25T19:18:00Z">
                      <w:rPr>
                        <w:rFonts w:ascii="方正小标宋_GBK" w:eastAsia="方正小标宋_GBK" w:hAnsi="宋体" w:cs="宋体" w:hint="eastAsia"/>
                        <w:kern w:val="0"/>
                        <w:sz w:val="32"/>
                        <w:szCs w:val="32"/>
                      </w:rPr>
                    </w:rPrChange>
                  </w:rPr>
                  <w:delText>××</w:delText>
                </w:r>
              </w:del>
            </w:ins>
            <w:ins w:id="2738" w:author="Administrator" w:date="2023-02-18T16:44:00Z">
              <w:r w:rsidR="00997C02">
                <w:rPr>
                  <w:rFonts w:ascii="方正小标宋简体" w:eastAsia="方正小标宋简体" w:hAnsi="宋体" w:cs="宋体" w:hint="eastAsia"/>
                  <w:kern w:val="0"/>
                  <w:sz w:val="32"/>
                  <w:szCs w:val="32"/>
                </w:rPr>
                <w:t>2023</w:t>
              </w:r>
            </w:ins>
            <w:ins w:id="2739" w:author="null" w:date="2021-11-24T18:39:00Z">
              <w:r w:rsidRPr="00C94D16">
                <w:rPr>
                  <w:rFonts w:ascii="方正小标宋简体" w:eastAsia="方正小标宋简体" w:hAnsi="宋体" w:cs="宋体" w:hint="eastAsia"/>
                  <w:kern w:val="0"/>
                  <w:sz w:val="32"/>
                  <w:szCs w:val="32"/>
                  <w:rPrChange w:id="2740" w:author="null" w:date="2021-11-25T19:18:00Z">
                    <w:rPr>
                      <w:rFonts w:ascii="方正小标宋_GBK" w:eastAsia="方正小标宋_GBK" w:hAnsi="宋体" w:cs="宋体" w:hint="eastAsia"/>
                      <w:kern w:val="0"/>
                      <w:sz w:val="32"/>
                      <w:szCs w:val="32"/>
                    </w:rPr>
                  </w:rPrChange>
                </w:rPr>
                <w:t>年度政府性基金</w:t>
              </w:r>
            </w:ins>
            <w:ins w:id="2741" w:author="null" w:date="2021-11-24T18:49:00Z">
              <w:r w:rsidRPr="00C94D16">
                <w:rPr>
                  <w:rFonts w:ascii="方正小标宋简体" w:eastAsia="方正小标宋简体" w:hAnsi="宋体" w:cs="宋体" w:hint="eastAsia"/>
                  <w:kern w:val="0"/>
                  <w:sz w:val="32"/>
                  <w:szCs w:val="32"/>
                  <w:rPrChange w:id="2742" w:author="null" w:date="2021-11-25T19:18:00Z">
                    <w:rPr>
                      <w:rFonts w:ascii="方正小标宋_GBK" w:eastAsia="方正小标宋_GBK" w:hAnsi="宋体" w:cs="宋体" w:hint="eastAsia"/>
                      <w:kern w:val="0"/>
                      <w:sz w:val="32"/>
                      <w:szCs w:val="32"/>
                    </w:rPr>
                  </w:rPrChange>
                </w:rPr>
                <w:t>预算</w:t>
              </w:r>
            </w:ins>
            <w:ins w:id="2743" w:author="null" w:date="2021-11-24T18:39:00Z">
              <w:r w:rsidRPr="00C94D16">
                <w:rPr>
                  <w:rFonts w:ascii="方正小标宋简体" w:eastAsia="方正小标宋简体" w:hAnsi="宋体" w:cs="宋体" w:hint="eastAsia"/>
                  <w:kern w:val="0"/>
                  <w:sz w:val="32"/>
                  <w:szCs w:val="32"/>
                  <w:rPrChange w:id="2744" w:author="null" w:date="2021-11-25T19:18:00Z">
                    <w:rPr>
                      <w:rFonts w:ascii="方正小标宋_GBK" w:eastAsia="方正小标宋_GBK" w:hAnsi="宋体" w:cs="宋体" w:hint="eastAsia"/>
                      <w:kern w:val="0"/>
                      <w:sz w:val="32"/>
                      <w:szCs w:val="32"/>
                    </w:rPr>
                  </w:rPrChange>
                </w:rPr>
                <w:t>拨款支出预算表</w:t>
              </w:r>
            </w:ins>
          </w:p>
        </w:tc>
      </w:tr>
      <w:tr w:rsidR="00D72137" w:rsidTr="00D72137">
        <w:trPr>
          <w:trHeight w:val="285"/>
          <w:ins w:id="2745" w:author="null" w:date="2021-11-24T18:39:00Z"/>
        </w:trPr>
        <w:tc>
          <w:tcPr>
            <w:tcW w:w="1149" w:type="dxa"/>
            <w:tcBorders>
              <w:top w:val="nil"/>
              <w:left w:val="nil"/>
              <w:bottom w:val="nil"/>
              <w:right w:val="nil"/>
            </w:tcBorders>
            <w:shd w:val="clear" w:color="auto" w:fill="auto"/>
            <w:noWrap/>
            <w:vAlign w:val="center"/>
            <w:tcPrChange w:id="2746" w:author="null" w:date="2021-11-27T09:22:00Z">
              <w:tcPr>
                <w:tcW w:w="2159" w:type="dxa"/>
                <w:tcBorders>
                  <w:top w:val="nil"/>
                  <w:left w:val="nil"/>
                  <w:bottom w:val="nil"/>
                  <w:right w:val="nil"/>
                </w:tcBorders>
                <w:shd w:val="clear" w:color="auto" w:fill="auto"/>
                <w:noWrap/>
                <w:vAlign w:val="center"/>
              </w:tcPr>
            </w:tcPrChange>
          </w:tcPr>
          <w:p w:rsidR="00D72137" w:rsidRDefault="00D72137">
            <w:pPr>
              <w:widowControl/>
              <w:spacing w:line="240" w:lineRule="auto"/>
              <w:jc w:val="left"/>
              <w:rPr>
                <w:ins w:id="2747" w:author="null" w:date="2021-11-24T18:39:00Z"/>
                <w:rFonts w:ascii="宋体" w:eastAsia="宋体" w:hAnsi="宋体" w:cs="宋体"/>
                <w:kern w:val="0"/>
                <w:sz w:val="24"/>
                <w:szCs w:val="24"/>
              </w:rPr>
            </w:pPr>
          </w:p>
        </w:tc>
        <w:tc>
          <w:tcPr>
            <w:tcW w:w="2552" w:type="dxa"/>
            <w:tcBorders>
              <w:top w:val="nil"/>
              <w:left w:val="nil"/>
              <w:bottom w:val="nil"/>
              <w:right w:val="nil"/>
            </w:tcBorders>
            <w:shd w:val="clear" w:color="auto" w:fill="auto"/>
            <w:noWrap/>
            <w:vAlign w:val="center"/>
            <w:tcPrChange w:id="2748" w:author="null" w:date="2021-11-27T09:22:00Z">
              <w:tcPr>
                <w:tcW w:w="2159" w:type="dxa"/>
                <w:tcBorders>
                  <w:top w:val="nil"/>
                  <w:left w:val="nil"/>
                  <w:bottom w:val="nil"/>
                  <w:right w:val="nil"/>
                </w:tcBorders>
                <w:shd w:val="clear" w:color="auto" w:fill="auto"/>
                <w:noWrap/>
                <w:vAlign w:val="center"/>
              </w:tcPr>
            </w:tcPrChange>
          </w:tcPr>
          <w:p w:rsidR="00D72137" w:rsidRDefault="00D72137">
            <w:pPr>
              <w:widowControl/>
              <w:spacing w:line="240" w:lineRule="auto"/>
              <w:jc w:val="left"/>
              <w:rPr>
                <w:ins w:id="2749" w:author="null" w:date="2021-11-24T18:39:00Z"/>
                <w:rFonts w:ascii="宋体" w:eastAsia="宋体" w:hAnsi="宋体" w:cs="宋体"/>
                <w:kern w:val="0"/>
                <w:sz w:val="24"/>
                <w:szCs w:val="24"/>
              </w:rPr>
            </w:pPr>
          </w:p>
        </w:tc>
        <w:tc>
          <w:tcPr>
            <w:tcW w:w="1559" w:type="dxa"/>
            <w:tcBorders>
              <w:top w:val="nil"/>
              <w:left w:val="nil"/>
              <w:bottom w:val="nil"/>
              <w:right w:val="nil"/>
            </w:tcBorders>
            <w:shd w:val="clear" w:color="auto" w:fill="auto"/>
            <w:noWrap/>
            <w:vAlign w:val="center"/>
            <w:tcPrChange w:id="2750" w:author="null" w:date="2021-11-27T09:22:00Z">
              <w:tcPr>
                <w:tcW w:w="1115" w:type="dxa"/>
                <w:tcBorders>
                  <w:top w:val="nil"/>
                  <w:left w:val="nil"/>
                  <w:bottom w:val="nil"/>
                  <w:right w:val="nil"/>
                </w:tcBorders>
                <w:shd w:val="clear" w:color="auto" w:fill="auto"/>
                <w:noWrap/>
                <w:vAlign w:val="center"/>
              </w:tcPr>
            </w:tcPrChange>
          </w:tcPr>
          <w:p w:rsidR="00D72137" w:rsidRDefault="00D72137">
            <w:pPr>
              <w:widowControl/>
              <w:spacing w:line="240" w:lineRule="auto"/>
              <w:jc w:val="left"/>
              <w:rPr>
                <w:ins w:id="2751" w:author="null" w:date="2021-11-24T18:39:00Z"/>
                <w:rFonts w:ascii="宋体" w:eastAsia="宋体" w:hAnsi="宋体" w:cs="宋体"/>
                <w:kern w:val="0"/>
                <w:sz w:val="24"/>
                <w:szCs w:val="24"/>
              </w:rPr>
            </w:pPr>
          </w:p>
        </w:tc>
        <w:tc>
          <w:tcPr>
            <w:tcW w:w="1559" w:type="dxa"/>
            <w:tcBorders>
              <w:top w:val="nil"/>
              <w:left w:val="nil"/>
              <w:bottom w:val="nil"/>
              <w:right w:val="nil"/>
            </w:tcBorders>
            <w:shd w:val="clear" w:color="auto" w:fill="auto"/>
            <w:noWrap/>
            <w:vAlign w:val="center"/>
            <w:tcPrChange w:id="2752" w:author="null" w:date="2021-11-27T09:22:00Z">
              <w:tcPr>
                <w:tcW w:w="2159" w:type="dxa"/>
                <w:tcBorders>
                  <w:top w:val="nil"/>
                  <w:left w:val="nil"/>
                  <w:bottom w:val="nil"/>
                  <w:right w:val="nil"/>
                </w:tcBorders>
                <w:shd w:val="clear" w:color="auto" w:fill="auto"/>
                <w:noWrap/>
                <w:vAlign w:val="center"/>
              </w:tcPr>
            </w:tcPrChange>
          </w:tcPr>
          <w:p w:rsidR="00D72137" w:rsidRDefault="00D72137">
            <w:pPr>
              <w:widowControl/>
              <w:spacing w:line="240" w:lineRule="auto"/>
              <w:jc w:val="left"/>
              <w:rPr>
                <w:ins w:id="2753" w:author="null" w:date="2021-11-24T18:39:00Z"/>
                <w:rFonts w:ascii="宋体" w:eastAsia="宋体" w:hAnsi="宋体" w:cs="宋体"/>
                <w:kern w:val="0"/>
                <w:sz w:val="24"/>
                <w:szCs w:val="24"/>
              </w:rPr>
            </w:pPr>
          </w:p>
        </w:tc>
        <w:tc>
          <w:tcPr>
            <w:tcW w:w="1418" w:type="dxa"/>
            <w:tcBorders>
              <w:top w:val="nil"/>
              <w:left w:val="nil"/>
              <w:bottom w:val="nil"/>
              <w:right w:val="nil"/>
            </w:tcBorders>
            <w:shd w:val="clear" w:color="auto" w:fill="auto"/>
            <w:noWrap/>
            <w:vAlign w:val="center"/>
            <w:tcPrChange w:id="2754" w:author="null" w:date="2021-11-27T09:22:00Z">
              <w:tcPr>
                <w:tcW w:w="2669" w:type="dxa"/>
                <w:tcBorders>
                  <w:top w:val="nil"/>
                  <w:left w:val="nil"/>
                  <w:bottom w:val="nil"/>
                  <w:right w:val="nil"/>
                </w:tcBorders>
                <w:shd w:val="clear" w:color="auto" w:fill="auto"/>
                <w:noWrap/>
                <w:vAlign w:val="center"/>
              </w:tcPr>
            </w:tcPrChange>
          </w:tcPr>
          <w:p w:rsidR="00D72137" w:rsidRDefault="00E71657">
            <w:pPr>
              <w:widowControl/>
              <w:spacing w:line="240" w:lineRule="auto"/>
              <w:jc w:val="right"/>
              <w:rPr>
                <w:ins w:id="2755" w:author="null" w:date="2021-11-24T18:39:00Z"/>
                <w:rFonts w:ascii="宋体" w:eastAsia="宋体" w:hAnsi="宋体" w:cs="宋体"/>
                <w:kern w:val="0"/>
                <w:sz w:val="22"/>
              </w:rPr>
            </w:pPr>
            <w:ins w:id="2756" w:author="null" w:date="2021-11-24T18:39:00Z">
              <w:r>
                <w:rPr>
                  <w:rFonts w:ascii="宋体" w:eastAsia="宋体" w:hAnsi="宋体" w:cs="宋体" w:hint="eastAsia"/>
                  <w:kern w:val="0"/>
                  <w:sz w:val="22"/>
                </w:rPr>
                <w:t>单位：万元</w:t>
              </w:r>
            </w:ins>
          </w:p>
        </w:tc>
      </w:tr>
      <w:tr w:rsidR="00D72137" w:rsidTr="00D72137">
        <w:trPr>
          <w:trHeight w:val="402"/>
          <w:ins w:id="2757" w:author="null" w:date="2021-11-24T18:39:00Z"/>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Change w:id="2758" w:author="null" w:date="2021-11-27T09:22:00Z">
              <w:tcPr>
                <w:tcW w:w="21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center"/>
              <w:rPr>
                <w:ins w:id="2759" w:author="null" w:date="2021-11-24T18:39:00Z"/>
                <w:rFonts w:ascii="宋体" w:eastAsia="宋体" w:hAnsi="宋体" w:cs="宋体"/>
                <w:b/>
                <w:bCs/>
                <w:kern w:val="0"/>
                <w:sz w:val="22"/>
              </w:rPr>
            </w:pPr>
            <w:ins w:id="2760" w:author="null" w:date="2021-11-24T18:39:00Z">
              <w:r>
                <w:rPr>
                  <w:rFonts w:ascii="宋体" w:eastAsia="宋体" w:hAnsi="宋体" w:cs="宋体" w:hint="eastAsia"/>
                  <w:b/>
                  <w:bCs/>
                  <w:kern w:val="0"/>
                  <w:sz w:val="22"/>
                </w:rPr>
                <w:t>科目编码</w:t>
              </w:r>
            </w:ins>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Change w:id="2761" w:author="null" w:date="2021-11-27T09:22:00Z">
              <w:tcPr>
                <w:tcW w:w="21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center"/>
              <w:rPr>
                <w:ins w:id="2762" w:author="null" w:date="2021-11-24T18:39:00Z"/>
                <w:rFonts w:ascii="宋体" w:eastAsia="宋体" w:hAnsi="宋体" w:cs="宋体"/>
                <w:b/>
                <w:bCs/>
                <w:kern w:val="0"/>
                <w:sz w:val="22"/>
              </w:rPr>
            </w:pPr>
            <w:ins w:id="2763" w:author="null" w:date="2021-11-24T18:39:00Z">
              <w:r>
                <w:rPr>
                  <w:rFonts w:ascii="宋体" w:eastAsia="宋体" w:hAnsi="宋体" w:cs="宋体" w:hint="eastAsia"/>
                  <w:b/>
                  <w:bCs/>
                  <w:kern w:val="0"/>
                  <w:sz w:val="22"/>
                </w:rPr>
                <w:t>科目名称</w:t>
              </w:r>
            </w:ins>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Change w:id="2764" w:author="null" w:date="2021-11-27T09:22:00Z">
              <w:tcPr>
                <w:tcW w:w="11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center"/>
              <w:rPr>
                <w:ins w:id="2765" w:author="null" w:date="2021-11-24T18:39:00Z"/>
                <w:rFonts w:ascii="宋体" w:eastAsia="宋体" w:hAnsi="宋体" w:cs="宋体"/>
                <w:b/>
                <w:bCs/>
                <w:kern w:val="0"/>
                <w:sz w:val="22"/>
              </w:rPr>
            </w:pPr>
            <w:ins w:id="2766" w:author="null" w:date="2021-11-24T18:39:00Z">
              <w:r>
                <w:rPr>
                  <w:rFonts w:ascii="宋体" w:eastAsia="宋体" w:hAnsi="宋体" w:cs="宋体" w:hint="eastAsia"/>
                  <w:b/>
                  <w:bCs/>
                  <w:kern w:val="0"/>
                  <w:sz w:val="22"/>
                </w:rPr>
                <w:t>合计</w:t>
              </w:r>
            </w:ins>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tcPrChange w:id="2767" w:author="null" w:date="2021-11-27T09:22:00Z">
              <w:tcPr>
                <w:tcW w:w="4828" w:type="dxa"/>
                <w:gridSpan w:val="2"/>
                <w:tcBorders>
                  <w:top w:val="single" w:sz="4" w:space="0" w:color="auto"/>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center"/>
              <w:rPr>
                <w:ins w:id="2768" w:author="null" w:date="2021-11-24T18:39:00Z"/>
                <w:rFonts w:ascii="宋体" w:eastAsia="宋体" w:hAnsi="宋体" w:cs="宋体"/>
                <w:b/>
                <w:bCs/>
                <w:kern w:val="0"/>
                <w:sz w:val="22"/>
              </w:rPr>
            </w:pPr>
            <w:ins w:id="2769" w:author="null" w:date="2021-11-24T18:39:00Z">
              <w:r>
                <w:rPr>
                  <w:rFonts w:ascii="宋体" w:eastAsia="宋体" w:hAnsi="宋体" w:cs="宋体" w:hint="eastAsia"/>
                  <w:b/>
                  <w:bCs/>
                  <w:kern w:val="0"/>
                  <w:sz w:val="22"/>
                </w:rPr>
                <w:t>其中：</w:t>
              </w:r>
            </w:ins>
          </w:p>
        </w:tc>
      </w:tr>
      <w:tr w:rsidR="00D72137" w:rsidTr="00D72137">
        <w:trPr>
          <w:trHeight w:val="402"/>
          <w:ins w:id="2770" w:author="null" w:date="2021-11-24T18:39:00Z"/>
        </w:trPr>
        <w:tc>
          <w:tcPr>
            <w:tcW w:w="1149" w:type="dxa"/>
            <w:vMerge/>
            <w:tcBorders>
              <w:top w:val="single" w:sz="4" w:space="0" w:color="auto"/>
              <w:left w:val="single" w:sz="4" w:space="0" w:color="auto"/>
              <w:bottom w:val="single" w:sz="4" w:space="0" w:color="auto"/>
              <w:right w:val="single" w:sz="4" w:space="0" w:color="auto"/>
            </w:tcBorders>
            <w:vAlign w:val="center"/>
            <w:tcPrChange w:id="2771" w:author="null" w:date="2021-11-27T09:22:00Z">
              <w:tcPr>
                <w:tcW w:w="2159" w:type="dxa"/>
                <w:vMerge/>
                <w:tcBorders>
                  <w:top w:val="single" w:sz="4" w:space="0" w:color="auto"/>
                  <w:left w:val="single" w:sz="4" w:space="0" w:color="auto"/>
                  <w:bottom w:val="single" w:sz="4" w:space="0" w:color="auto"/>
                  <w:right w:val="single" w:sz="4" w:space="0" w:color="auto"/>
                </w:tcBorders>
                <w:vAlign w:val="center"/>
              </w:tcPr>
            </w:tcPrChange>
          </w:tcPr>
          <w:p w:rsidR="00D72137" w:rsidRDefault="00D72137">
            <w:pPr>
              <w:widowControl/>
              <w:spacing w:line="240" w:lineRule="auto"/>
              <w:jc w:val="left"/>
              <w:rPr>
                <w:ins w:id="2772" w:author="null" w:date="2021-11-24T18:39:00Z"/>
                <w:rFonts w:ascii="宋体" w:eastAsia="宋体" w:hAnsi="宋体" w:cs="宋体"/>
                <w:b/>
                <w:bCs/>
                <w:kern w:val="0"/>
                <w:sz w:val="22"/>
              </w:rPr>
            </w:pPr>
          </w:p>
        </w:tc>
        <w:tc>
          <w:tcPr>
            <w:tcW w:w="2552" w:type="dxa"/>
            <w:vMerge/>
            <w:tcBorders>
              <w:top w:val="single" w:sz="4" w:space="0" w:color="auto"/>
              <w:left w:val="single" w:sz="4" w:space="0" w:color="auto"/>
              <w:bottom w:val="single" w:sz="4" w:space="0" w:color="auto"/>
              <w:right w:val="single" w:sz="4" w:space="0" w:color="auto"/>
            </w:tcBorders>
            <w:vAlign w:val="center"/>
            <w:tcPrChange w:id="2773" w:author="null" w:date="2021-11-27T09:22:00Z">
              <w:tcPr>
                <w:tcW w:w="2159" w:type="dxa"/>
                <w:vMerge/>
                <w:tcBorders>
                  <w:top w:val="single" w:sz="4" w:space="0" w:color="auto"/>
                  <w:left w:val="single" w:sz="4" w:space="0" w:color="auto"/>
                  <w:bottom w:val="single" w:sz="4" w:space="0" w:color="auto"/>
                  <w:right w:val="single" w:sz="4" w:space="0" w:color="auto"/>
                </w:tcBorders>
                <w:vAlign w:val="center"/>
              </w:tcPr>
            </w:tcPrChange>
          </w:tcPr>
          <w:p w:rsidR="00D72137" w:rsidRDefault="00D72137">
            <w:pPr>
              <w:widowControl/>
              <w:spacing w:line="240" w:lineRule="auto"/>
              <w:jc w:val="left"/>
              <w:rPr>
                <w:ins w:id="2774" w:author="null" w:date="2021-11-24T18:39:00Z"/>
                <w:rFonts w:ascii="宋体" w:eastAsia="宋体" w:hAnsi="宋体" w:cs="宋体"/>
                <w:b/>
                <w:bCs/>
                <w:kern w:val="0"/>
                <w:sz w:val="22"/>
              </w:rPr>
            </w:pPr>
          </w:p>
        </w:tc>
        <w:tc>
          <w:tcPr>
            <w:tcW w:w="1559" w:type="dxa"/>
            <w:vMerge/>
            <w:tcBorders>
              <w:top w:val="single" w:sz="4" w:space="0" w:color="auto"/>
              <w:left w:val="single" w:sz="4" w:space="0" w:color="auto"/>
              <w:bottom w:val="single" w:sz="4" w:space="0" w:color="auto"/>
              <w:right w:val="single" w:sz="4" w:space="0" w:color="auto"/>
            </w:tcBorders>
            <w:vAlign w:val="center"/>
            <w:tcPrChange w:id="2775" w:author="null" w:date="2021-11-27T09:22:00Z">
              <w:tcPr>
                <w:tcW w:w="1115" w:type="dxa"/>
                <w:vMerge/>
                <w:tcBorders>
                  <w:top w:val="single" w:sz="4" w:space="0" w:color="auto"/>
                  <w:left w:val="single" w:sz="4" w:space="0" w:color="auto"/>
                  <w:bottom w:val="single" w:sz="4" w:space="0" w:color="auto"/>
                  <w:right w:val="single" w:sz="4" w:space="0" w:color="auto"/>
                </w:tcBorders>
                <w:vAlign w:val="center"/>
              </w:tcPr>
            </w:tcPrChange>
          </w:tcPr>
          <w:p w:rsidR="00D72137" w:rsidRDefault="00D72137">
            <w:pPr>
              <w:widowControl/>
              <w:spacing w:line="240" w:lineRule="auto"/>
              <w:jc w:val="left"/>
              <w:rPr>
                <w:ins w:id="2776" w:author="null" w:date="2021-11-24T18:39:00Z"/>
                <w:rFonts w:ascii="宋体" w:eastAsia="宋体" w:hAnsi="宋体" w:cs="宋体"/>
                <w:b/>
                <w:bCs/>
                <w:kern w:val="0"/>
                <w:sz w:val="22"/>
              </w:rPr>
            </w:pPr>
          </w:p>
        </w:tc>
        <w:tc>
          <w:tcPr>
            <w:tcW w:w="1559" w:type="dxa"/>
            <w:tcBorders>
              <w:top w:val="nil"/>
              <w:left w:val="nil"/>
              <w:bottom w:val="single" w:sz="4" w:space="0" w:color="auto"/>
              <w:right w:val="single" w:sz="4" w:space="0" w:color="auto"/>
            </w:tcBorders>
            <w:shd w:val="clear" w:color="auto" w:fill="auto"/>
            <w:noWrap/>
            <w:vAlign w:val="center"/>
            <w:tcPrChange w:id="2777" w:author="null" w:date="2021-11-27T09:22:00Z">
              <w:tcPr>
                <w:tcW w:w="2159" w:type="dxa"/>
                <w:tcBorders>
                  <w:top w:val="nil"/>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center"/>
              <w:rPr>
                <w:ins w:id="2778" w:author="null" w:date="2021-11-24T18:39:00Z"/>
                <w:rFonts w:ascii="宋体" w:eastAsia="宋体" w:hAnsi="宋体" w:cs="宋体"/>
                <w:b/>
                <w:bCs/>
                <w:kern w:val="0"/>
                <w:sz w:val="22"/>
              </w:rPr>
            </w:pPr>
            <w:ins w:id="2779" w:author="null" w:date="2021-11-24T18:39:00Z">
              <w:r>
                <w:rPr>
                  <w:rFonts w:ascii="宋体" w:eastAsia="宋体" w:hAnsi="宋体" w:cs="宋体" w:hint="eastAsia"/>
                  <w:b/>
                  <w:bCs/>
                  <w:kern w:val="0"/>
                  <w:sz w:val="22"/>
                </w:rPr>
                <w:t>基本支出</w:t>
              </w:r>
            </w:ins>
          </w:p>
        </w:tc>
        <w:tc>
          <w:tcPr>
            <w:tcW w:w="1418" w:type="dxa"/>
            <w:tcBorders>
              <w:top w:val="nil"/>
              <w:left w:val="nil"/>
              <w:bottom w:val="single" w:sz="4" w:space="0" w:color="auto"/>
              <w:right w:val="single" w:sz="4" w:space="0" w:color="auto"/>
            </w:tcBorders>
            <w:shd w:val="clear" w:color="auto" w:fill="auto"/>
            <w:noWrap/>
            <w:vAlign w:val="center"/>
            <w:tcPrChange w:id="2780" w:author="null" w:date="2021-11-27T09:22:00Z">
              <w:tcPr>
                <w:tcW w:w="2669" w:type="dxa"/>
                <w:tcBorders>
                  <w:top w:val="nil"/>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center"/>
              <w:rPr>
                <w:ins w:id="2781" w:author="null" w:date="2021-11-24T18:39:00Z"/>
                <w:rFonts w:ascii="宋体" w:eastAsia="宋体" w:hAnsi="宋体" w:cs="宋体"/>
                <w:b/>
                <w:bCs/>
                <w:kern w:val="0"/>
                <w:sz w:val="22"/>
              </w:rPr>
            </w:pPr>
            <w:ins w:id="2782" w:author="null" w:date="2021-11-24T18:39:00Z">
              <w:r>
                <w:rPr>
                  <w:rFonts w:ascii="宋体" w:eastAsia="宋体" w:hAnsi="宋体" w:cs="宋体" w:hint="eastAsia"/>
                  <w:b/>
                  <w:bCs/>
                  <w:kern w:val="0"/>
                  <w:sz w:val="22"/>
                </w:rPr>
                <w:t>项目支出</w:t>
              </w:r>
            </w:ins>
          </w:p>
        </w:tc>
      </w:tr>
      <w:tr w:rsidR="00D72137" w:rsidTr="00D72137">
        <w:trPr>
          <w:trHeight w:val="402"/>
          <w:ins w:id="2783" w:author="null" w:date="2021-11-24T18:39:00Z"/>
          <w:trPrChange w:id="2784" w:author="null" w:date="2021-11-27T09:22:00Z">
            <w:trPr>
              <w:gridAfter w:val="0"/>
            </w:trPr>
          </w:trPrChange>
        </w:trPr>
        <w:tc>
          <w:tcPr>
            <w:tcW w:w="3701" w:type="dxa"/>
            <w:gridSpan w:val="2"/>
            <w:tcBorders>
              <w:top w:val="nil"/>
              <w:left w:val="single" w:sz="4" w:space="0" w:color="auto"/>
              <w:bottom w:val="single" w:sz="4" w:space="0" w:color="auto"/>
              <w:right w:val="single" w:sz="4" w:space="0" w:color="auto"/>
            </w:tcBorders>
            <w:shd w:val="clear" w:color="auto" w:fill="auto"/>
            <w:noWrap/>
            <w:vAlign w:val="center"/>
            <w:tcPrChange w:id="2785" w:author="null" w:date="2021-11-27T09:22:00Z">
              <w:tcPr>
                <w:tcW w:w="3135" w:type="dxa"/>
                <w:tcBorders>
                  <w:top w:val="nil"/>
                  <w:left w:val="single" w:sz="4" w:space="0" w:color="auto"/>
                  <w:bottom w:val="single" w:sz="4" w:space="0" w:color="auto"/>
                  <w:right w:val="single" w:sz="4" w:space="0" w:color="auto"/>
                </w:tcBorders>
                <w:shd w:val="clear" w:color="auto" w:fill="auto"/>
                <w:noWrap/>
                <w:vAlign w:val="center"/>
              </w:tcPr>
            </w:tcPrChange>
          </w:tcPr>
          <w:p w:rsidR="00D72137" w:rsidRPr="00D72137" w:rsidRDefault="00C94D16">
            <w:pPr>
              <w:widowControl/>
              <w:spacing w:line="240" w:lineRule="auto"/>
              <w:jc w:val="center"/>
              <w:rPr>
                <w:ins w:id="2786" w:author="null" w:date="2021-11-24T18:39:00Z"/>
                <w:rFonts w:ascii="宋体" w:eastAsia="宋体" w:hAnsi="宋体" w:cs="宋体"/>
                <w:b/>
                <w:kern w:val="0"/>
                <w:sz w:val="22"/>
                <w:rPrChange w:id="2787" w:author="null" w:date="2021-11-24T18:54:00Z">
                  <w:rPr>
                    <w:ins w:id="2788" w:author="null" w:date="2021-11-24T18:39:00Z"/>
                    <w:rFonts w:ascii="宋体" w:eastAsia="宋体" w:hAnsi="宋体" w:cs="宋体"/>
                    <w:kern w:val="0"/>
                    <w:sz w:val="22"/>
                  </w:rPr>
                </w:rPrChange>
              </w:rPr>
            </w:pPr>
            <w:ins w:id="2789" w:author="null" w:date="2021-11-24T18:50:00Z">
              <w:r w:rsidRPr="00C94D16">
                <w:rPr>
                  <w:rFonts w:ascii="宋体" w:eastAsia="宋体" w:hAnsi="宋体" w:cs="宋体" w:hint="eastAsia"/>
                  <w:b/>
                  <w:kern w:val="0"/>
                  <w:sz w:val="22"/>
                  <w:rPrChange w:id="2790" w:author="null" w:date="2021-11-24T18:54:00Z">
                    <w:rPr>
                      <w:rFonts w:ascii="宋体" w:eastAsia="宋体" w:hAnsi="宋体" w:cs="宋体" w:hint="eastAsia"/>
                      <w:kern w:val="0"/>
                      <w:sz w:val="22"/>
                    </w:rPr>
                  </w:rPrChange>
                </w:rPr>
                <w:t>合计</w:t>
              </w:r>
            </w:ins>
          </w:p>
        </w:tc>
        <w:tc>
          <w:tcPr>
            <w:tcW w:w="1559" w:type="dxa"/>
            <w:tcBorders>
              <w:top w:val="nil"/>
              <w:left w:val="nil"/>
              <w:bottom w:val="single" w:sz="4" w:space="0" w:color="auto"/>
              <w:right w:val="single" w:sz="4" w:space="0" w:color="auto"/>
            </w:tcBorders>
            <w:shd w:val="clear" w:color="auto" w:fill="auto"/>
            <w:noWrap/>
            <w:vAlign w:val="center"/>
            <w:tcPrChange w:id="2791" w:author="null" w:date="2021-11-27T09:22:00Z">
              <w:tcPr>
                <w:tcW w:w="1700" w:type="dxa"/>
                <w:tcBorders>
                  <w:top w:val="nil"/>
                  <w:left w:val="nil"/>
                  <w:bottom w:val="single" w:sz="4" w:space="0" w:color="auto"/>
                  <w:right w:val="single" w:sz="4" w:space="0" w:color="auto"/>
                </w:tcBorders>
                <w:shd w:val="clear" w:color="auto" w:fill="auto"/>
                <w:noWrap/>
                <w:vAlign w:val="center"/>
              </w:tcPr>
            </w:tcPrChange>
          </w:tcPr>
          <w:p w:rsidR="00D72137" w:rsidRDefault="00D72137">
            <w:pPr>
              <w:widowControl/>
              <w:spacing w:line="240" w:lineRule="auto"/>
              <w:jc w:val="center"/>
              <w:rPr>
                <w:ins w:id="2792" w:author="null" w:date="2021-11-24T18:39:00Z"/>
                <w:rFonts w:ascii="宋体" w:eastAsia="宋体" w:hAnsi="宋体" w:cs="宋体"/>
                <w:kern w:val="0"/>
                <w:sz w:val="22"/>
              </w:rPr>
            </w:pPr>
          </w:p>
        </w:tc>
        <w:tc>
          <w:tcPr>
            <w:tcW w:w="1559" w:type="dxa"/>
            <w:tcBorders>
              <w:top w:val="nil"/>
              <w:left w:val="nil"/>
              <w:bottom w:val="single" w:sz="4" w:space="0" w:color="auto"/>
              <w:right w:val="single" w:sz="4" w:space="0" w:color="auto"/>
            </w:tcBorders>
            <w:shd w:val="clear" w:color="auto" w:fill="auto"/>
            <w:noWrap/>
            <w:vAlign w:val="bottom"/>
            <w:tcPrChange w:id="2793" w:author="null" w:date="2021-11-27T09:22:00Z">
              <w:tcPr>
                <w:tcW w:w="1843" w:type="dxa"/>
                <w:tcBorders>
                  <w:top w:val="nil"/>
                  <w:left w:val="nil"/>
                  <w:bottom w:val="single" w:sz="4" w:space="0" w:color="auto"/>
                  <w:right w:val="single" w:sz="4" w:space="0" w:color="auto"/>
                </w:tcBorders>
                <w:shd w:val="clear" w:color="auto" w:fill="auto"/>
                <w:noWrap/>
                <w:vAlign w:val="bottom"/>
              </w:tcPr>
            </w:tcPrChange>
          </w:tcPr>
          <w:p w:rsidR="00D72137" w:rsidRDefault="00D72137">
            <w:pPr>
              <w:widowControl/>
              <w:spacing w:line="240" w:lineRule="auto"/>
              <w:jc w:val="center"/>
              <w:rPr>
                <w:ins w:id="2794" w:author="null" w:date="2021-11-24T18:39:00Z"/>
                <w:rFonts w:ascii="宋体" w:eastAsia="宋体" w:hAnsi="宋体" w:cs="宋体"/>
                <w:kern w:val="0"/>
                <w:sz w:val="22"/>
              </w:rPr>
            </w:pPr>
          </w:p>
        </w:tc>
        <w:tc>
          <w:tcPr>
            <w:tcW w:w="1418" w:type="dxa"/>
            <w:tcBorders>
              <w:top w:val="nil"/>
              <w:left w:val="nil"/>
              <w:bottom w:val="single" w:sz="4" w:space="0" w:color="auto"/>
              <w:right w:val="single" w:sz="4" w:space="0" w:color="auto"/>
            </w:tcBorders>
            <w:shd w:val="clear" w:color="auto" w:fill="auto"/>
            <w:noWrap/>
            <w:vAlign w:val="bottom"/>
            <w:tcPrChange w:id="2795" w:author="null" w:date="2021-11-27T09:22:00Z">
              <w:tcPr>
                <w:tcW w:w="1842" w:type="dxa"/>
                <w:tcBorders>
                  <w:top w:val="nil"/>
                  <w:left w:val="nil"/>
                  <w:bottom w:val="single" w:sz="4" w:space="0" w:color="auto"/>
                  <w:right w:val="single" w:sz="4" w:space="0" w:color="auto"/>
                </w:tcBorders>
                <w:shd w:val="clear" w:color="auto" w:fill="auto"/>
                <w:noWrap/>
                <w:vAlign w:val="bottom"/>
              </w:tcPr>
            </w:tcPrChange>
          </w:tcPr>
          <w:p w:rsidR="00D72137" w:rsidRDefault="00D72137">
            <w:pPr>
              <w:widowControl/>
              <w:spacing w:line="240" w:lineRule="auto"/>
              <w:jc w:val="center"/>
              <w:rPr>
                <w:ins w:id="2796" w:author="null" w:date="2021-11-24T18:39:00Z"/>
                <w:rFonts w:ascii="宋体" w:eastAsia="宋体" w:hAnsi="宋体" w:cs="宋体"/>
                <w:kern w:val="0"/>
                <w:sz w:val="22"/>
              </w:rPr>
            </w:pPr>
          </w:p>
        </w:tc>
      </w:tr>
      <w:tr w:rsidR="00D72137" w:rsidTr="00D72137">
        <w:trPr>
          <w:trHeight w:val="402"/>
          <w:ins w:id="2797" w:author="null" w:date="2021-11-24T18:39:00Z"/>
        </w:trPr>
        <w:tc>
          <w:tcPr>
            <w:tcW w:w="1149" w:type="dxa"/>
            <w:tcBorders>
              <w:top w:val="nil"/>
              <w:left w:val="single" w:sz="4" w:space="0" w:color="auto"/>
              <w:bottom w:val="single" w:sz="4" w:space="0" w:color="auto"/>
              <w:right w:val="single" w:sz="4" w:space="0" w:color="auto"/>
            </w:tcBorders>
            <w:shd w:val="clear" w:color="auto" w:fill="auto"/>
            <w:noWrap/>
            <w:vAlign w:val="center"/>
            <w:tcPrChange w:id="2798" w:author="null" w:date="2021-11-27T09:22:00Z">
              <w:tcPr>
                <w:tcW w:w="2159" w:type="dxa"/>
                <w:tcBorders>
                  <w:top w:val="nil"/>
                  <w:left w:val="single" w:sz="4" w:space="0" w:color="auto"/>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left"/>
              <w:rPr>
                <w:ins w:id="2799" w:author="null" w:date="2021-11-24T18:39:00Z"/>
                <w:rFonts w:ascii="宋体" w:eastAsia="宋体" w:hAnsi="宋体" w:cs="宋体"/>
                <w:kern w:val="0"/>
                <w:sz w:val="22"/>
              </w:rPr>
            </w:pPr>
            <w:ins w:id="2800" w:author="null" w:date="2021-11-24T18:39:00Z">
              <w:r>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center"/>
            <w:tcPrChange w:id="2801" w:author="null" w:date="2021-11-27T09:22:00Z">
              <w:tcPr>
                <w:tcW w:w="2159" w:type="dxa"/>
                <w:tcBorders>
                  <w:top w:val="nil"/>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left"/>
              <w:rPr>
                <w:ins w:id="2802" w:author="null" w:date="2021-11-24T18:39:00Z"/>
                <w:rFonts w:ascii="宋体" w:eastAsia="宋体" w:hAnsi="宋体" w:cs="宋体"/>
                <w:kern w:val="0"/>
                <w:sz w:val="22"/>
              </w:rPr>
            </w:pPr>
            <w:ins w:id="2803" w:author="null" w:date="2021-11-24T18:3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center"/>
            <w:tcPrChange w:id="2804" w:author="null" w:date="2021-11-27T09:22:00Z">
              <w:tcPr>
                <w:tcW w:w="1115" w:type="dxa"/>
                <w:tcBorders>
                  <w:top w:val="nil"/>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left"/>
              <w:rPr>
                <w:ins w:id="2805" w:author="null" w:date="2021-11-24T18:39:00Z"/>
                <w:rFonts w:ascii="宋体" w:eastAsia="宋体" w:hAnsi="宋体" w:cs="宋体"/>
                <w:kern w:val="0"/>
                <w:sz w:val="22"/>
              </w:rPr>
            </w:pPr>
            <w:ins w:id="2806" w:author="null" w:date="2021-11-24T18:3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tcPrChange w:id="2807" w:author="null" w:date="2021-11-27T09:22:00Z">
              <w:tcPr>
                <w:tcW w:w="2159"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2808" w:author="null" w:date="2021-11-24T18:39:00Z"/>
                <w:rFonts w:ascii="宋体" w:eastAsia="宋体" w:hAnsi="宋体" w:cs="宋体"/>
                <w:kern w:val="0"/>
                <w:sz w:val="22"/>
              </w:rPr>
            </w:pPr>
            <w:ins w:id="2809" w:author="null" w:date="2021-11-24T18:39:00Z">
              <w:r>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tcPrChange w:id="2810" w:author="null" w:date="2021-11-27T09:22:00Z">
              <w:tcPr>
                <w:tcW w:w="2669"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2811" w:author="null" w:date="2021-11-24T18:39:00Z"/>
                <w:rFonts w:ascii="宋体" w:eastAsia="宋体" w:hAnsi="宋体" w:cs="宋体"/>
                <w:kern w:val="0"/>
                <w:sz w:val="22"/>
              </w:rPr>
            </w:pPr>
            <w:ins w:id="2812" w:author="null" w:date="2021-11-24T18:39:00Z">
              <w:r>
                <w:rPr>
                  <w:rFonts w:ascii="宋体" w:eastAsia="宋体" w:hAnsi="宋体" w:cs="宋体" w:hint="eastAsia"/>
                  <w:kern w:val="0"/>
                  <w:sz w:val="22"/>
                </w:rPr>
                <w:t xml:space="preserve">　</w:t>
              </w:r>
            </w:ins>
          </w:p>
        </w:tc>
      </w:tr>
      <w:tr w:rsidR="00D72137" w:rsidTr="00D72137">
        <w:trPr>
          <w:trHeight w:val="402"/>
          <w:ins w:id="2813" w:author="null" w:date="2021-11-24T18:39:00Z"/>
        </w:trPr>
        <w:tc>
          <w:tcPr>
            <w:tcW w:w="1149" w:type="dxa"/>
            <w:tcBorders>
              <w:top w:val="nil"/>
              <w:left w:val="single" w:sz="4" w:space="0" w:color="auto"/>
              <w:bottom w:val="single" w:sz="4" w:space="0" w:color="auto"/>
              <w:right w:val="single" w:sz="4" w:space="0" w:color="auto"/>
            </w:tcBorders>
            <w:shd w:val="clear" w:color="auto" w:fill="auto"/>
            <w:noWrap/>
            <w:vAlign w:val="center"/>
            <w:tcPrChange w:id="2814" w:author="null" w:date="2021-11-27T09:22:00Z">
              <w:tcPr>
                <w:tcW w:w="2159" w:type="dxa"/>
                <w:tcBorders>
                  <w:top w:val="nil"/>
                  <w:left w:val="single" w:sz="4" w:space="0" w:color="auto"/>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left"/>
              <w:rPr>
                <w:ins w:id="2815" w:author="null" w:date="2021-11-24T18:39:00Z"/>
                <w:rFonts w:ascii="宋体" w:eastAsia="宋体" w:hAnsi="宋体" w:cs="宋体"/>
                <w:kern w:val="0"/>
                <w:sz w:val="22"/>
              </w:rPr>
            </w:pPr>
            <w:ins w:id="2816" w:author="null" w:date="2021-11-24T18:39:00Z">
              <w:r>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center"/>
            <w:tcPrChange w:id="2817" w:author="null" w:date="2021-11-27T09:22:00Z">
              <w:tcPr>
                <w:tcW w:w="2159" w:type="dxa"/>
                <w:tcBorders>
                  <w:top w:val="nil"/>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left"/>
              <w:rPr>
                <w:ins w:id="2818" w:author="null" w:date="2021-11-24T18:39:00Z"/>
                <w:rFonts w:ascii="宋体" w:eastAsia="宋体" w:hAnsi="宋体" w:cs="宋体"/>
                <w:kern w:val="0"/>
                <w:sz w:val="22"/>
              </w:rPr>
            </w:pPr>
            <w:ins w:id="2819" w:author="null" w:date="2021-11-24T18:3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center"/>
            <w:tcPrChange w:id="2820" w:author="null" w:date="2021-11-27T09:22:00Z">
              <w:tcPr>
                <w:tcW w:w="1115" w:type="dxa"/>
                <w:tcBorders>
                  <w:top w:val="nil"/>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left"/>
              <w:rPr>
                <w:ins w:id="2821" w:author="null" w:date="2021-11-24T18:39:00Z"/>
                <w:rFonts w:ascii="宋体" w:eastAsia="宋体" w:hAnsi="宋体" w:cs="宋体"/>
                <w:kern w:val="0"/>
                <w:sz w:val="22"/>
              </w:rPr>
            </w:pPr>
            <w:ins w:id="2822" w:author="null" w:date="2021-11-24T18:3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tcPrChange w:id="2823" w:author="null" w:date="2021-11-27T09:22:00Z">
              <w:tcPr>
                <w:tcW w:w="2159"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2824" w:author="null" w:date="2021-11-24T18:39:00Z"/>
                <w:rFonts w:ascii="宋体" w:eastAsia="宋体" w:hAnsi="宋体" w:cs="宋体"/>
                <w:kern w:val="0"/>
                <w:sz w:val="22"/>
              </w:rPr>
            </w:pPr>
            <w:ins w:id="2825" w:author="null" w:date="2021-11-24T18:39:00Z">
              <w:r>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tcPrChange w:id="2826" w:author="null" w:date="2021-11-27T09:22:00Z">
              <w:tcPr>
                <w:tcW w:w="2669"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2827" w:author="null" w:date="2021-11-24T18:39:00Z"/>
                <w:rFonts w:ascii="宋体" w:eastAsia="宋体" w:hAnsi="宋体" w:cs="宋体"/>
                <w:kern w:val="0"/>
                <w:sz w:val="22"/>
              </w:rPr>
            </w:pPr>
            <w:ins w:id="2828" w:author="null" w:date="2021-11-24T18:39:00Z">
              <w:r>
                <w:rPr>
                  <w:rFonts w:ascii="宋体" w:eastAsia="宋体" w:hAnsi="宋体" w:cs="宋体" w:hint="eastAsia"/>
                  <w:kern w:val="0"/>
                  <w:sz w:val="22"/>
                </w:rPr>
                <w:t xml:space="preserve">　</w:t>
              </w:r>
            </w:ins>
          </w:p>
        </w:tc>
      </w:tr>
      <w:tr w:rsidR="00D72137" w:rsidTr="00D72137">
        <w:trPr>
          <w:trHeight w:val="402"/>
          <w:ins w:id="2829" w:author="null" w:date="2021-11-24T18:39:00Z"/>
        </w:trPr>
        <w:tc>
          <w:tcPr>
            <w:tcW w:w="1149" w:type="dxa"/>
            <w:tcBorders>
              <w:top w:val="nil"/>
              <w:left w:val="single" w:sz="4" w:space="0" w:color="auto"/>
              <w:bottom w:val="single" w:sz="4" w:space="0" w:color="auto"/>
              <w:right w:val="single" w:sz="4" w:space="0" w:color="auto"/>
            </w:tcBorders>
            <w:shd w:val="clear" w:color="auto" w:fill="auto"/>
            <w:noWrap/>
            <w:vAlign w:val="bottom"/>
            <w:tcPrChange w:id="2830" w:author="null" w:date="2021-11-27T09:22:00Z">
              <w:tcPr>
                <w:tcW w:w="2159" w:type="dxa"/>
                <w:tcBorders>
                  <w:top w:val="nil"/>
                  <w:left w:val="single" w:sz="4" w:space="0" w:color="auto"/>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2831" w:author="null" w:date="2021-11-24T18:39:00Z"/>
                <w:rFonts w:ascii="宋体" w:eastAsia="宋体" w:hAnsi="宋体" w:cs="宋体"/>
                <w:kern w:val="0"/>
                <w:sz w:val="22"/>
              </w:rPr>
            </w:pPr>
            <w:ins w:id="2832" w:author="null" w:date="2021-11-24T18:39:00Z">
              <w:r>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bottom"/>
            <w:tcPrChange w:id="2833" w:author="null" w:date="2021-11-27T09:22:00Z">
              <w:tcPr>
                <w:tcW w:w="2159"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2834" w:author="null" w:date="2021-11-24T18:39:00Z"/>
                <w:rFonts w:ascii="宋体" w:eastAsia="宋体" w:hAnsi="宋体" w:cs="宋体"/>
                <w:kern w:val="0"/>
                <w:sz w:val="22"/>
              </w:rPr>
            </w:pPr>
            <w:ins w:id="2835" w:author="null" w:date="2021-11-24T18:3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tcPrChange w:id="2836" w:author="null" w:date="2021-11-27T09:22:00Z">
              <w:tcPr>
                <w:tcW w:w="1115"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2837" w:author="null" w:date="2021-11-24T18:39:00Z"/>
                <w:rFonts w:ascii="宋体" w:eastAsia="宋体" w:hAnsi="宋体" w:cs="宋体"/>
                <w:kern w:val="0"/>
                <w:sz w:val="22"/>
              </w:rPr>
            </w:pPr>
            <w:ins w:id="2838" w:author="null" w:date="2021-11-24T18:3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tcPrChange w:id="2839" w:author="null" w:date="2021-11-27T09:22:00Z">
              <w:tcPr>
                <w:tcW w:w="2159"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2840" w:author="null" w:date="2021-11-24T18:39:00Z"/>
                <w:rFonts w:ascii="宋体" w:eastAsia="宋体" w:hAnsi="宋体" w:cs="宋体"/>
                <w:kern w:val="0"/>
                <w:sz w:val="22"/>
              </w:rPr>
            </w:pPr>
            <w:ins w:id="2841" w:author="null" w:date="2021-11-24T18:39:00Z">
              <w:r>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tcPrChange w:id="2842" w:author="null" w:date="2021-11-27T09:22:00Z">
              <w:tcPr>
                <w:tcW w:w="2669"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2843" w:author="null" w:date="2021-11-24T18:39:00Z"/>
                <w:rFonts w:ascii="宋体" w:eastAsia="宋体" w:hAnsi="宋体" w:cs="宋体"/>
                <w:kern w:val="0"/>
                <w:sz w:val="22"/>
              </w:rPr>
            </w:pPr>
            <w:ins w:id="2844" w:author="null" w:date="2021-11-24T18:39:00Z">
              <w:r>
                <w:rPr>
                  <w:rFonts w:ascii="宋体" w:eastAsia="宋体" w:hAnsi="宋体" w:cs="宋体" w:hint="eastAsia"/>
                  <w:kern w:val="0"/>
                  <w:sz w:val="22"/>
                </w:rPr>
                <w:t xml:space="preserve">　</w:t>
              </w:r>
            </w:ins>
          </w:p>
        </w:tc>
      </w:tr>
      <w:tr w:rsidR="00D72137" w:rsidTr="00D72137">
        <w:trPr>
          <w:trHeight w:val="402"/>
          <w:ins w:id="2845" w:author="null" w:date="2021-11-24T18:39:00Z"/>
        </w:trPr>
        <w:tc>
          <w:tcPr>
            <w:tcW w:w="1149" w:type="dxa"/>
            <w:tcBorders>
              <w:top w:val="nil"/>
              <w:left w:val="single" w:sz="4" w:space="0" w:color="auto"/>
              <w:bottom w:val="single" w:sz="4" w:space="0" w:color="auto"/>
              <w:right w:val="single" w:sz="4" w:space="0" w:color="auto"/>
            </w:tcBorders>
            <w:shd w:val="clear" w:color="auto" w:fill="auto"/>
            <w:noWrap/>
            <w:vAlign w:val="bottom"/>
            <w:tcPrChange w:id="2846" w:author="null" w:date="2021-11-27T09:22:00Z">
              <w:tcPr>
                <w:tcW w:w="2159" w:type="dxa"/>
                <w:tcBorders>
                  <w:top w:val="nil"/>
                  <w:left w:val="single" w:sz="4" w:space="0" w:color="auto"/>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2847" w:author="null" w:date="2021-11-24T18:39:00Z"/>
                <w:rFonts w:ascii="宋体" w:eastAsia="宋体" w:hAnsi="宋体" w:cs="宋体"/>
                <w:kern w:val="0"/>
                <w:sz w:val="22"/>
              </w:rPr>
            </w:pPr>
            <w:ins w:id="2848" w:author="null" w:date="2021-11-24T18:39:00Z">
              <w:r>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bottom"/>
            <w:tcPrChange w:id="2849" w:author="null" w:date="2021-11-27T09:22:00Z">
              <w:tcPr>
                <w:tcW w:w="2159"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2850" w:author="null" w:date="2021-11-24T18:39:00Z"/>
                <w:rFonts w:ascii="宋体" w:eastAsia="宋体" w:hAnsi="宋体" w:cs="宋体"/>
                <w:kern w:val="0"/>
                <w:sz w:val="22"/>
              </w:rPr>
            </w:pPr>
            <w:ins w:id="2851" w:author="null" w:date="2021-11-24T18:3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tcPrChange w:id="2852" w:author="null" w:date="2021-11-27T09:22:00Z">
              <w:tcPr>
                <w:tcW w:w="1115"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2853" w:author="null" w:date="2021-11-24T18:39:00Z"/>
                <w:rFonts w:ascii="宋体" w:eastAsia="宋体" w:hAnsi="宋体" w:cs="宋体"/>
                <w:kern w:val="0"/>
                <w:sz w:val="22"/>
              </w:rPr>
            </w:pPr>
            <w:ins w:id="2854" w:author="null" w:date="2021-11-24T18:3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tcPrChange w:id="2855" w:author="null" w:date="2021-11-27T09:22:00Z">
              <w:tcPr>
                <w:tcW w:w="2159"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2856" w:author="null" w:date="2021-11-24T18:39:00Z"/>
                <w:rFonts w:ascii="宋体" w:eastAsia="宋体" w:hAnsi="宋体" w:cs="宋体"/>
                <w:kern w:val="0"/>
                <w:sz w:val="22"/>
              </w:rPr>
            </w:pPr>
            <w:ins w:id="2857" w:author="null" w:date="2021-11-24T18:39:00Z">
              <w:r>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tcPrChange w:id="2858" w:author="null" w:date="2021-11-27T09:22:00Z">
              <w:tcPr>
                <w:tcW w:w="2669"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2859" w:author="null" w:date="2021-11-24T18:39:00Z"/>
                <w:rFonts w:ascii="宋体" w:eastAsia="宋体" w:hAnsi="宋体" w:cs="宋体"/>
                <w:kern w:val="0"/>
                <w:sz w:val="22"/>
              </w:rPr>
            </w:pPr>
            <w:ins w:id="2860" w:author="null" w:date="2021-11-24T18:39:00Z">
              <w:r>
                <w:rPr>
                  <w:rFonts w:ascii="宋体" w:eastAsia="宋体" w:hAnsi="宋体" w:cs="宋体" w:hint="eastAsia"/>
                  <w:kern w:val="0"/>
                  <w:sz w:val="22"/>
                </w:rPr>
                <w:t xml:space="preserve">　</w:t>
              </w:r>
            </w:ins>
          </w:p>
        </w:tc>
      </w:tr>
      <w:tr w:rsidR="00D72137" w:rsidTr="00D72137">
        <w:trPr>
          <w:trHeight w:val="402"/>
          <w:ins w:id="2861" w:author="null" w:date="2021-11-24T18:39:00Z"/>
        </w:trPr>
        <w:tc>
          <w:tcPr>
            <w:tcW w:w="1149" w:type="dxa"/>
            <w:tcBorders>
              <w:top w:val="nil"/>
              <w:left w:val="single" w:sz="4" w:space="0" w:color="auto"/>
              <w:bottom w:val="single" w:sz="4" w:space="0" w:color="auto"/>
              <w:right w:val="single" w:sz="4" w:space="0" w:color="auto"/>
            </w:tcBorders>
            <w:shd w:val="clear" w:color="auto" w:fill="auto"/>
            <w:noWrap/>
            <w:vAlign w:val="bottom"/>
            <w:tcPrChange w:id="2862" w:author="null" w:date="2021-11-27T09:22:00Z">
              <w:tcPr>
                <w:tcW w:w="2159" w:type="dxa"/>
                <w:tcBorders>
                  <w:top w:val="nil"/>
                  <w:left w:val="single" w:sz="4" w:space="0" w:color="auto"/>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2863" w:author="null" w:date="2021-11-24T18:39:00Z"/>
                <w:rFonts w:ascii="宋体" w:eastAsia="宋体" w:hAnsi="宋体" w:cs="宋体"/>
                <w:kern w:val="0"/>
                <w:sz w:val="22"/>
              </w:rPr>
            </w:pPr>
            <w:ins w:id="2864" w:author="null" w:date="2021-11-24T18:39:00Z">
              <w:r>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bottom"/>
            <w:tcPrChange w:id="2865" w:author="null" w:date="2021-11-27T09:22:00Z">
              <w:tcPr>
                <w:tcW w:w="2159"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2866" w:author="null" w:date="2021-11-24T18:39:00Z"/>
                <w:rFonts w:ascii="宋体" w:eastAsia="宋体" w:hAnsi="宋体" w:cs="宋体"/>
                <w:kern w:val="0"/>
                <w:sz w:val="22"/>
              </w:rPr>
            </w:pPr>
            <w:ins w:id="2867" w:author="null" w:date="2021-11-24T18:3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tcPrChange w:id="2868" w:author="null" w:date="2021-11-27T09:22:00Z">
              <w:tcPr>
                <w:tcW w:w="1115"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2869" w:author="null" w:date="2021-11-24T18:39:00Z"/>
                <w:rFonts w:ascii="宋体" w:eastAsia="宋体" w:hAnsi="宋体" w:cs="宋体"/>
                <w:kern w:val="0"/>
                <w:sz w:val="22"/>
              </w:rPr>
            </w:pPr>
            <w:ins w:id="2870" w:author="null" w:date="2021-11-24T18:3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tcPrChange w:id="2871" w:author="null" w:date="2021-11-27T09:22:00Z">
              <w:tcPr>
                <w:tcW w:w="2159"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2872" w:author="null" w:date="2021-11-24T18:39:00Z"/>
                <w:rFonts w:ascii="宋体" w:eastAsia="宋体" w:hAnsi="宋体" w:cs="宋体"/>
                <w:kern w:val="0"/>
                <w:sz w:val="22"/>
              </w:rPr>
            </w:pPr>
            <w:ins w:id="2873" w:author="null" w:date="2021-11-24T18:39:00Z">
              <w:r>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tcPrChange w:id="2874" w:author="null" w:date="2021-11-27T09:22:00Z">
              <w:tcPr>
                <w:tcW w:w="2669"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2875" w:author="null" w:date="2021-11-24T18:39:00Z"/>
                <w:rFonts w:ascii="宋体" w:eastAsia="宋体" w:hAnsi="宋体" w:cs="宋体"/>
                <w:kern w:val="0"/>
                <w:sz w:val="22"/>
              </w:rPr>
            </w:pPr>
            <w:ins w:id="2876" w:author="null" w:date="2021-11-24T18:39:00Z">
              <w:r>
                <w:rPr>
                  <w:rFonts w:ascii="宋体" w:eastAsia="宋体" w:hAnsi="宋体" w:cs="宋体" w:hint="eastAsia"/>
                  <w:kern w:val="0"/>
                  <w:sz w:val="22"/>
                </w:rPr>
                <w:t xml:space="preserve">　</w:t>
              </w:r>
            </w:ins>
          </w:p>
        </w:tc>
      </w:tr>
      <w:tr w:rsidR="00D72137" w:rsidTr="00D72137">
        <w:trPr>
          <w:trHeight w:val="402"/>
          <w:ins w:id="2877" w:author="null" w:date="2021-11-24T18:39:00Z"/>
        </w:trPr>
        <w:tc>
          <w:tcPr>
            <w:tcW w:w="1149" w:type="dxa"/>
            <w:tcBorders>
              <w:top w:val="nil"/>
              <w:left w:val="single" w:sz="4" w:space="0" w:color="auto"/>
              <w:bottom w:val="single" w:sz="4" w:space="0" w:color="auto"/>
              <w:right w:val="single" w:sz="4" w:space="0" w:color="auto"/>
            </w:tcBorders>
            <w:shd w:val="clear" w:color="auto" w:fill="auto"/>
            <w:noWrap/>
            <w:vAlign w:val="bottom"/>
            <w:tcPrChange w:id="2878" w:author="null" w:date="2021-11-27T09:22:00Z">
              <w:tcPr>
                <w:tcW w:w="2159" w:type="dxa"/>
                <w:tcBorders>
                  <w:top w:val="nil"/>
                  <w:left w:val="single" w:sz="4" w:space="0" w:color="auto"/>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2879" w:author="null" w:date="2021-11-24T18:39:00Z"/>
                <w:rFonts w:ascii="宋体" w:eastAsia="宋体" w:hAnsi="宋体" w:cs="宋体"/>
                <w:kern w:val="0"/>
                <w:sz w:val="22"/>
              </w:rPr>
            </w:pPr>
            <w:ins w:id="2880" w:author="null" w:date="2021-11-24T18:39:00Z">
              <w:r>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bottom"/>
            <w:tcPrChange w:id="2881" w:author="null" w:date="2021-11-27T09:22:00Z">
              <w:tcPr>
                <w:tcW w:w="2159"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2882" w:author="null" w:date="2021-11-24T18:39:00Z"/>
                <w:rFonts w:ascii="宋体" w:eastAsia="宋体" w:hAnsi="宋体" w:cs="宋体"/>
                <w:kern w:val="0"/>
                <w:sz w:val="22"/>
              </w:rPr>
            </w:pPr>
            <w:ins w:id="2883" w:author="null" w:date="2021-11-24T18:3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tcPrChange w:id="2884" w:author="null" w:date="2021-11-27T09:22:00Z">
              <w:tcPr>
                <w:tcW w:w="1115"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2885" w:author="null" w:date="2021-11-24T18:39:00Z"/>
                <w:rFonts w:ascii="宋体" w:eastAsia="宋体" w:hAnsi="宋体" w:cs="宋体"/>
                <w:kern w:val="0"/>
                <w:sz w:val="22"/>
              </w:rPr>
            </w:pPr>
            <w:ins w:id="2886" w:author="null" w:date="2021-11-24T18:3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tcPrChange w:id="2887" w:author="null" w:date="2021-11-27T09:22:00Z">
              <w:tcPr>
                <w:tcW w:w="2159"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2888" w:author="null" w:date="2021-11-24T18:39:00Z"/>
                <w:rFonts w:ascii="宋体" w:eastAsia="宋体" w:hAnsi="宋体" w:cs="宋体"/>
                <w:kern w:val="0"/>
                <w:sz w:val="22"/>
              </w:rPr>
            </w:pPr>
            <w:ins w:id="2889" w:author="null" w:date="2021-11-24T18:39:00Z">
              <w:r>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tcPrChange w:id="2890" w:author="null" w:date="2021-11-27T09:22:00Z">
              <w:tcPr>
                <w:tcW w:w="2669"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2891" w:author="null" w:date="2021-11-24T18:39:00Z"/>
                <w:rFonts w:ascii="宋体" w:eastAsia="宋体" w:hAnsi="宋体" w:cs="宋体"/>
                <w:kern w:val="0"/>
                <w:sz w:val="22"/>
              </w:rPr>
            </w:pPr>
            <w:ins w:id="2892" w:author="null" w:date="2021-11-24T18:39:00Z">
              <w:r>
                <w:rPr>
                  <w:rFonts w:ascii="宋体" w:eastAsia="宋体" w:hAnsi="宋体" w:cs="宋体" w:hint="eastAsia"/>
                  <w:kern w:val="0"/>
                  <w:sz w:val="22"/>
                </w:rPr>
                <w:t xml:space="preserve">　</w:t>
              </w:r>
            </w:ins>
          </w:p>
        </w:tc>
      </w:tr>
      <w:tr w:rsidR="00D72137" w:rsidTr="00D72137">
        <w:trPr>
          <w:trHeight w:val="402"/>
          <w:ins w:id="2893" w:author="null" w:date="2021-11-24T18:39:00Z"/>
        </w:trPr>
        <w:tc>
          <w:tcPr>
            <w:tcW w:w="1149" w:type="dxa"/>
            <w:tcBorders>
              <w:top w:val="nil"/>
              <w:left w:val="single" w:sz="4" w:space="0" w:color="auto"/>
              <w:bottom w:val="single" w:sz="4" w:space="0" w:color="auto"/>
              <w:right w:val="single" w:sz="4" w:space="0" w:color="auto"/>
            </w:tcBorders>
            <w:shd w:val="clear" w:color="auto" w:fill="auto"/>
            <w:noWrap/>
            <w:vAlign w:val="bottom"/>
            <w:tcPrChange w:id="2894" w:author="null" w:date="2021-11-27T09:22:00Z">
              <w:tcPr>
                <w:tcW w:w="2159" w:type="dxa"/>
                <w:tcBorders>
                  <w:top w:val="nil"/>
                  <w:left w:val="single" w:sz="4" w:space="0" w:color="auto"/>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2895" w:author="null" w:date="2021-11-24T18:39:00Z"/>
                <w:rFonts w:ascii="宋体" w:eastAsia="宋体" w:hAnsi="宋体" w:cs="宋体"/>
                <w:kern w:val="0"/>
                <w:sz w:val="22"/>
              </w:rPr>
            </w:pPr>
            <w:ins w:id="2896" w:author="null" w:date="2021-11-24T18:39:00Z">
              <w:r>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bottom"/>
            <w:tcPrChange w:id="2897" w:author="null" w:date="2021-11-27T09:22:00Z">
              <w:tcPr>
                <w:tcW w:w="2159"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2898" w:author="null" w:date="2021-11-24T18:39:00Z"/>
                <w:rFonts w:ascii="宋体" w:eastAsia="宋体" w:hAnsi="宋体" w:cs="宋体"/>
                <w:kern w:val="0"/>
                <w:sz w:val="22"/>
              </w:rPr>
            </w:pPr>
            <w:ins w:id="2899" w:author="null" w:date="2021-11-24T18:3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tcPrChange w:id="2900" w:author="null" w:date="2021-11-27T09:22:00Z">
              <w:tcPr>
                <w:tcW w:w="1115"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2901" w:author="null" w:date="2021-11-24T18:39:00Z"/>
                <w:rFonts w:ascii="宋体" w:eastAsia="宋体" w:hAnsi="宋体" w:cs="宋体"/>
                <w:kern w:val="0"/>
                <w:sz w:val="22"/>
              </w:rPr>
            </w:pPr>
            <w:ins w:id="2902" w:author="null" w:date="2021-11-24T18:3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tcPrChange w:id="2903" w:author="null" w:date="2021-11-27T09:22:00Z">
              <w:tcPr>
                <w:tcW w:w="2159"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2904" w:author="null" w:date="2021-11-24T18:39:00Z"/>
                <w:rFonts w:ascii="宋体" w:eastAsia="宋体" w:hAnsi="宋体" w:cs="宋体"/>
                <w:kern w:val="0"/>
                <w:sz w:val="22"/>
              </w:rPr>
            </w:pPr>
            <w:ins w:id="2905" w:author="null" w:date="2021-11-24T18:39:00Z">
              <w:r>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tcPrChange w:id="2906" w:author="null" w:date="2021-11-27T09:22:00Z">
              <w:tcPr>
                <w:tcW w:w="2669"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2907" w:author="null" w:date="2021-11-24T18:39:00Z"/>
                <w:rFonts w:ascii="宋体" w:eastAsia="宋体" w:hAnsi="宋体" w:cs="宋体"/>
                <w:kern w:val="0"/>
                <w:sz w:val="22"/>
              </w:rPr>
            </w:pPr>
            <w:ins w:id="2908" w:author="null" w:date="2021-11-24T18:39:00Z">
              <w:r>
                <w:rPr>
                  <w:rFonts w:ascii="宋体" w:eastAsia="宋体" w:hAnsi="宋体" w:cs="宋体" w:hint="eastAsia"/>
                  <w:kern w:val="0"/>
                  <w:sz w:val="22"/>
                </w:rPr>
                <w:t xml:space="preserve">　</w:t>
              </w:r>
            </w:ins>
          </w:p>
        </w:tc>
      </w:tr>
      <w:tr w:rsidR="00D72137" w:rsidTr="00D72137">
        <w:trPr>
          <w:trHeight w:val="402"/>
          <w:ins w:id="2909" w:author="null" w:date="2021-11-24T18:39:00Z"/>
        </w:trPr>
        <w:tc>
          <w:tcPr>
            <w:tcW w:w="1149" w:type="dxa"/>
            <w:tcBorders>
              <w:top w:val="nil"/>
              <w:left w:val="single" w:sz="4" w:space="0" w:color="auto"/>
              <w:bottom w:val="single" w:sz="4" w:space="0" w:color="auto"/>
              <w:right w:val="single" w:sz="4" w:space="0" w:color="auto"/>
            </w:tcBorders>
            <w:shd w:val="clear" w:color="auto" w:fill="auto"/>
            <w:noWrap/>
            <w:vAlign w:val="bottom"/>
            <w:tcPrChange w:id="2910" w:author="null" w:date="2021-11-27T09:22:00Z">
              <w:tcPr>
                <w:tcW w:w="2159" w:type="dxa"/>
                <w:tcBorders>
                  <w:top w:val="nil"/>
                  <w:left w:val="single" w:sz="4" w:space="0" w:color="auto"/>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2911" w:author="null" w:date="2021-11-24T18:39:00Z"/>
                <w:rFonts w:ascii="宋体" w:eastAsia="宋体" w:hAnsi="宋体" w:cs="宋体"/>
                <w:kern w:val="0"/>
                <w:sz w:val="22"/>
              </w:rPr>
            </w:pPr>
            <w:ins w:id="2912" w:author="null" w:date="2021-11-24T18:39:00Z">
              <w:r>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bottom"/>
            <w:tcPrChange w:id="2913" w:author="null" w:date="2021-11-27T09:22:00Z">
              <w:tcPr>
                <w:tcW w:w="2159"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2914" w:author="null" w:date="2021-11-24T18:39:00Z"/>
                <w:rFonts w:ascii="宋体" w:eastAsia="宋体" w:hAnsi="宋体" w:cs="宋体"/>
                <w:kern w:val="0"/>
                <w:sz w:val="22"/>
              </w:rPr>
            </w:pPr>
            <w:ins w:id="2915" w:author="null" w:date="2021-11-24T18:3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tcPrChange w:id="2916" w:author="null" w:date="2021-11-27T09:22:00Z">
              <w:tcPr>
                <w:tcW w:w="1115"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2917" w:author="null" w:date="2021-11-24T18:39:00Z"/>
                <w:rFonts w:ascii="宋体" w:eastAsia="宋体" w:hAnsi="宋体" w:cs="宋体"/>
                <w:kern w:val="0"/>
                <w:sz w:val="22"/>
              </w:rPr>
            </w:pPr>
            <w:ins w:id="2918" w:author="null" w:date="2021-11-24T18:3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tcPrChange w:id="2919" w:author="null" w:date="2021-11-27T09:22:00Z">
              <w:tcPr>
                <w:tcW w:w="2159"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2920" w:author="null" w:date="2021-11-24T18:39:00Z"/>
                <w:rFonts w:ascii="宋体" w:eastAsia="宋体" w:hAnsi="宋体" w:cs="宋体"/>
                <w:kern w:val="0"/>
                <w:sz w:val="22"/>
              </w:rPr>
            </w:pPr>
            <w:ins w:id="2921" w:author="null" w:date="2021-11-24T18:39:00Z">
              <w:r>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tcPrChange w:id="2922" w:author="null" w:date="2021-11-27T09:22:00Z">
              <w:tcPr>
                <w:tcW w:w="2669"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2923" w:author="null" w:date="2021-11-24T18:39:00Z"/>
                <w:rFonts w:ascii="宋体" w:eastAsia="宋体" w:hAnsi="宋体" w:cs="宋体"/>
                <w:kern w:val="0"/>
                <w:sz w:val="22"/>
              </w:rPr>
            </w:pPr>
            <w:ins w:id="2924" w:author="null" w:date="2021-11-24T18:39:00Z">
              <w:r>
                <w:rPr>
                  <w:rFonts w:ascii="宋体" w:eastAsia="宋体" w:hAnsi="宋体" w:cs="宋体" w:hint="eastAsia"/>
                  <w:kern w:val="0"/>
                  <w:sz w:val="22"/>
                </w:rPr>
                <w:t xml:space="preserve">　</w:t>
              </w:r>
            </w:ins>
          </w:p>
        </w:tc>
      </w:tr>
      <w:tr w:rsidR="00D72137" w:rsidTr="00D72137">
        <w:trPr>
          <w:trHeight w:val="402"/>
          <w:ins w:id="2925" w:author="null" w:date="2021-11-24T18:39:00Z"/>
        </w:trPr>
        <w:tc>
          <w:tcPr>
            <w:tcW w:w="1149" w:type="dxa"/>
            <w:tcBorders>
              <w:top w:val="nil"/>
              <w:left w:val="single" w:sz="4" w:space="0" w:color="auto"/>
              <w:bottom w:val="single" w:sz="4" w:space="0" w:color="auto"/>
              <w:right w:val="single" w:sz="4" w:space="0" w:color="auto"/>
            </w:tcBorders>
            <w:shd w:val="clear" w:color="auto" w:fill="auto"/>
            <w:noWrap/>
            <w:vAlign w:val="bottom"/>
            <w:tcPrChange w:id="2926" w:author="null" w:date="2021-11-27T09:22:00Z">
              <w:tcPr>
                <w:tcW w:w="2159" w:type="dxa"/>
                <w:tcBorders>
                  <w:top w:val="nil"/>
                  <w:left w:val="single" w:sz="4" w:space="0" w:color="auto"/>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2927" w:author="null" w:date="2021-11-24T18:39:00Z"/>
                <w:rFonts w:ascii="宋体" w:eastAsia="宋体" w:hAnsi="宋体" w:cs="宋体"/>
                <w:kern w:val="0"/>
                <w:sz w:val="22"/>
              </w:rPr>
            </w:pPr>
            <w:ins w:id="2928" w:author="null" w:date="2021-11-24T18:39:00Z">
              <w:r>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bottom"/>
            <w:tcPrChange w:id="2929" w:author="null" w:date="2021-11-27T09:22:00Z">
              <w:tcPr>
                <w:tcW w:w="2159"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2930" w:author="null" w:date="2021-11-24T18:39:00Z"/>
                <w:rFonts w:ascii="宋体" w:eastAsia="宋体" w:hAnsi="宋体" w:cs="宋体"/>
                <w:kern w:val="0"/>
                <w:sz w:val="22"/>
              </w:rPr>
            </w:pPr>
            <w:ins w:id="2931" w:author="null" w:date="2021-11-24T18:3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tcPrChange w:id="2932" w:author="null" w:date="2021-11-27T09:22:00Z">
              <w:tcPr>
                <w:tcW w:w="1115"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2933" w:author="null" w:date="2021-11-24T18:39:00Z"/>
                <w:rFonts w:ascii="宋体" w:eastAsia="宋体" w:hAnsi="宋体" w:cs="宋体"/>
                <w:kern w:val="0"/>
                <w:sz w:val="22"/>
              </w:rPr>
            </w:pPr>
            <w:ins w:id="2934" w:author="null" w:date="2021-11-24T18:3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tcPrChange w:id="2935" w:author="null" w:date="2021-11-27T09:22:00Z">
              <w:tcPr>
                <w:tcW w:w="2159"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2936" w:author="null" w:date="2021-11-24T18:39:00Z"/>
                <w:rFonts w:ascii="宋体" w:eastAsia="宋体" w:hAnsi="宋体" w:cs="宋体"/>
                <w:kern w:val="0"/>
                <w:sz w:val="22"/>
              </w:rPr>
            </w:pPr>
            <w:ins w:id="2937" w:author="null" w:date="2021-11-24T18:39:00Z">
              <w:r>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tcPrChange w:id="2938" w:author="null" w:date="2021-11-27T09:22:00Z">
              <w:tcPr>
                <w:tcW w:w="2669"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2939" w:author="null" w:date="2021-11-24T18:39:00Z"/>
                <w:rFonts w:ascii="宋体" w:eastAsia="宋体" w:hAnsi="宋体" w:cs="宋体"/>
                <w:kern w:val="0"/>
                <w:sz w:val="22"/>
              </w:rPr>
            </w:pPr>
            <w:ins w:id="2940" w:author="null" w:date="2021-11-24T18:39:00Z">
              <w:r>
                <w:rPr>
                  <w:rFonts w:ascii="宋体" w:eastAsia="宋体" w:hAnsi="宋体" w:cs="宋体" w:hint="eastAsia"/>
                  <w:kern w:val="0"/>
                  <w:sz w:val="22"/>
                </w:rPr>
                <w:t xml:space="preserve">　</w:t>
              </w:r>
            </w:ins>
          </w:p>
        </w:tc>
      </w:tr>
      <w:tr w:rsidR="00D72137" w:rsidTr="00D72137">
        <w:trPr>
          <w:trHeight w:val="402"/>
          <w:ins w:id="2941" w:author="null" w:date="2021-11-24T18:39:00Z"/>
        </w:trPr>
        <w:tc>
          <w:tcPr>
            <w:tcW w:w="1149" w:type="dxa"/>
            <w:tcBorders>
              <w:top w:val="nil"/>
              <w:left w:val="single" w:sz="4" w:space="0" w:color="auto"/>
              <w:bottom w:val="single" w:sz="4" w:space="0" w:color="auto"/>
              <w:right w:val="single" w:sz="4" w:space="0" w:color="auto"/>
            </w:tcBorders>
            <w:shd w:val="clear" w:color="auto" w:fill="auto"/>
            <w:noWrap/>
            <w:vAlign w:val="bottom"/>
            <w:tcPrChange w:id="2942" w:author="null" w:date="2021-11-27T09:22:00Z">
              <w:tcPr>
                <w:tcW w:w="2159" w:type="dxa"/>
                <w:tcBorders>
                  <w:top w:val="nil"/>
                  <w:left w:val="single" w:sz="4" w:space="0" w:color="auto"/>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2943" w:author="null" w:date="2021-11-24T18:39:00Z"/>
                <w:rFonts w:ascii="宋体" w:eastAsia="宋体" w:hAnsi="宋体" w:cs="宋体"/>
                <w:kern w:val="0"/>
                <w:sz w:val="22"/>
              </w:rPr>
            </w:pPr>
            <w:ins w:id="2944" w:author="null" w:date="2021-11-24T18:39:00Z">
              <w:r>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bottom"/>
            <w:tcPrChange w:id="2945" w:author="null" w:date="2021-11-27T09:22:00Z">
              <w:tcPr>
                <w:tcW w:w="2159"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2946" w:author="null" w:date="2021-11-24T18:39:00Z"/>
                <w:rFonts w:ascii="宋体" w:eastAsia="宋体" w:hAnsi="宋体" w:cs="宋体"/>
                <w:kern w:val="0"/>
                <w:sz w:val="22"/>
              </w:rPr>
            </w:pPr>
            <w:ins w:id="2947" w:author="null" w:date="2021-11-24T18:3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tcPrChange w:id="2948" w:author="null" w:date="2021-11-27T09:22:00Z">
              <w:tcPr>
                <w:tcW w:w="1115"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2949" w:author="null" w:date="2021-11-24T18:39:00Z"/>
                <w:rFonts w:ascii="宋体" w:eastAsia="宋体" w:hAnsi="宋体" w:cs="宋体"/>
                <w:kern w:val="0"/>
                <w:sz w:val="22"/>
              </w:rPr>
            </w:pPr>
            <w:ins w:id="2950" w:author="null" w:date="2021-11-24T18:3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tcPrChange w:id="2951" w:author="null" w:date="2021-11-27T09:22:00Z">
              <w:tcPr>
                <w:tcW w:w="2159"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2952" w:author="null" w:date="2021-11-24T18:39:00Z"/>
                <w:rFonts w:ascii="宋体" w:eastAsia="宋体" w:hAnsi="宋体" w:cs="宋体"/>
                <w:kern w:val="0"/>
                <w:sz w:val="22"/>
              </w:rPr>
            </w:pPr>
            <w:ins w:id="2953" w:author="null" w:date="2021-11-24T18:39:00Z">
              <w:r>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tcPrChange w:id="2954" w:author="null" w:date="2021-11-27T09:22:00Z">
              <w:tcPr>
                <w:tcW w:w="2669"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2955" w:author="null" w:date="2021-11-24T18:39:00Z"/>
                <w:rFonts w:ascii="宋体" w:eastAsia="宋体" w:hAnsi="宋体" w:cs="宋体"/>
                <w:kern w:val="0"/>
                <w:sz w:val="22"/>
              </w:rPr>
            </w:pPr>
            <w:ins w:id="2956" w:author="null" w:date="2021-11-24T18:39:00Z">
              <w:r>
                <w:rPr>
                  <w:rFonts w:ascii="宋体" w:eastAsia="宋体" w:hAnsi="宋体" w:cs="宋体" w:hint="eastAsia"/>
                  <w:kern w:val="0"/>
                  <w:sz w:val="22"/>
                </w:rPr>
                <w:t xml:space="preserve">　</w:t>
              </w:r>
            </w:ins>
          </w:p>
        </w:tc>
      </w:tr>
    </w:tbl>
    <w:p w:rsidR="00D72137" w:rsidDel="00E45DE0" w:rsidRDefault="00E71657">
      <w:pPr>
        <w:widowControl/>
        <w:spacing w:line="300" w:lineRule="auto"/>
        <w:jc w:val="left"/>
        <w:rPr>
          <w:ins w:id="2957" w:author="null" w:date="2021-11-24T21:15:00Z"/>
          <w:del w:id="2958" w:author="Administrator" w:date="2023-02-20T09:19:00Z"/>
          <w:rFonts w:ascii="楷体" w:eastAsia="楷体" w:hAnsi="楷体" w:cs="Times New Roman"/>
          <w:kern w:val="0"/>
          <w:szCs w:val="21"/>
        </w:rPr>
      </w:pPr>
      <w:ins w:id="2959" w:author="null" w:date="2021-11-24T21:15:00Z">
        <w:del w:id="2960" w:author="Administrator" w:date="2023-02-20T09:19:00Z">
          <w:r w:rsidDel="00E45DE0">
            <w:rPr>
              <w:rFonts w:ascii="楷体" w:eastAsia="楷体" w:hAnsi="楷体" w:cs="Times New Roman" w:hint="eastAsia"/>
              <w:kern w:val="0"/>
              <w:szCs w:val="21"/>
            </w:rPr>
            <w:delText>编报说明</w:delText>
          </w:r>
        </w:del>
      </w:ins>
      <w:ins w:id="2961" w:author="null" w:date="2021-11-25T18:38:00Z">
        <w:del w:id="2962" w:author="Administrator" w:date="2023-02-20T09:19:00Z">
          <w:r w:rsidDel="00E45DE0">
            <w:rPr>
              <w:rFonts w:ascii="楷体" w:eastAsia="楷体" w:hAnsi="楷体" w:cs="Times New Roman" w:hint="eastAsia"/>
              <w:kern w:val="0"/>
              <w:szCs w:val="21"/>
            </w:rPr>
            <w:delText>（</w:delText>
          </w:r>
        </w:del>
      </w:ins>
      <w:ins w:id="2963" w:author="null" w:date="2021-11-26T18:19:00Z">
        <w:del w:id="2964" w:author="Administrator" w:date="2023-02-20T09:19:00Z">
          <w:r w:rsidDel="00E45DE0">
            <w:rPr>
              <w:rFonts w:ascii="楷体" w:eastAsia="楷体" w:hAnsi="楷体" w:cs="Times New Roman" w:hint="eastAsia"/>
              <w:kern w:val="0"/>
              <w:szCs w:val="21"/>
            </w:rPr>
            <w:delText>制作文本时请删除“编报说明”内容</w:delText>
          </w:r>
        </w:del>
      </w:ins>
      <w:ins w:id="2965" w:author="null" w:date="2021-11-25T18:38:00Z">
        <w:del w:id="2966" w:author="Administrator" w:date="2023-02-20T09:19:00Z">
          <w:r w:rsidDel="00E45DE0">
            <w:rPr>
              <w:rFonts w:ascii="楷体" w:eastAsia="楷体" w:hAnsi="楷体" w:cs="Times New Roman" w:hint="eastAsia"/>
              <w:kern w:val="0"/>
              <w:szCs w:val="21"/>
            </w:rPr>
            <w:delText>）</w:delText>
          </w:r>
        </w:del>
      </w:ins>
      <w:ins w:id="2967" w:author="null" w:date="2021-11-24T21:15:00Z">
        <w:del w:id="2968" w:author="Administrator" w:date="2023-02-20T09:19:00Z">
          <w:r w:rsidDel="00E45DE0">
            <w:rPr>
              <w:rFonts w:ascii="楷体" w:eastAsia="楷体" w:hAnsi="楷体" w:cs="Times New Roman" w:hint="eastAsia"/>
              <w:kern w:val="0"/>
              <w:szCs w:val="21"/>
            </w:rPr>
            <w:delText>：</w:delText>
          </w:r>
        </w:del>
      </w:ins>
    </w:p>
    <w:p w:rsidR="00D72137" w:rsidDel="00E45DE0" w:rsidRDefault="00E71657">
      <w:pPr>
        <w:tabs>
          <w:tab w:val="left" w:pos="7513"/>
        </w:tabs>
        <w:spacing w:line="300" w:lineRule="auto"/>
        <w:ind w:firstLineChars="200" w:firstLine="420"/>
        <w:jc w:val="left"/>
        <w:rPr>
          <w:ins w:id="2969" w:author="null" w:date="2021-11-24T21:15:00Z"/>
          <w:del w:id="2970" w:author="Administrator" w:date="2023-02-20T09:19:00Z"/>
          <w:rFonts w:ascii="楷体" w:eastAsia="楷体" w:hAnsi="楷体" w:cs="Times New Roman"/>
          <w:kern w:val="0"/>
          <w:szCs w:val="21"/>
        </w:rPr>
      </w:pPr>
      <w:ins w:id="2971" w:author="null" w:date="2021-11-24T21:15:00Z">
        <w:del w:id="2972" w:author="Administrator" w:date="2023-02-20T09:19:00Z">
          <w:r w:rsidDel="00E45DE0">
            <w:rPr>
              <w:rFonts w:ascii="楷体" w:eastAsia="楷体" w:hAnsi="楷体" w:cs="Times New Roman" w:hint="eastAsia"/>
              <w:kern w:val="0"/>
              <w:szCs w:val="21"/>
            </w:rPr>
            <w:delText>1.</w:delText>
          </w:r>
        </w:del>
      </w:ins>
      <w:ins w:id="2973" w:author="null" w:date="2021-11-24T21:29:00Z">
        <w:del w:id="2974" w:author="Administrator" w:date="2023-02-20T09:19:00Z">
          <w:r w:rsidDel="00E45DE0">
            <w:rPr>
              <w:rFonts w:ascii="楷体" w:eastAsia="楷体" w:hAnsi="楷体" w:cs="Times New Roman" w:hint="eastAsia"/>
              <w:kern w:val="0"/>
              <w:szCs w:val="21"/>
            </w:rPr>
            <w:delText>本表</w:delText>
          </w:r>
        </w:del>
      </w:ins>
      <w:ins w:id="2975" w:author="null" w:date="2021-11-24T21:15:00Z">
        <w:del w:id="2976" w:author="Administrator" w:date="2023-02-20T09:19:00Z">
          <w:r w:rsidDel="00E45DE0">
            <w:rPr>
              <w:rFonts w:ascii="楷体" w:eastAsia="楷体" w:hAnsi="楷体" w:cs="Times New Roman" w:hint="eastAsia"/>
              <w:kern w:val="0"/>
              <w:szCs w:val="21"/>
            </w:rPr>
            <w:delText>“科目编码”填写支出功能分类项级科目编码，“科目名称”填写支出功能分类项级科目名称；</w:delText>
          </w:r>
        </w:del>
      </w:ins>
    </w:p>
    <w:p w:rsidR="00D72137" w:rsidDel="00E45DE0" w:rsidRDefault="00E71657">
      <w:pPr>
        <w:tabs>
          <w:tab w:val="left" w:pos="7513"/>
        </w:tabs>
        <w:spacing w:line="300" w:lineRule="auto"/>
        <w:ind w:firstLineChars="200" w:firstLine="420"/>
        <w:jc w:val="left"/>
        <w:rPr>
          <w:ins w:id="2977" w:author="null" w:date="2021-11-24T21:15:00Z"/>
          <w:del w:id="2978" w:author="Administrator" w:date="2023-02-20T09:19:00Z"/>
          <w:rFonts w:ascii="楷体" w:eastAsia="楷体" w:hAnsi="楷体" w:cs="Times New Roman"/>
          <w:kern w:val="0"/>
          <w:szCs w:val="21"/>
        </w:rPr>
      </w:pPr>
      <w:ins w:id="2979" w:author="null" w:date="2021-11-24T21:15:00Z">
        <w:del w:id="2980" w:author="Administrator" w:date="2023-02-20T09:19:00Z">
          <w:r w:rsidDel="00E45DE0">
            <w:rPr>
              <w:rFonts w:ascii="楷体" w:eastAsia="楷体" w:hAnsi="楷体" w:cs="Times New Roman" w:hint="eastAsia"/>
              <w:kern w:val="0"/>
              <w:szCs w:val="21"/>
            </w:rPr>
            <w:delText>2.</w:delText>
          </w:r>
        </w:del>
      </w:ins>
      <w:ins w:id="2981" w:author="null" w:date="2021-11-24T21:29:00Z">
        <w:del w:id="2982" w:author="Administrator" w:date="2023-02-20T09:19:00Z">
          <w:r w:rsidDel="00E45DE0">
            <w:rPr>
              <w:rFonts w:ascii="楷体" w:eastAsia="楷体" w:hAnsi="楷体" w:cs="Times New Roman" w:hint="eastAsia"/>
              <w:kern w:val="0"/>
              <w:szCs w:val="21"/>
            </w:rPr>
            <w:delText>本表</w:delText>
          </w:r>
        </w:del>
      </w:ins>
      <w:ins w:id="2983" w:author="null" w:date="2021-11-24T21:15:00Z">
        <w:del w:id="2984" w:author="Administrator" w:date="2023-02-20T09:19:00Z">
          <w:r w:rsidDel="00E45DE0">
            <w:rPr>
              <w:rFonts w:ascii="楷体" w:eastAsia="楷体" w:hAnsi="楷体" w:cs="Times New Roman" w:hint="eastAsia"/>
              <w:kern w:val="0"/>
              <w:szCs w:val="21"/>
            </w:rPr>
            <w:delText>合计金额应与</w:delText>
          </w:r>
        </w:del>
      </w:ins>
      <w:ins w:id="2985" w:author="null" w:date="2021-11-27T09:30:00Z">
        <w:del w:id="2986" w:author="Administrator" w:date="2023-02-20T09:19:00Z">
          <w:r w:rsidDel="00E45DE0">
            <w:rPr>
              <w:rFonts w:ascii="楷体" w:eastAsia="楷体" w:hAnsi="楷体" w:cs="Times New Roman" w:hint="eastAsia"/>
              <w:kern w:val="0"/>
              <w:szCs w:val="21"/>
            </w:rPr>
            <w:delText>表一《</w:delText>
          </w:r>
        </w:del>
        <w:del w:id="2987" w:author="Administrator" w:date="2023-02-18T16:44:00Z">
          <w:r w:rsidDel="00997C02">
            <w:rPr>
              <w:rFonts w:ascii="楷体" w:eastAsia="楷体" w:hAnsi="楷体" w:cs="Times New Roman" w:hint="eastAsia"/>
              <w:kern w:val="0"/>
              <w:szCs w:val="21"/>
            </w:rPr>
            <w:delText>××</w:delText>
          </w:r>
        </w:del>
        <w:del w:id="2988" w:author="Administrator" w:date="2023-02-20T09:19:00Z">
          <w:r w:rsidDel="00E45DE0">
            <w:rPr>
              <w:rFonts w:ascii="楷体" w:eastAsia="楷体" w:hAnsi="楷体" w:cs="Times New Roman" w:hint="eastAsia"/>
              <w:kern w:val="0"/>
              <w:szCs w:val="21"/>
            </w:rPr>
            <w:delText>年度收支预算总表》、</w:delText>
          </w:r>
        </w:del>
      </w:ins>
      <w:ins w:id="2989" w:author="null" w:date="2021-11-24T21:15:00Z">
        <w:del w:id="2990" w:author="Administrator" w:date="2023-02-20T09:19:00Z">
          <w:r w:rsidDel="00E45DE0">
            <w:rPr>
              <w:rFonts w:ascii="楷体" w:eastAsia="楷体" w:hAnsi="楷体" w:cs="Times New Roman" w:hint="eastAsia"/>
              <w:kern w:val="0"/>
              <w:szCs w:val="21"/>
            </w:rPr>
            <w:delText>表四《</w:delText>
          </w:r>
        </w:del>
        <w:del w:id="2991" w:author="Administrator" w:date="2023-02-18T16:44:00Z">
          <w:r w:rsidDel="00997C02">
            <w:rPr>
              <w:rFonts w:ascii="楷体" w:eastAsia="楷体" w:hAnsi="楷体" w:cs="Times New Roman" w:hint="eastAsia"/>
              <w:kern w:val="0"/>
              <w:szCs w:val="21"/>
            </w:rPr>
            <w:delText>××</w:delText>
          </w:r>
        </w:del>
        <w:del w:id="2992" w:author="Administrator" w:date="2023-02-20T09:19:00Z">
          <w:r w:rsidDel="00E45DE0">
            <w:rPr>
              <w:rFonts w:ascii="楷体" w:eastAsia="楷体" w:hAnsi="楷体" w:cs="Times New Roman" w:hint="eastAsia"/>
              <w:kern w:val="0"/>
              <w:szCs w:val="21"/>
            </w:rPr>
            <w:delText>年度财政拨款收支预算总表》对应项目保持数据勾稽关系一致；</w:delText>
          </w:r>
        </w:del>
      </w:ins>
    </w:p>
    <w:p w:rsidR="00000000" w:rsidRDefault="00E71657">
      <w:pPr>
        <w:tabs>
          <w:tab w:val="left" w:pos="7513"/>
        </w:tabs>
        <w:adjustRightInd w:val="0"/>
        <w:snapToGrid w:val="0"/>
        <w:spacing w:line="300" w:lineRule="auto"/>
        <w:ind w:firstLineChars="200" w:firstLine="420"/>
        <w:rPr>
          <w:ins w:id="2993" w:author="null" w:date="2021-11-24T21:16:00Z"/>
          <w:del w:id="2994" w:author="Administrator" w:date="2023-02-20T09:19:00Z"/>
          <w:rFonts w:ascii="楷体" w:eastAsia="楷体" w:hAnsi="楷体" w:cs="Times New Roman"/>
          <w:kern w:val="0"/>
          <w:szCs w:val="21"/>
        </w:rPr>
        <w:pPrChange w:id="2995" w:author="null" w:date="2021-11-24T21:17:00Z">
          <w:pPr>
            <w:tabs>
              <w:tab w:val="left" w:pos="7513"/>
            </w:tabs>
            <w:adjustRightInd w:val="0"/>
            <w:snapToGrid w:val="0"/>
            <w:spacing w:line="600" w:lineRule="exact"/>
          </w:pPr>
        </w:pPrChange>
      </w:pPr>
      <w:ins w:id="2996" w:author="null" w:date="2021-11-24T21:15:00Z">
        <w:del w:id="2997" w:author="Administrator" w:date="2023-02-20T09:19:00Z">
          <w:r w:rsidDel="00E45DE0">
            <w:rPr>
              <w:rFonts w:ascii="楷体" w:eastAsia="楷体" w:hAnsi="楷体" w:cs="Times New Roman" w:hint="eastAsia"/>
              <w:kern w:val="0"/>
              <w:szCs w:val="21"/>
            </w:rPr>
            <w:delText>3.</w:delText>
          </w:r>
        </w:del>
      </w:ins>
      <w:ins w:id="2998" w:author="null" w:date="2021-11-24T21:29:00Z">
        <w:del w:id="2999" w:author="Administrator" w:date="2023-02-20T09:19:00Z">
          <w:r w:rsidDel="00E45DE0">
            <w:rPr>
              <w:rFonts w:ascii="楷体" w:eastAsia="楷体" w:hAnsi="楷体" w:cs="Times New Roman" w:hint="eastAsia"/>
              <w:kern w:val="0"/>
              <w:szCs w:val="21"/>
            </w:rPr>
            <w:delText>本表</w:delText>
          </w:r>
        </w:del>
      </w:ins>
      <w:ins w:id="3000" w:author="null" w:date="2021-11-24T21:15:00Z">
        <w:del w:id="3001" w:author="Administrator" w:date="2023-02-20T09:19:00Z">
          <w:r w:rsidDel="00E45DE0">
            <w:rPr>
              <w:rFonts w:ascii="楷体" w:eastAsia="楷体" w:hAnsi="楷体" w:cs="Times New Roman" w:hint="eastAsia"/>
              <w:kern w:val="0"/>
              <w:szCs w:val="21"/>
            </w:rPr>
            <w:delText>有关金额应与第三部分“</w:delText>
          </w:r>
        </w:del>
      </w:ins>
      <w:ins w:id="3002" w:author="null" w:date="2021-11-24T21:16:00Z">
        <w:del w:id="3003" w:author="Administrator" w:date="2023-02-20T09:19:00Z">
          <w:r w:rsidDel="00E45DE0">
            <w:rPr>
              <w:rFonts w:ascii="楷体" w:eastAsia="楷体" w:hAnsi="楷体" w:cs="Times New Roman" w:hint="eastAsia"/>
              <w:kern w:val="0"/>
              <w:szCs w:val="21"/>
            </w:rPr>
            <w:delText>三</w:delText>
          </w:r>
        </w:del>
      </w:ins>
      <w:ins w:id="3004" w:author="null" w:date="2021-11-24T21:15:00Z">
        <w:del w:id="3005" w:author="Administrator" w:date="2023-02-20T09:19:00Z">
          <w:r w:rsidDel="00E45DE0">
            <w:rPr>
              <w:rFonts w:ascii="楷体" w:eastAsia="楷体" w:hAnsi="楷体" w:cs="Times New Roman" w:hint="eastAsia"/>
              <w:kern w:val="0"/>
              <w:szCs w:val="21"/>
            </w:rPr>
            <w:delText>、</w:delText>
          </w:r>
        </w:del>
      </w:ins>
      <w:ins w:id="3006" w:author="null" w:date="2021-11-24T21:16:00Z">
        <w:del w:id="3007" w:author="Administrator" w:date="2023-02-20T09:19:00Z">
          <w:r w:rsidDel="00E45DE0">
            <w:rPr>
              <w:rFonts w:ascii="楷体" w:eastAsia="楷体" w:hAnsi="楷体" w:cs="Times New Roman" w:hint="eastAsia"/>
              <w:kern w:val="0"/>
              <w:szCs w:val="21"/>
            </w:rPr>
            <w:delText>政府性基金预算拨款支出情况</w:delText>
          </w:r>
        </w:del>
      </w:ins>
      <w:ins w:id="3008" w:author="null" w:date="2021-11-24T21:15:00Z">
        <w:del w:id="3009" w:author="Administrator" w:date="2023-02-20T09:19:00Z">
          <w:r w:rsidDel="00E45DE0">
            <w:rPr>
              <w:rFonts w:ascii="楷体" w:eastAsia="楷体" w:hAnsi="楷体" w:cs="Times New Roman" w:hint="eastAsia"/>
              <w:kern w:val="0"/>
              <w:szCs w:val="21"/>
            </w:rPr>
            <w:delText>”说明保持一致</w:delText>
          </w:r>
        </w:del>
      </w:ins>
      <w:ins w:id="3010" w:author="null" w:date="2021-11-24T21:16:00Z">
        <w:del w:id="3011" w:author="Administrator" w:date="2023-02-20T09:19:00Z">
          <w:r w:rsidDel="00E45DE0">
            <w:rPr>
              <w:rFonts w:ascii="楷体" w:eastAsia="楷体" w:hAnsi="楷体" w:cs="Times New Roman" w:hint="eastAsia"/>
              <w:kern w:val="0"/>
              <w:szCs w:val="21"/>
            </w:rPr>
            <w:delText>；</w:delText>
          </w:r>
        </w:del>
      </w:ins>
    </w:p>
    <w:p w:rsidR="00000000" w:rsidRDefault="00E71657">
      <w:pPr>
        <w:tabs>
          <w:tab w:val="left" w:pos="7513"/>
        </w:tabs>
        <w:adjustRightInd w:val="0"/>
        <w:snapToGrid w:val="0"/>
        <w:spacing w:line="300" w:lineRule="auto"/>
        <w:ind w:firstLineChars="126" w:firstLine="265"/>
        <w:rPr>
          <w:del w:id="3012" w:author="Administrator" w:date="2023-02-20T09:19:00Z"/>
          <w:rFonts w:ascii="仿宋" w:eastAsia="仿宋" w:hAnsi="仿宋"/>
          <w:sz w:val="32"/>
          <w:szCs w:val="32"/>
        </w:rPr>
        <w:pPrChange w:id="3013" w:author="Administrator" w:date="2023-02-18T16:27:00Z">
          <w:pPr>
            <w:tabs>
              <w:tab w:val="left" w:pos="7513"/>
            </w:tabs>
            <w:adjustRightInd w:val="0"/>
            <w:snapToGrid w:val="0"/>
            <w:spacing w:line="600" w:lineRule="exact"/>
          </w:pPr>
        </w:pPrChange>
      </w:pPr>
      <w:ins w:id="3014" w:author="null" w:date="2021-11-24T21:16:00Z">
        <w:del w:id="3015" w:author="Administrator" w:date="2023-02-20T09:19:00Z">
          <w:r w:rsidDel="00E45DE0">
            <w:rPr>
              <w:rFonts w:ascii="楷体" w:eastAsia="楷体" w:hAnsi="楷体" w:cs="Times New Roman" w:hint="eastAsia"/>
              <w:kern w:val="0"/>
              <w:szCs w:val="21"/>
            </w:rPr>
            <w:delText>4.</w:delText>
          </w:r>
        </w:del>
      </w:ins>
      <w:ins w:id="3016" w:author="null" w:date="2021-11-24T21:29:00Z">
        <w:del w:id="3017" w:author="Administrator" w:date="2023-02-20T09:19:00Z">
          <w:r w:rsidDel="00E45DE0">
            <w:rPr>
              <w:rFonts w:ascii="楷体" w:eastAsia="楷体" w:hAnsi="楷体" w:cs="Times New Roman" w:hint="eastAsia"/>
              <w:kern w:val="0"/>
              <w:szCs w:val="21"/>
            </w:rPr>
            <w:delText>本表</w:delText>
          </w:r>
        </w:del>
      </w:ins>
      <w:ins w:id="3018" w:author="null" w:date="2021-11-24T21:17:00Z">
        <w:del w:id="3019" w:author="Administrator" w:date="2023-02-20T09:19:00Z">
          <w:r w:rsidDel="00E45DE0">
            <w:rPr>
              <w:rFonts w:ascii="楷体" w:eastAsia="楷体" w:hAnsi="楷体" w:cs="Times New Roman" w:hint="eastAsia"/>
              <w:kern w:val="0"/>
              <w:szCs w:val="21"/>
            </w:rPr>
            <w:delText>没有数据的部门，应</w:delText>
          </w:r>
        </w:del>
      </w:ins>
      <w:ins w:id="3020" w:author="null" w:date="2021-11-24T21:18:00Z">
        <w:del w:id="3021" w:author="Administrator" w:date="2023-02-20T09:19:00Z">
          <w:r w:rsidDel="00E45DE0">
            <w:rPr>
              <w:rFonts w:ascii="楷体" w:eastAsia="楷体" w:hAnsi="楷体" w:cs="Times New Roman" w:hint="eastAsia"/>
              <w:kern w:val="0"/>
              <w:szCs w:val="21"/>
            </w:rPr>
            <w:delText>公开空表，并在表格下方说明“备注：本部门</w:delText>
          </w:r>
        </w:del>
        <w:del w:id="3022" w:author="Administrator" w:date="2023-02-18T16:44:00Z">
          <w:r w:rsidDel="00997C02">
            <w:rPr>
              <w:rFonts w:ascii="楷体" w:eastAsia="楷体" w:hAnsi="楷体" w:cs="Times New Roman" w:hint="eastAsia"/>
              <w:kern w:val="0"/>
              <w:szCs w:val="21"/>
            </w:rPr>
            <w:delText>××</w:delText>
          </w:r>
        </w:del>
        <w:del w:id="3023" w:author="Administrator" w:date="2023-02-20T09:19:00Z">
          <w:r w:rsidDel="00E45DE0">
            <w:rPr>
              <w:rFonts w:ascii="楷体" w:eastAsia="楷体" w:hAnsi="楷体" w:cs="Times New Roman" w:hint="eastAsia"/>
              <w:kern w:val="0"/>
              <w:szCs w:val="21"/>
            </w:rPr>
            <w:delText>年没有使用政府性基金</w:delText>
          </w:r>
        </w:del>
      </w:ins>
      <w:ins w:id="3024" w:author="null" w:date="2021-11-24T21:19:00Z">
        <w:del w:id="3025" w:author="Administrator" w:date="2023-02-20T09:19:00Z">
          <w:r w:rsidDel="00E45DE0">
            <w:rPr>
              <w:rFonts w:ascii="楷体" w:eastAsia="楷体" w:hAnsi="楷体" w:cs="Times New Roman" w:hint="eastAsia"/>
              <w:kern w:val="0"/>
              <w:szCs w:val="21"/>
            </w:rPr>
            <w:delText>预算</w:delText>
          </w:r>
        </w:del>
      </w:ins>
      <w:ins w:id="3026" w:author="null" w:date="2021-11-24T21:18:00Z">
        <w:del w:id="3027" w:author="Administrator" w:date="2023-02-20T09:19:00Z">
          <w:r w:rsidDel="00E45DE0">
            <w:rPr>
              <w:rFonts w:ascii="楷体" w:eastAsia="楷体" w:hAnsi="楷体" w:cs="Times New Roman" w:hint="eastAsia"/>
              <w:kern w:val="0"/>
              <w:szCs w:val="21"/>
            </w:rPr>
            <w:delText>拨款安排</w:delText>
          </w:r>
        </w:del>
      </w:ins>
      <w:ins w:id="3028" w:author="null" w:date="2021-11-24T21:19:00Z">
        <w:del w:id="3029" w:author="Administrator" w:date="2023-02-20T09:19:00Z">
          <w:r w:rsidDel="00E45DE0">
            <w:rPr>
              <w:rFonts w:ascii="楷体" w:eastAsia="楷体" w:hAnsi="楷体" w:cs="Times New Roman" w:hint="eastAsia"/>
              <w:kern w:val="0"/>
              <w:szCs w:val="21"/>
            </w:rPr>
            <w:delText>的支出</w:delText>
          </w:r>
        </w:del>
      </w:ins>
      <w:ins w:id="3030" w:author="null" w:date="2021-11-24T21:18:00Z">
        <w:del w:id="3031" w:author="Administrator" w:date="2023-02-20T09:19:00Z">
          <w:r w:rsidDel="00E45DE0">
            <w:rPr>
              <w:rFonts w:ascii="楷体" w:eastAsia="楷体" w:hAnsi="楷体" w:cs="Times New Roman" w:hint="eastAsia"/>
              <w:kern w:val="0"/>
              <w:szCs w:val="21"/>
            </w:rPr>
            <w:delText>”</w:delText>
          </w:r>
        </w:del>
      </w:ins>
      <w:ins w:id="3032" w:author="null" w:date="2021-11-24T21:19:00Z">
        <w:del w:id="3033" w:author="Administrator" w:date="2023-02-20T09:19:00Z">
          <w:r w:rsidDel="00E45DE0">
            <w:rPr>
              <w:rFonts w:ascii="楷体" w:eastAsia="楷体" w:hAnsi="楷体" w:cs="Times New Roman" w:hint="eastAsia"/>
              <w:kern w:val="0"/>
              <w:szCs w:val="21"/>
            </w:rPr>
            <w:delText>。</w:delText>
          </w:r>
        </w:del>
      </w:ins>
      <w:del w:id="3034" w:author="Administrator" w:date="2023-02-20T09:19:00Z">
        <w:r w:rsidDel="00E45DE0">
          <w:rPr>
            <w:rFonts w:asciiTheme="majorEastAsia" w:eastAsiaTheme="majorEastAsia" w:hAnsiTheme="majorEastAsia" w:cs="Times New Roman"/>
            <w:kern w:val="0"/>
            <w:sz w:val="36"/>
            <w:szCs w:val="20"/>
          </w:rPr>
          <w:delText>……</w:delText>
        </w:r>
      </w:del>
    </w:p>
    <w:p w:rsidR="00D72137" w:rsidRDefault="00D72137">
      <w:pPr>
        <w:tabs>
          <w:tab w:val="left" w:pos="7513"/>
        </w:tabs>
        <w:adjustRightInd w:val="0"/>
        <w:snapToGrid w:val="0"/>
        <w:spacing w:line="300" w:lineRule="auto"/>
        <w:ind w:firstLineChars="126" w:firstLine="403"/>
        <w:rPr>
          <w:ins w:id="3035" w:author="null" w:date="2021-11-24T18:31:00Z"/>
          <w:rFonts w:ascii="黑体" w:eastAsia="黑体" w:hAnsi="黑体"/>
          <w:sz w:val="32"/>
          <w:szCs w:val="32"/>
        </w:rPr>
        <w:sectPr w:rsidR="00D72137">
          <w:pgSz w:w="11906" w:h="16838"/>
          <w:pgMar w:top="1440" w:right="1800" w:bottom="1440" w:left="1800" w:header="851" w:footer="992" w:gutter="0"/>
          <w:cols w:space="425"/>
          <w:docGrid w:type="lines" w:linePitch="312"/>
        </w:sectPr>
      </w:pPr>
    </w:p>
    <w:p w:rsidR="00D72137" w:rsidRDefault="00E71657">
      <w:pPr>
        <w:tabs>
          <w:tab w:val="left" w:pos="7513"/>
        </w:tabs>
        <w:adjustRightInd w:val="0"/>
        <w:snapToGrid w:val="0"/>
        <w:spacing w:line="600" w:lineRule="exact"/>
        <w:rPr>
          <w:ins w:id="3036" w:author="null" w:date="2021-11-24T18:32:00Z"/>
          <w:rFonts w:ascii="黑体" w:eastAsia="黑体" w:hAnsi="黑体"/>
          <w:sz w:val="32"/>
          <w:szCs w:val="32"/>
        </w:rPr>
      </w:pPr>
      <w:ins w:id="3037" w:author="null" w:date="2021-11-24T18:32:00Z">
        <w:r>
          <w:rPr>
            <w:rFonts w:ascii="黑体" w:eastAsia="黑体" w:hAnsi="黑体" w:hint="eastAsia"/>
            <w:sz w:val="32"/>
            <w:szCs w:val="32"/>
          </w:rPr>
          <w:lastRenderedPageBreak/>
          <w:t>七、国有资本经营预算拨款支出预算表</w:t>
        </w:r>
      </w:ins>
    </w:p>
    <w:tbl>
      <w:tblPr>
        <w:tblW w:w="8237" w:type="dxa"/>
        <w:tblInd w:w="93" w:type="dxa"/>
        <w:tblLook w:val="04A0"/>
        <w:tblPrChange w:id="3038" w:author="null" w:date="2021-11-27T09:22:00Z">
          <w:tblPr>
            <w:tblW w:w="8520" w:type="dxa"/>
            <w:tblInd w:w="93" w:type="dxa"/>
            <w:tblLook w:val="04A0"/>
          </w:tblPr>
        </w:tblPrChange>
      </w:tblPr>
      <w:tblGrid>
        <w:gridCol w:w="1149"/>
        <w:gridCol w:w="2552"/>
        <w:gridCol w:w="1559"/>
        <w:gridCol w:w="1559"/>
        <w:gridCol w:w="1418"/>
        <w:tblGridChange w:id="3039">
          <w:tblGrid>
            <w:gridCol w:w="1575"/>
            <w:gridCol w:w="1560"/>
            <w:gridCol w:w="1700"/>
            <w:gridCol w:w="1843"/>
            <w:gridCol w:w="1842"/>
          </w:tblGrid>
        </w:tblGridChange>
      </w:tblGrid>
      <w:tr w:rsidR="00D72137" w:rsidTr="00D72137">
        <w:trPr>
          <w:trHeight w:val="529"/>
          <w:ins w:id="3040" w:author="null" w:date="2021-11-24T18:49:00Z"/>
        </w:trPr>
        <w:tc>
          <w:tcPr>
            <w:tcW w:w="8237" w:type="dxa"/>
            <w:gridSpan w:val="5"/>
            <w:tcBorders>
              <w:top w:val="nil"/>
              <w:left w:val="nil"/>
              <w:bottom w:val="nil"/>
              <w:right w:val="nil"/>
            </w:tcBorders>
            <w:shd w:val="clear" w:color="auto" w:fill="auto"/>
            <w:noWrap/>
            <w:vAlign w:val="center"/>
            <w:tcPrChange w:id="3041" w:author="null" w:date="2021-11-27T09:22:00Z">
              <w:tcPr>
                <w:tcW w:w="8520" w:type="dxa"/>
                <w:gridSpan w:val="5"/>
                <w:tcBorders>
                  <w:top w:val="nil"/>
                  <w:left w:val="nil"/>
                  <w:bottom w:val="nil"/>
                  <w:right w:val="nil"/>
                </w:tcBorders>
                <w:shd w:val="clear" w:color="auto" w:fill="auto"/>
                <w:noWrap/>
                <w:vAlign w:val="center"/>
              </w:tcPr>
            </w:tcPrChange>
          </w:tcPr>
          <w:p w:rsidR="00D72137" w:rsidRPr="00D72137" w:rsidRDefault="00C94D16">
            <w:pPr>
              <w:widowControl/>
              <w:spacing w:line="240" w:lineRule="auto"/>
              <w:jc w:val="center"/>
              <w:rPr>
                <w:ins w:id="3042" w:author="null" w:date="2021-11-24T18:49:00Z"/>
                <w:rFonts w:ascii="方正小标宋简体" w:eastAsia="方正小标宋简体" w:hAnsi="宋体" w:cs="宋体"/>
                <w:kern w:val="0"/>
                <w:sz w:val="32"/>
                <w:szCs w:val="32"/>
                <w:rPrChange w:id="3043" w:author="null" w:date="2021-11-25T19:19:00Z">
                  <w:rPr>
                    <w:ins w:id="3044" w:author="null" w:date="2021-11-24T18:49:00Z"/>
                    <w:rFonts w:ascii="方正小标宋_GBK" w:eastAsia="方正小标宋_GBK" w:hAnsi="宋体" w:cs="宋体"/>
                    <w:kern w:val="0"/>
                    <w:sz w:val="32"/>
                    <w:szCs w:val="32"/>
                  </w:rPr>
                </w:rPrChange>
              </w:rPr>
            </w:pPr>
            <w:ins w:id="3045" w:author="null" w:date="2021-11-24T18:49:00Z">
              <w:del w:id="3046" w:author="Administrator" w:date="2023-02-18T16:44:00Z">
                <w:r w:rsidRPr="00C94D16">
                  <w:rPr>
                    <w:rFonts w:ascii="方正小标宋简体" w:eastAsia="方正小标宋简体" w:hAnsi="宋体" w:cs="宋体" w:hint="eastAsia"/>
                    <w:kern w:val="0"/>
                    <w:sz w:val="32"/>
                    <w:szCs w:val="32"/>
                    <w:rPrChange w:id="3047" w:author="null" w:date="2021-11-25T19:19:00Z">
                      <w:rPr>
                        <w:rFonts w:ascii="方正小标宋_GBK" w:eastAsia="方正小标宋_GBK" w:hAnsi="宋体" w:cs="宋体" w:hint="eastAsia"/>
                        <w:kern w:val="0"/>
                        <w:sz w:val="32"/>
                        <w:szCs w:val="32"/>
                      </w:rPr>
                    </w:rPrChange>
                  </w:rPr>
                  <w:delText>××</w:delText>
                </w:r>
              </w:del>
            </w:ins>
            <w:ins w:id="3048" w:author="Administrator" w:date="2023-02-18T16:44:00Z">
              <w:r w:rsidR="00997C02">
                <w:rPr>
                  <w:rFonts w:ascii="方正小标宋简体" w:eastAsia="方正小标宋简体" w:hAnsi="宋体" w:cs="宋体" w:hint="eastAsia"/>
                  <w:kern w:val="0"/>
                  <w:sz w:val="32"/>
                  <w:szCs w:val="32"/>
                </w:rPr>
                <w:t>2023</w:t>
              </w:r>
            </w:ins>
            <w:ins w:id="3049" w:author="null" w:date="2021-11-24T18:49:00Z">
              <w:r w:rsidRPr="00C94D16">
                <w:rPr>
                  <w:rFonts w:ascii="方正小标宋简体" w:eastAsia="方正小标宋简体" w:hAnsi="宋体" w:cs="宋体" w:hint="eastAsia"/>
                  <w:kern w:val="0"/>
                  <w:sz w:val="32"/>
                  <w:szCs w:val="32"/>
                  <w:rPrChange w:id="3050" w:author="null" w:date="2021-11-25T19:19:00Z">
                    <w:rPr>
                      <w:rFonts w:ascii="方正小标宋_GBK" w:eastAsia="方正小标宋_GBK" w:hAnsi="宋体" w:cs="宋体" w:hint="eastAsia"/>
                      <w:kern w:val="0"/>
                      <w:sz w:val="32"/>
                      <w:szCs w:val="32"/>
                    </w:rPr>
                  </w:rPrChange>
                </w:rPr>
                <w:t>年度国有资本经营预算拨款支出预算表</w:t>
              </w:r>
            </w:ins>
          </w:p>
        </w:tc>
      </w:tr>
      <w:tr w:rsidR="00D72137" w:rsidTr="00D72137">
        <w:trPr>
          <w:trHeight w:val="285"/>
          <w:ins w:id="3051" w:author="null" w:date="2021-11-24T18:49:00Z"/>
        </w:trPr>
        <w:tc>
          <w:tcPr>
            <w:tcW w:w="1149" w:type="dxa"/>
            <w:tcBorders>
              <w:top w:val="nil"/>
              <w:left w:val="nil"/>
              <w:bottom w:val="nil"/>
              <w:right w:val="nil"/>
            </w:tcBorders>
            <w:shd w:val="clear" w:color="auto" w:fill="auto"/>
            <w:noWrap/>
            <w:vAlign w:val="center"/>
            <w:tcPrChange w:id="3052" w:author="null" w:date="2021-11-27T09:22:00Z">
              <w:tcPr>
                <w:tcW w:w="1575" w:type="dxa"/>
                <w:tcBorders>
                  <w:top w:val="nil"/>
                  <w:left w:val="nil"/>
                  <w:bottom w:val="nil"/>
                  <w:right w:val="nil"/>
                </w:tcBorders>
                <w:shd w:val="clear" w:color="auto" w:fill="auto"/>
                <w:noWrap/>
                <w:vAlign w:val="center"/>
              </w:tcPr>
            </w:tcPrChange>
          </w:tcPr>
          <w:p w:rsidR="00D72137" w:rsidRDefault="00D72137">
            <w:pPr>
              <w:widowControl/>
              <w:spacing w:line="240" w:lineRule="auto"/>
              <w:jc w:val="left"/>
              <w:rPr>
                <w:ins w:id="3053" w:author="null" w:date="2021-11-24T18:49:00Z"/>
                <w:rFonts w:ascii="宋体" w:eastAsia="宋体" w:hAnsi="宋体" w:cs="宋体"/>
                <w:kern w:val="0"/>
                <w:sz w:val="24"/>
                <w:szCs w:val="24"/>
              </w:rPr>
            </w:pPr>
          </w:p>
        </w:tc>
        <w:tc>
          <w:tcPr>
            <w:tcW w:w="2552" w:type="dxa"/>
            <w:tcBorders>
              <w:top w:val="nil"/>
              <w:left w:val="nil"/>
              <w:bottom w:val="nil"/>
              <w:right w:val="nil"/>
            </w:tcBorders>
            <w:shd w:val="clear" w:color="auto" w:fill="auto"/>
            <w:noWrap/>
            <w:vAlign w:val="center"/>
            <w:tcPrChange w:id="3054" w:author="null" w:date="2021-11-27T09:22:00Z">
              <w:tcPr>
                <w:tcW w:w="1560" w:type="dxa"/>
                <w:tcBorders>
                  <w:top w:val="nil"/>
                  <w:left w:val="nil"/>
                  <w:bottom w:val="nil"/>
                  <w:right w:val="nil"/>
                </w:tcBorders>
                <w:shd w:val="clear" w:color="auto" w:fill="auto"/>
                <w:noWrap/>
                <w:vAlign w:val="center"/>
              </w:tcPr>
            </w:tcPrChange>
          </w:tcPr>
          <w:p w:rsidR="00D72137" w:rsidRDefault="00D72137">
            <w:pPr>
              <w:widowControl/>
              <w:spacing w:line="240" w:lineRule="auto"/>
              <w:jc w:val="left"/>
              <w:rPr>
                <w:ins w:id="3055" w:author="null" w:date="2021-11-24T18:49:00Z"/>
                <w:rFonts w:ascii="宋体" w:eastAsia="宋体" w:hAnsi="宋体" w:cs="宋体"/>
                <w:kern w:val="0"/>
                <w:sz w:val="24"/>
                <w:szCs w:val="24"/>
              </w:rPr>
            </w:pPr>
          </w:p>
        </w:tc>
        <w:tc>
          <w:tcPr>
            <w:tcW w:w="1559" w:type="dxa"/>
            <w:tcBorders>
              <w:top w:val="nil"/>
              <w:left w:val="nil"/>
              <w:bottom w:val="nil"/>
              <w:right w:val="nil"/>
            </w:tcBorders>
            <w:shd w:val="clear" w:color="auto" w:fill="auto"/>
            <w:noWrap/>
            <w:vAlign w:val="center"/>
            <w:tcPrChange w:id="3056" w:author="null" w:date="2021-11-27T09:22:00Z">
              <w:tcPr>
                <w:tcW w:w="1700" w:type="dxa"/>
                <w:tcBorders>
                  <w:top w:val="nil"/>
                  <w:left w:val="nil"/>
                  <w:bottom w:val="nil"/>
                  <w:right w:val="nil"/>
                </w:tcBorders>
                <w:shd w:val="clear" w:color="auto" w:fill="auto"/>
                <w:noWrap/>
                <w:vAlign w:val="center"/>
              </w:tcPr>
            </w:tcPrChange>
          </w:tcPr>
          <w:p w:rsidR="00D72137" w:rsidRDefault="00D72137">
            <w:pPr>
              <w:widowControl/>
              <w:spacing w:line="240" w:lineRule="auto"/>
              <w:jc w:val="left"/>
              <w:rPr>
                <w:ins w:id="3057" w:author="null" w:date="2021-11-24T18:49:00Z"/>
                <w:rFonts w:ascii="宋体" w:eastAsia="宋体" w:hAnsi="宋体" w:cs="宋体"/>
                <w:kern w:val="0"/>
                <w:sz w:val="24"/>
                <w:szCs w:val="24"/>
              </w:rPr>
            </w:pPr>
          </w:p>
        </w:tc>
        <w:tc>
          <w:tcPr>
            <w:tcW w:w="1559" w:type="dxa"/>
            <w:tcBorders>
              <w:top w:val="nil"/>
              <w:left w:val="nil"/>
              <w:bottom w:val="nil"/>
              <w:right w:val="nil"/>
            </w:tcBorders>
            <w:shd w:val="clear" w:color="auto" w:fill="auto"/>
            <w:noWrap/>
            <w:vAlign w:val="center"/>
            <w:tcPrChange w:id="3058" w:author="null" w:date="2021-11-27T09:22:00Z">
              <w:tcPr>
                <w:tcW w:w="1843" w:type="dxa"/>
                <w:tcBorders>
                  <w:top w:val="nil"/>
                  <w:left w:val="nil"/>
                  <w:bottom w:val="nil"/>
                  <w:right w:val="nil"/>
                </w:tcBorders>
                <w:shd w:val="clear" w:color="auto" w:fill="auto"/>
                <w:noWrap/>
                <w:vAlign w:val="center"/>
              </w:tcPr>
            </w:tcPrChange>
          </w:tcPr>
          <w:p w:rsidR="00D72137" w:rsidRDefault="00D72137">
            <w:pPr>
              <w:widowControl/>
              <w:spacing w:line="240" w:lineRule="auto"/>
              <w:jc w:val="left"/>
              <w:rPr>
                <w:ins w:id="3059" w:author="null" w:date="2021-11-24T18:49:00Z"/>
                <w:rFonts w:ascii="宋体" w:eastAsia="宋体" w:hAnsi="宋体" w:cs="宋体"/>
                <w:kern w:val="0"/>
                <w:sz w:val="24"/>
                <w:szCs w:val="24"/>
              </w:rPr>
            </w:pPr>
          </w:p>
        </w:tc>
        <w:tc>
          <w:tcPr>
            <w:tcW w:w="1418" w:type="dxa"/>
            <w:tcBorders>
              <w:top w:val="nil"/>
              <w:left w:val="nil"/>
              <w:bottom w:val="nil"/>
              <w:right w:val="nil"/>
            </w:tcBorders>
            <w:shd w:val="clear" w:color="auto" w:fill="auto"/>
            <w:noWrap/>
            <w:vAlign w:val="center"/>
            <w:tcPrChange w:id="3060" w:author="null" w:date="2021-11-27T09:22:00Z">
              <w:tcPr>
                <w:tcW w:w="1842" w:type="dxa"/>
                <w:tcBorders>
                  <w:top w:val="nil"/>
                  <w:left w:val="nil"/>
                  <w:bottom w:val="nil"/>
                  <w:right w:val="nil"/>
                </w:tcBorders>
                <w:shd w:val="clear" w:color="auto" w:fill="auto"/>
                <w:noWrap/>
                <w:vAlign w:val="center"/>
              </w:tcPr>
            </w:tcPrChange>
          </w:tcPr>
          <w:p w:rsidR="00D72137" w:rsidRDefault="00E71657">
            <w:pPr>
              <w:widowControl/>
              <w:spacing w:line="240" w:lineRule="auto"/>
              <w:jc w:val="right"/>
              <w:rPr>
                <w:ins w:id="3061" w:author="null" w:date="2021-11-24T18:49:00Z"/>
                <w:rFonts w:ascii="宋体" w:eastAsia="宋体" w:hAnsi="宋体" w:cs="宋体"/>
                <w:kern w:val="0"/>
                <w:sz w:val="22"/>
              </w:rPr>
            </w:pPr>
            <w:ins w:id="3062" w:author="null" w:date="2021-11-24T18:49:00Z">
              <w:r>
                <w:rPr>
                  <w:rFonts w:ascii="宋体" w:eastAsia="宋体" w:hAnsi="宋体" w:cs="宋体" w:hint="eastAsia"/>
                  <w:kern w:val="0"/>
                  <w:sz w:val="22"/>
                </w:rPr>
                <w:t>单位：万元</w:t>
              </w:r>
            </w:ins>
          </w:p>
        </w:tc>
      </w:tr>
      <w:tr w:rsidR="00D72137" w:rsidTr="00D72137">
        <w:trPr>
          <w:trHeight w:val="402"/>
          <w:ins w:id="3063" w:author="null" w:date="2021-11-24T18:49:00Z"/>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Change w:id="3064" w:author="null" w:date="2021-11-27T09:22:00Z">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center"/>
              <w:rPr>
                <w:ins w:id="3065" w:author="null" w:date="2021-11-24T18:49:00Z"/>
                <w:rFonts w:ascii="宋体" w:eastAsia="宋体" w:hAnsi="宋体" w:cs="宋体"/>
                <w:b/>
                <w:bCs/>
                <w:kern w:val="0"/>
                <w:sz w:val="22"/>
              </w:rPr>
            </w:pPr>
            <w:ins w:id="3066" w:author="null" w:date="2021-11-24T18:49:00Z">
              <w:r>
                <w:rPr>
                  <w:rFonts w:ascii="宋体" w:eastAsia="宋体" w:hAnsi="宋体" w:cs="宋体" w:hint="eastAsia"/>
                  <w:b/>
                  <w:bCs/>
                  <w:kern w:val="0"/>
                  <w:sz w:val="22"/>
                </w:rPr>
                <w:t>科目编码</w:t>
              </w:r>
            </w:ins>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Change w:id="3067" w:author="null" w:date="2021-11-27T09:22:00Z">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center"/>
              <w:rPr>
                <w:ins w:id="3068" w:author="null" w:date="2021-11-24T18:49:00Z"/>
                <w:rFonts w:ascii="宋体" w:eastAsia="宋体" w:hAnsi="宋体" w:cs="宋体"/>
                <w:b/>
                <w:bCs/>
                <w:kern w:val="0"/>
                <w:sz w:val="22"/>
              </w:rPr>
            </w:pPr>
            <w:ins w:id="3069" w:author="null" w:date="2021-11-24T18:49:00Z">
              <w:r>
                <w:rPr>
                  <w:rFonts w:ascii="宋体" w:eastAsia="宋体" w:hAnsi="宋体" w:cs="宋体" w:hint="eastAsia"/>
                  <w:b/>
                  <w:bCs/>
                  <w:kern w:val="0"/>
                  <w:sz w:val="22"/>
                </w:rPr>
                <w:t>科目名称</w:t>
              </w:r>
            </w:ins>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Change w:id="3070" w:author="null" w:date="2021-11-27T09:22:00Z">
              <w:tcPr>
                <w:tcW w:w="1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center"/>
              <w:rPr>
                <w:ins w:id="3071" w:author="null" w:date="2021-11-24T18:49:00Z"/>
                <w:rFonts w:ascii="宋体" w:eastAsia="宋体" w:hAnsi="宋体" w:cs="宋体"/>
                <w:b/>
                <w:bCs/>
                <w:kern w:val="0"/>
                <w:sz w:val="22"/>
              </w:rPr>
            </w:pPr>
            <w:ins w:id="3072" w:author="null" w:date="2021-11-24T18:49:00Z">
              <w:r>
                <w:rPr>
                  <w:rFonts w:ascii="宋体" w:eastAsia="宋体" w:hAnsi="宋体" w:cs="宋体" w:hint="eastAsia"/>
                  <w:b/>
                  <w:bCs/>
                  <w:kern w:val="0"/>
                  <w:sz w:val="22"/>
                </w:rPr>
                <w:t>合计</w:t>
              </w:r>
            </w:ins>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tcPrChange w:id="3073" w:author="null" w:date="2021-11-27T09:22:00Z">
              <w:tcPr>
                <w:tcW w:w="3685" w:type="dxa"/>
                <w:gridSpan w:val="2"/>
                <w:tcBorders>
                  <w:top w:val="single" w:sz="4" w:space="0" w:color="auto"/>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center"/>
              <w:rPr>
                <w:ins w:id="3074" w:author="null" w:date="2021-11-24T18:49:00Z"/>
                <w:rFonts w:ascii="宋体" w:eastAsia="宋体" w:hAnsi="宋体" w:cs="宋体"/>
                <w:b/>
                <w:bCs/>
                <w:kern w:val="0"/>
                <w:sz w:val="22"/>
              </w:rPr>
            </w:pPr>
            <w:ins w:id="3075" w:author="null" w:date="2021-11-24T18:49:00Z">
              <w:r>
                <w:rPr>
                  <w:rFonts w:ascii="宋体" w:eastAsia="宋体" w:hAnsi="宋体" w:cs="宋体" w:hint="eastAsia"/>
                  <w:b/>
                  <w:bCs/>
                  <w:kern w:val="0"/>
                  <w:sz w:val="22"/>
                </w:rPr>
                <w:t>其中：</w:t>
              </w:r>
            </w:ins>
          </w:p>
        </w:tc>
      </w:tr>
      <w:tr w:rsidR="00D72137" w:rsidTr="00D72137">
        <w:trPr>
          <w:trHeight w:val="402"/>
          <w:ins w:id="3076" w:author="null" w:date="2021-11-24T18:49:00Z"/>
        </w:trPr>
        <w:tc>
          <w:tcPr>
            <w:tcW w:w="1149" w:type="dxa"/>
            <w:vMerge/>
            <w:tcBorders>
              <w:top w:val="single" w:sz="4" w:space="0" w:color="auto"/>
              <w:left w:val="single" w:sz="4" w:space="0" w:color="auto"/>
              <w:bottom w:val="single" w:sz="4" w:space="0" w:color="auto"/>
              <w:right w:val="single" w:sz="4" w:space="0" w:color="auto"/>
            </w:tcBorders>
            <w:vAlign w:val="center"/>
            <w:tcPrChange w:id="3077" w:author="null" w:date="2021-11-27T09:22:00Z">
              <w:tcPr>
                <w:tcW w:w="1575" w:type="dxa"/>
                <w:vMerge/>
                <w:tcBorders>
                  <w:top w:val="single" w:sz="4" w:space="0" w:color="auto"/>
                  <w:left w:val="single" w:sz="4" w:space="0" w:color="auto"/>
                  <w:bottom w:val="single" w:sz="4" w:space="0" w:color="auto"/>
                  <w:right w:val="single" w:sz="4" w:space="0" w:color="auto"/>
                </w:tcBorders>
                <w:vAlign w:val="center"/>
              </w:tcPr>
            </w:tcPrChange>
          </w:tcPr>
          <w:p w:rsidR="00D72137" w:rsidRDefault="00D72137">
            <w:pPr>
              <w:widowControl/>
              <w:spacing w:line="240" w:lineRule="auto"/>
              <w:jc w:val="left"/>
              <w:rPr>
                <w:ins w:id="3078" w:author="null" w:date="2021-11-24T18:49:00Z"/>
                <w:rFonts w:ascii="宋体" w:eastAsia="宋体" w:hAnsi="宋体" w:cs="宋体"/>
                <w:b/>
                <w:bCs/>
                <w:kern w:val="0"/>
                <w:sz w:val="22"/>
              </w:rPr>
            </w:pPr>
          </w:p>
        </w:tc>
        <w:tc>
          <w:tcPr>
            <w:tcW w:w="2552" w:type="dxa"/>
            <w:vMerge/>
            <w:tcBorders>
              <w:top w:val="single" w:sz="4" w:space="0" w:color="auto"/>
              <w:left w:val="single" w:sz="4" w:space="0" w:color="auto"/>
              <w:bottom w:val="single" w:sz="4" w:space="0" w:color="auto"/>
              <w:right w:val="single" w:sz="4" w:space="0" w:color="auto"/>
            </w:tcBorders>
            <w:vAlign w:val="center"/>
            <w:tcPrChange w:id="3079" w:author="null" w:date="2021-11-27T09:22:00Z">
              <w:tcPr>
                <w:tcW w:w="1560" w:type="dxa"/>
                <w:vMerge/>
                <w:tcBorders>
                  <w:top w:val="single" w:sz="4" w:space="0" w:color="auto"/>
                  <w:left w:val="single" w:sz="4" w:space="0" w:color="auto"/>
                  <w:bottom w:val="single" w:sz="4" w:space="0" w:color="auto"/>
                  <w:right w:val="single" w:sz="4" w:space="0" w:color="auto"/>
                </w:tcBorders>
                <w:vAlign w:val="center"/>
              </w:tcPr>
            </w:tcPrChange>
          </w:tcPr>
          <w:p w:rsidR="00D72137" w:rsidRDefault="00D72137">
            <w:pPr>
              <w:widowControl/>
              <w:spacing w:line="240" w:lineRule="auto"/>
              <w:jc w:val="left"/>
              <w:rPr>
                <w:ins w:id="3080" w:author="null" w:date="2021-11-24T18:49:00Z"/>
                <w:rFonts w:ascii="宋体" w:eastAsia="宋体" w:hAnsi="宋体" w:cs="宋体"/>
                <w:b/>
                <w:bCs/>
                <w:kern w:val="0"/>
                <w:sz w:val="22"/>
              </w:rPr>
            </w:pPr>
          </w:p>
        </w:tc>
        <w:tc>
          <w:tcPr>
            <w:tcW w:w="1559" w:type="dxa"/>
            <w:vMerge/>
            <w:tcBorders>
              <w:top w:val="single" w:sz="4" w:space="0" w:color="auto"/>
              <w:left w:val="single" w:sz="4" w:space="0" w:color="auto"/>
              <w:bottom w:val="single" w:sz="4" w:space="0" w:color="auto"/>
              <w:right w:val="single" w:sz="4" w:space="0" w:color="auto"/>
            </w:tcBorders>
            <w:vAlign w:val="center"/>
            <w:tcPrChange w:id="3081" w:author="null" w:date="2021-11-27T09:22:00Z">
              <w:tcPr>
                <w:tcW w:w="1700" w:type="dxa"/>
                <w:vMerge/>
                <w:tcBorders>
                  <w:top w:val="single" w:sz="4" w:space="0" w:color="auto"/>
                  <w:left w:val="single" w:sz="4" w:space="0" w:color="auto"/>
                  <w:bottom w:val="single" w:sz="4" w:space="0" w:color="auto"/>
                  <w:right w:val="single" w:sz="4" w:space="0" w:color="auto"/>
                </w:tcBorders>
                <w:vAlign w:val="center"/>
              </w:tcPr>
            </w:tcPrChange>
          </w:tcPr>
          <w:p w:rsidR="00D72137" w:rsidRDefault="00D72137">
            <w:pPr>
              <w:widowControl/>
              <w:spacing w:line="240" w:lineRule="auto"/>
              <w:jc w:val="left"/>
              <w:rPr>
                <w:ins w:id="3082" w:author="null" w:date="2021-11-24T18:49:00Z"/>
                <w:rFonts w:ascii="宋体" w:eastAsia="宋体" w:hAnsi="宋体" w:cs="宋体"/>
                <w:b/>
                <w:bCs/>
                <w:kern w:val="0"/>
                <w:sz w:val="22"/>
              </w:rPr>
            </w:pPr>
          </w:p>
        </w:tc>
        <w:tc>
          <w:tcPr>
            <w:tcW w:w="1559" w:type="dxa"/>
            <w:tcBorders>
              <w:top w:val="nil"/>
              <w:left w:val="nil"/>
              <w:bottom w:val="single" w:sz="4" w:space="0" w:color="auto"/>
              <w:right w:val="single" w:sz="4" w:space="0" w:color="auto"/>
            </w:tcBorders>
            <w:shd w:val="clear" w:color="auto" w:fill="auto"/>
            <w:noWrap/>
            <w:vAlign w:val="center"/>
            <w:tcPrChange w:id="3083" w:author="null" w:date="2021-11-27T09:22:00Z">
              <w:tcPr>
                <w:tcW w:w="1843" w:type="dxa"/>
                <w:tcBorders>
                  <w:top w:val="nil"/>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center"/>
              <w:rPr>
                <w:ins w:id="3084" w:author="null" w:date="2021-11-24T18:49:00Z"/>
                <w:rFonts w:ascii="宋体" w:eastAsia="宋体" w:hAnsi="宋体" w:cs="宋体"/>
                <w:b/>
                <w:bCs/>
                <w:kern w:val="0"/>
                <w:sz w:val="22"/>
              </w:rPr>
            </w:pPr>
            <w:ins w:id="3085" w:author="null" w:date="2021-11-24T18:49:00Z">
              <w:r>
                <w:rPr>
                  <w:rFonts w:ascii="宋体" w:eastAsia="宋体" w:hAnsi="宋体" w:cs="宋体" w:hint="eastAsia"/>
                  <w:b/>
                  <w:bCs/>
                  <w:kern w:val="0"/>
                  <w:sz w:val="22"/>
                </w:rPr>
                <w:t>基本支出</w:t>
              </w:r>
            </w:ins>
          </w:p>
        </w:tc>
        <w:tc>
          <w:tcPr>
            <w:tcW w:w="1418" w:type="dxa"/>
            <w:tcBorders>
              <w:top w:val="nil"/>
              <w:left w:val="nil"/>
              <w:bottom w:val="single" w:sz="4" w:space="0" w:color="auto"/>
              <w:right w:val="single" w:sz="4" w:space="0" w:color="auto"/>
            </w:tcBorders>
            <w:shd w:val="clear" w:color="auto" w:fill="auto"/>
            <w:noWrap/>
            <w:vAlign w:val="center"/>
            <w:tcPrChange w:id="3086" w:author="null" w:date="2021-11-27T09:22:00Z">
              <w:tcPr>
                <w:tcW w:w="1842" w:type="dxa"/>
                <w:tcBorders>
                  <w:top w:val="nil"/>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center"/>
              <w:rPr>
                <w:ins w:id="3087" w:author="null" w:date="2021-11-24T18:49:00Z"/>
                <w:rFonts w:ascii="宋体" w:eastAsia="宋体" w:hAnsi="宋体" w:cs="宋体"/>
                <w:b/>
                <w:bCs/>
                <w:kern w:val="0"/>
                <w:sz w:val="22"/>
              </w:rPr>
            </w:pPr>
            <w:ins w:id="3088" w:author="null" w:date="2021-11-24T18:49:00Z">
              <w:r>
                <w:rPr>
                  <w:rFonts w:ascii="宋体" w:eastAsia="宋体" w:hAnsi="宋体" w:cs="宋体" w:hint="eastAsia"/>
                  <w:b/>
                  <w:bCs/>
                  <w:kern w:val="0"/>
                  <w:sz w:val="22"/>
                </w:rPr>
                <w:t>项目支出</w:t>
              </w:r>
            </w:ins>
          </w:p>
        </w:tc>
      </w:tr>
      <w:tr w:rsidR="00D72137" w:rsidTr="00D72137">
        <w:trPr>
          <w:trHeight w:val="402"/>
          <w:ins w:id="3089" w:author="null" w:date="2021-11-24T18:49:00Z"/>
        </w:trPr>
        <w:tc>
          <w:tcPr>
            <w:tcW w:w="3701" w:type="dxa"/>
            <w:gridSpan w:val="2"/>
            <w:tcBorders>
              <w:top w:val="nil"/>
              <w:left w:val="single" w:sz="4" w:space="0" w:color="auto"/>
              <w:bottom w:val="single" w:sz="4" w:space="0" w:color="auto"/>
              <w:right w:val="single" w:sz="4" w:space="0" w:color="auto"/>
            </w:tcBorders>
            <w:shd w:val="clear" w:color="auto" w:fill="auto"/>
            <w:noWrap/>
            <w:vAlign w:val="center"/>
            <w:tcPrChange w:id="3090" w:author="null" w:date="2021-11-27T09:22:00Z">
              <w:tcPr>
                <w:tcW w:w="3135" w:type="dxa"/>
                <w:gridSpan w:val="2"/>
                <w:tcBorders>
                  <w:top w:val="nil"/>
                  <w:left w:val="single" w:sz="4" w:space="0" w:color="auto"/>
                  <w:bottom w:val="single" w:sz="4" w:space="0" w:color="auto"/>
                  <w:right w:val="single" w:sz="4" w:space="0" w:color="auto"/>
                </w:tcBorders>
                <w:shd w:val="clear" w:color="auto" w:fill="auto"/>
                <w:noWrap/>
                <w:vAlign w:val="center"/>
              </w:tcPr>
            </w:tcPrChange>
          </w:tcPr>
          <w:p w:rsidR="00D72137" w:rsidRPr="00D72137" w:rsidRDefault="00C94D16">
            <w:pPr>
              <w:widowControl/>
              <w:spacing w:line="240" w:lineRule="auto"/>
              <w:jc w:val="center"/>
              <w:rPr>
                <w:ins w:id="3091" w:author="null" w:date="2021-11-24T18:49:00Z"/>
                <w:rFonts w:ascii="宋体" w:eastAsia="宋体" w:hAnsi="宋体" w:cs="宋体"/>
                <w:b/>
                <w:kern w:val="0"/>
                <w:sz w:val="22"/>
                <w:rPrChange w:id="3092" w:author="null" w:date="2021-11-24T18:54:00Z">
                  <w:rPr>
                    <w:ins w:id="3093" w:author="null" w:date="2021-11-24T18:49:00Z"/>
                    <w:rFonts w:ascii="宋体" w:eastAsia="宋体" w:hAnsi="宋体" w:cs="宋体"/>
                    <w:kern w:val="0"/>
                    <w:sz w:val="22"/>
                  </w:rPr>
                </w:rPrChange>
              </w:rPr>
            </w:pPr>
            <w:ins w:id="3094" w:author="null" w:date="2021-11-24T18:50:00Z">
              <w:r w:rsidRPr="00C94D16">
                <w:rPr>
                  <w:rFonts w:ascii="宋体" w:eastAsia="宋体" w:hAnsi="宋体" w:cs="宋体" w:hint="eastAsia"/>
                  <w:b/>
                  <w:kern w:val="0"/>
                  <w:sz w:val="22"/>
                  <w:rPrChange w:id="3095" w:author="null" w:date="2021-11-24T18:54:00Z">
                    <w:rPr>
                      <w:rFonts w:ascii="宋体" w:eastAsia="宋体" w:hAnsi="宋体" w:cs="宋体" w:hint="eastAsia"/>
                      <w:kern w:val="0"/>
                      <w:sz w:val="22"/>
                    </w:rPr>
                  </w:rPrChange>
                </w:rPr>
                <w:t>合计</w:t>
              </w:r>
            </w:ins>
          </w:p>
        </w:tc>
        <w:tc>
          <w:tcPr>
            <w:tcW w:w="1559" w:type="dxa"/>
            <w:tcBorders>
              <w:top w:val="nil"/>
              <w:left w:val="nil"/>
              <w:bottom w:val="single" w:sz="4" w:space="0" w:color="auto"/>
              <w:right w:val="single" w:sz="4" w:space="0" w:color="auto"/>
            </w:tcBorders>
            <w:shd w:val="clear" w:color="auto" w:fill="auto"/>
            <w:noWrap/>
            <w:vAlign w:val="center"/>
            <w:tcPrChange w:id="3096" w:author="null" w:date="2021-11-27T09:22:00Z">
              <w:tcPr>
                <w:tcW w:w="1700" w:type="dxa"/>
                <w:tcBorders>
                  <w:top w:val="nil"/>
                  <w:left w:val="nil"/>
                  <w:bottom w:val="single" w:sz="4" w:space="0" w:color="auto"/>
                  <w:right w:val="single" w:sz="4" w:space="0" w:color="auto"/>
                </w:tcBorders>
                <w:shd w:val="clear" w:color="auto" w:fill="auto"/>
                <w:noWrap/>
                <w:vAlign w:val="center"/>
              </w:tcPr>
            </w:tcPrChange>
          </w:tcPr>
          <w:p w:rsidR="00D72137" w:rsidRDefault="00D72137">
            <w:pPr>
              <w:widowControl/>
              <w:spacing w:line="240" w:lineRule="auto"/>
              <w:jc w:val="center"/>
              <w:rPr>
                <w:ins w:id="3097" w:author="null" w:date="2021-11-24T18:49:00Z"/>
                <w:rFonts w:ascii="宋体" w:eastAsia="宋体" w:hAnsi="宋体" w:cs="宋体"/>
                <w:kern w:val="0"/>
                <w:sz w:val="22"/>
              </w:rPr>
            </w:pPr>
          </w:p>
        </w:tc>
        <w:tc>
          <w:tcPr>
            <w:tcW w:w="1559" w:type="dxa"/>
            <w:tcBorders>
              <w:top w:val="nil"/>
              <w:left w:val="nil"/>
              <w:bottom w:val="single" w:sz="4" w:space="0" w:color="auto"/>
              <w:right w:val="single" w:sz="4" w:space="0" w:color="auto"/>
            </w:tcBorders>
            <w:shd w:val="clear" w:color="auto" w:fill="auto"/>
            <w:noWrap/>
            <w:vAlign w:val="bottom"/>
            <w:tcPrChange w:id="3098" w:author="null" w:date="2021-11-27T09:22:00Z">
              <w:tcPr>
                <w:tcW w:w="1843" w:type="dxa"/>
                <w:tcBorders>
                  <w:top w:val="nil"/>
                  <w:left w:val="nil"/>
                  <w:bottom w:val="single" w:sz="4" w:space="0" w:color="auto"/>
                  <w:right w:val="single" w:sz="4" w:space="0" w:color="auto"/>
                </w:tcBorders>
                <w:shd w:val="clear" w:color="auto" w:fill="auto"/>
                <w:noWrap/>
                <w:vAlign w:val="bottom"/>
              </w:tcPr>
            </w:tcPrChange>
          </w:tcPr>
          <w:p w:rsidR="00D72137" w:rsidRDefault="00D72137">
            <w:pPr>
              <w:widowControl/>
              <w:spacing w:line="240" w:lineRule="auto"/>
              <w:jc w:val="center"/>
              <w:rPr>
                <w:ins w:id="3099" w:author="null" w:date="2021-11-24T18:49:00Z"/>
                <w:rFonts w:ascii="宋体" w:eastAsia="宋体" w:hAnsi="宋体" w:cs="宋体"/>
                <w:kern w:val="0"/>
                <w:sz w:val="22"/>
              </w:rPr>
            </w:pPr>
          </w:p>
        </w:tc>
        <w:tc>
          <w:tcPr>
            <w:tcW w:w="1418" w:type="dxa"/>
            <w:tcBorders>
              <w:top w:val="nil"/>
              <w:left w:val="nil"/>
              <w:bottom w:val="single" w:sz="4" w:space="0" w:color="auto"/>
              <w:right w:val="single" w:sz="4" w:space="0" w:color="auto"/>
            </w:tcBorders>
            <w:shd w:val="clear" w:color="auto" w:fill="auto"/>
            <w:noWrap/>
            <w:vAlign w:val="bottom"/>
            <w:tcPrChange w:id="3100" w:author="null" w:date="2021-11-27T09:22:00Z">
              <w:tcPr>
                <w:tcW w:w="1842" w:type="dxa"/>
                <w:tcBorders>
                  <w:top w:val="nil"/>
                  <w:left w:val="nil"/>
                  <w:bottom w:val="single" w:sz="4" w:space="0" w:color="auto"/>
                  <w:right w:val="single" w:sz="4" w:space="0" w:color="auto"/>
                </w:tcBorders>
                <w:shd w:val="clear" w:color="auto" w:fill="auto"/>
                <w:noWrap/>
                <w:vAlign w:val="bottom"/>
              </w:tcPr>
            </w:tcPrChange>
          </w:tcPr>
          <w:p w:rsidR="00D72137" w:rsidRDefault="00D72137">
            <w:pPr>
              <w:widowControl/>
              <w:spacing w:line="240" w:lineRule="auto"/>
              <w:jc w:val="center"/>
              <w:rPr>
                <w:ins w:id="3101" w:author="null" w:date="2021-11-24T18:49:00Z"/>
                <w:rFonts w:ascii="宋体" w:eastAsia="宋体" w:hAnsi="宋体" w:cs="宋体"/>
                <w:kern w:val="0"/>
                <w:sz w:val="22"/>
              </w:rPr>
            </w:pPr>
          </w:p>
        </w:tc>
      </w:tr>
      <w:tr w:rsidR="00D72137" w:rsidTr="00D72137">
        <w:trPr>
          <w:trHeight w:val="402"/>
          <w:ins w:id="3102" w:author="null" w:date="2021-11-24T18:49:00Z"/>
        </w:trPr>
        <w:tc>
          <w:tcPr>
            <w:tcW w:w="1149" w:type="dxa"/>
            <w:tcBorders>
              <w:top w:val="nil"/>
              <w:left w:val="single" w:sz="4" w:space="0" w:color="auto"/>
              <w:bottom w:val="single" w:sz="4" w:space="0" w:color="auto"/>
              <w:right w:val="single" w:sz="4" w:space="0" w:color="auto"/>
            </w:tcBorders>
            <w:shd w:val="clear" w:color="auto" w:fill="auto"/>
            <w:noWrap/>
            <w:vAlign w:val="center"/>
            <w:tcPrChange w:id="3103" w:author="null" w:date="2021-11-27T09:22:00Z">
              <w:tcPr>
                <w:tcW w:w="1575" w:type="dxa"/>
                <w:tcBorders>
                  <w:top w:val="nil"/>
                  <w:left w:val="single" w:sz="4" w:space="0" w:color="auto"/>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left"/>
              <w:rPr>
                <w:ins w:id="3104" w:author="null" w:date="2021-11-24T18:49:00Z"/>
                <w:rFonts w:ascii="宋体" w:eastAsia="宋体" w:hAnsi="宋体" w:cs="宋体"/>
                <w:kern w:val="0"/>
                <w:sz w:val="22"/>
              </w:rPr>
            </w:pPr>
            <w:ins w:id="3105" w:author="null" w:date="2021-11-24T18:49:00Z">
              <w:r>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center"/>
            <w:tcPrChange w:id="3106" w:author="null" w:date="2021-11-27T09:22:00Z">
              <w:tcPr>
                <w:tcW w:w="1560" w:type="dxa"/>
                <w:tcBorders>
                  <w:top w:val="nil"/>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left"/>
              <w:rPr>
                <w:ins w:id="3107" w:author="null" w:date="2021-11-24T18:49:00Z"/>
                <w:rFonts w:ascii="宋体" w:eastAsia="宋体" w:hAnsi="宋体" w:cs="宋体"/>
                <w:kern w:val="0"/>
                <w:sz w:val="22"/>
              </w:rPr>
            </w:pPr>
            <w:ins w:id="3108" w:author="null" w:date="2021-11-24T18:4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center"/>
            <w:tcPrChange w:id="3109" w:author="null" w:date="2021-11-27T09:22:00Z">
              <w:tcPr>
                <w:tcW w:w="1700" w:type="dxa"/>
                <w:tcBorders>
                  <w:top w:val="nil"/>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left"/>
              <w:rPr>
                <w:ins w:id="3110" w:author="null" w:date="2021-11-24T18:49:00Z"/>
                <w:rFonts w:ascii="宋体" w:eastAsia="宋体" w:hAnsi="宋体" w:cs="宋体"/>
                <w:kern w:val="0"/>
                <w:sz w:val="22"/>
              </w:rPr>
            </w:pPr>
            <w:ins w:id="3111" w:author="null" w:date="2021-11-24T18:4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tcPrChange w:id="3112" w:author="null" w:date="2021-11-27T09:22:00Z">
              <w:tcPr>
                <w:tcW w:w="1843"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3113" w:author="null" w:date="2021-11-24T18:49:00Z"/>
                <w:rFonts w:ascii="宋体" w:eastAsia="宋体" w:hAnsi="宋体" w:cs="宋体"/>
                <w:kern w:val="0"/>
                <w:sz w:val="22"/>
              </w:rPr>
            </w:pPr>
            <w:ins w:id="3114" w:author="null" w:date="2021-11-24T18:49:00Z">
              <w:r>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tcPrChange w:id="3115" w:author="null" w:date="2021-11-27T09:22:00Z">
              <w:tcPr>
                <w:tcW w:w="1842"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3116" w:author="null" w:date="2021-11-24T18:49:00Z"/>
                <w:rFonts w:ascii="宋体" w:eastAsia="宋体" w:hAnsi="宋体" w:cs="宋体"/>
                <w:kern w:val="0"/>
                <w:sz w:val="22"/>
              </w:rPr>
            </w:pPr>
            <w:ins w:id="3117" w:author="null" w:date="2021-11-24T18:49:00Z">
              <w:r>
                <w:rPr>
                  <w:rFonts w:ascii="宋体" w:eastAsia="宋体" w:hAnsi="宋体" w:cs="宋体" w:hint="eastAsia"/>
                  <w:kern w:val="0"/>
                  <w:sz w:val="22"/>
                </w:rPr>
                <w:t xml:space="preserve">　</w:t>
              </w:r>
            </w:ins>
          </w:p>
        </w:tc>
      </w:tr>
      <w:tr w:rsidR="00D72137" w:rsidTr="00D72137">
        <w:trPr>
          <w:trHeight w:val="402"/>
          <w:ins w:id="3118" w:author="null" w:date="2021-11-24T18:49:00Z"/>
        </w:trPr>
        <w:tc>
          <w:tcPr>
            <w:tcW w:w="1149" w:type="dxa"/>
            <w:tcBorders>
              <w:top w:val="nil"/>
              <w:left w:val="single" w:sz="4" w:space="0" w:color="auto"/>
              <w:bottom w:val="single" w:sz="4" w:space="0" w:color="auto"/>
              <w:right w:val="single" w:sz="4" w:space="0" w:color="auto"/>
            </w:tcBorders>
            <w:shd w:val="clear" w:color="auto" w:fill="auto"/>
            <w:noWrap/>
            <w:vAlign w:val="center"/>
            <w:tcPrChange w:id="3119" w:author="null" w:date="2021-11-27T09:22:00Z">
              <w:tcPr>
                <w:tcW w:w="1575" w:type="dxa"/>
                <w:tcBorders>
                  <w:top w:val="nil"/>
                  <w:left w:val="single" w:sz="4" w:space="0" w:color="auto"/>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left"/>
              <w:rPr>
                <w:ins w:id="3120" w:author="null" w:date="2021-11-24T18:49:00Z"/>
                <w:rFonts w:ascii="宋体" w:eastAsia="宋体" w:hAnsi="宋体" w:cs="宋体"/>
                <w:kern w:val="0"/>
                <w:sz w:val="22"/>
              </w:rPr>
            </w:pPr>
            <w:ins w:id="3121" w:author="null" w:date="2021-11-24T18:49:00Z">
              <w:r>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center"/>
            <w:tcPrChange w:id="3122" w:author="null" w:date="2021-11-27T09:22:00Z">
              <w:tcPr>
                <w:tcW w:w="1560" w:type="dxa"/>
                <w:tcBorders>
                  <w:top w:val="nil"/>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left"/>
              <w:rPr>
                <w:ins w:id="3123" w:author="null" w:date="2021-11-24T18:49:00Z"/>
                <w:rFonts w:ascii="宋体" w:eastAsia="宋体" w:hAnsi="宋体" w:cs="宋体"/>
                <w:kern w:val="0"/>
                <w:sz w:val="22"/>
              </w:rPr>
            </w:pPr>
            <w:ins w:id="3124" w:author="null" w:date="2021-11-24T18:4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center"/>
            <w:tcPrChange w:id="3125" w:author="null" w:date="2021-11-27T09:22:00Z">
              <w:tcPr>
                <w:tcW w:w="1700" w:type="dxa"/>
                <w:tcBorders>
                  <w:top w:val="nil"/>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left"/>
              <w:rPr>
                <w:ins w:id="3126" w:author="null" w:date="2021-11-24T18:49:00Z"/>
                <w:rFonts w:ascii="宋体" w:eastAsia="宋体" w:hAnsi="宋体" w:cs="宋体"/>
                <w:kern w:val="0"/>
                <w:sz w:val="22"/>
              </w:rPr>
            </w:pPr>
            <w:ins w:id="3127" w:author="null" w:date="2021-11-24T18:4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tcPrChange w:id="3128" w:author="null" w:date="2021-11-27T09:22:00Z">
              <w:tcPr>
                <w:tcW w:w="1843"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3129" w:author="null" w:date="2021-11-24T18:49:00Z"/>
                <w:rFonts w:ascii="宋体" w:eastAsia="宋体" w:hAnsi="宋体" w:cs="宋体"/>
                <w:kern w:val="0"/>
                <w:sz w:val="22"/>
              </w:rPr>
            </w:pPr>
            <w:ins w:id="3130" w:author="null" w:date="2021-11-24T18:49:00Z">
              <w:r>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tcPrChange w:id="3131" w:author="null" w:date="2021-11-27T09:22:00Z">
              <w:tcPr>
                <w:tcW w:w="1842"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3132" w:author="null" w:date="2021-11-24T18:49:00Z"/>
                <w:rFonts w:ascii="宋体" w:eastAsia="宋体" w:hAnsi="宋体" w:cs="宋体"/>
                <w:kern w:val="0"/>
                <w:sz w:val="22"/>
              </w:rPr>
            </w:pPr>
            <w:ins w:id="3133" w:author="null" w:date="2021-11-24T18:49:00Z">
              <w:r>
                <w:rPr>
                  <w:rFonts w:ascii="宋体" w:eastAsia="宋体" w:hAnsi="宋体" w:cs="宋体" w:hint="eastAsia"/>
                  <w:kern w:val="0"/>
                  <w:sz w:val="22"/>
                </w:rPr>
                <w:t xml:space="preserve">　</w:t>
              </w:r>
            </w:ins>
          </w:p>
        </w:tc>
      </w:tr>
      <w:tr w:rsidR="00D72137" w:rsidTr="00D72137">
        <w:trPr>
          <w:trHeight w:val="402"/>
          <w:ins w:id="3134" w:author="null" w:date="2021-11-24T18:49:00Z"/>
        </w:trPr>
        <w:tc>
          <w:tcPr>
            <w:tcW w:w="1149" w:type="dxa"/>
            <w:tcBorders>
              <w:top w:val="nil"/>
              <w:left w:val="single" w:sz="4" w:space="0" w:color="auto"/>
              <w:bottom w:val="single" w:sz="4" w:space="0" w:color="auto"/>
              <w:right w:val="single" w:sz="4" w:space="0" w:color="auto"/>
            </w:tcBorders>
            <w:shd w:val="clear" w:color="auto" w:fill="auto"/>
            <w:noWrap/>
            <w:vAlign w:val="bottom"/>
            <w:tcPrChange w:id="3135" w:author="null" w:date="2021-11-27T09:22:00Z">
              <w:tcPr>
                <w:tcW w:w="1575" w:type="dxa"/>
                <w:tcBorders>
                  <w:top w:val="nil"/>
                  <w:left w:val="single" w:sz="4" w:space="0" w:color="auto"/>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3136" w:author="null" w:date="2021-11-24T18:49:00Z"/>
                <w:rFonts w:ascii="宋体" w:eastAsia="宋体" w:hAnsi="宋体" w:cs="宋体"/>
                <w:kern w:val="0"/>
                <w:sz w:val="22"/>
              </w:rPr>
            </w:pPr>
            <w:ins w:id="3137" w:author="null" w:date="2021-11-24T18:49:00Z">
              <w:r>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bottom"/>
            <w:tcPrChange w:id="3138" w:author="null" w:date="2021-11-27T09:22:00Z">
              <w:tcPr>
                <w:tcW w:w="1560"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3139" w:author="null" w:date="2021-11-24T18:49:00Z"/>
                <w:rFonts w:ascii="宋体" w:eastAsia="宋体" w:hAnsi="宋体" w:cs="宋体"/>
                <w:kern w:val="0"/>
                <w:sz w:val="22"/>
              </w:rPr>
            </w:pPr>
            <w:ins w:id="3140" w:author="null" w:date="2021-11-24T18:4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tcPrChange w:id="3141" w:author="null" w:date="2021-11-27T09:22:00Z">
              <w:tcPr>
                <w:tcW w:w="1700"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3142" w:author="null" w:date="2021-11-24T18:49:00Z"/>
                <w:rFonts w:ascii="宋体" w:eastAsia="宋体" w:hAnsi="宋体" w:cs="宋体"/>
                <w:kern w:val="0"/>
                <w:sz w:val="22"/>
              </w:rPr>
            </w:pPr>
            <w:ins w:id="3143" w:author="null" w:date="2021-11-24T18:4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tcPrChange w:id="3144" w:author="null" w:date="2021-11-27T09:22:00Z">
              <w:tcPr>
                <w:tcW w:w="1843"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3145" w:author="null" w:date="2021-11-24T18:49:00Z"/>
                <w:rFonts w:ascii="宋体" w:eastAsia="宋体" w:hAnsi="宋体" w:cs="宋体"/>
                <w:kern w:val="0"/>
                <w:sz w:val="22"/>
              </w:rPr>
            </w:pPr>
            <w:ins w:id="3146" w:author="null" w:date="2021-11-24T18:49:00Z">
              <w:r>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tcPrChange w:id="3147" w:author="null" w:date="2021-11-27T09:22:00Z">
              <w:tcPr>
                <w:tcW w:w="1842"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3148" w:author="null" w:date="2021-11-24T18:49:00Z"/>
                <w:rFonts w:ascii="宋体" w:eastAsia="宋体" w:hAnsi="宋体" w:cs="宋体"/>
                <w:kern w:val="0"/>
                <w:sz w:val="22"/>
              </w:rPr>
            </w:pPr>
            <w:ins w:id="3149" w:author="null" w:date="2021-11-24T18:49:00Z">
              <w:r>
                <w:rPr>
                  <w:rFonts w:ascii="宋体" w:eastAsia="宋体" w:hAnsi="宋体" w:cs="宋体" w:hint="eastAsia"/>
                  <w:kern w:val="0"/>
                  <w:sz w:val="22"/>
                </w:rPr>
                <w:t xml:space="preserve">　</w:t>
              </w:r>
            </w:ins>
          </w:p>
        </w:tc>
      </w:tr>
      <w:tr w:rsidR="00D72137" w:rsidTr="00D72137">
        <w:trPr>
          <w:trHeight w:val="402"/>
          <w:ins w:id="3150" w:author="null" w:date="2021-11-24T18:49:00Z"/>
        </w:trPr>
        <w:tc>
          <w:tcPr>
            <w:tcW w:w="1149" w:type="dxa"/>
            <w:tcBorders>
              <w:top w:val="nil"/>
              <w:left w:val="single" w:sz="4" w:space="0" w:color="auto"/>
              <w:bottom w:val="single" w:sz="4" w:space="0" w:color="auto"/>
              <w:right w:val="single" w:sz="4" w:space="0" w:color="auto"/>
            </w:tcBorders>
            <w:shd w:val="clear" w:color="auto" w:fill="auto"/>
            <w:noWrap/>
            <w:vAlign w:val="bottom"/>
            <w:tcPrChange w:id="3151" w:author="null" w:date="2021-11-27T09:22:00Z">
              <w:tcPr>
                <w:tcW w:w="1575" w:type="dxa"/>
                <w:tcBorders>
                  <w:top w:val="nil"/>
                  <w:left w:val="single" w:sz="4" w:space="0" w:color="auto"/>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3152" w:author="null" w:date="2021-11-24T18:49:00Z"/>
                <w:rFonts w:ascii="宋体" w:eastAsia="宋体" w:hAnsi="宋体" w:cs="宋体"/>
                <w:kern w:val="0"/>
                <w:sz w:val="22"/>
              </w:rPr>
            </w:pPr>
            <w:ins w:id="3153" w:author="null" w:date="2021-11-24T18:49:00Z">
              <w:r>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bottom"/>
            <w:tcPrChange w:id="3154" w:author="null" w:date="2021-11-27T09:22:00Z">
              <w:tcPr>
                <w:tcW w:w="1560"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3155" w:author="null" w:date="2021-11-24T18:49:00Z"/>
                <w:rFonts w:ascii="宋体" w:eastAsia="宋体" w:hAnsi="宋体" w:cs="宋体"/>
                <w:kern w:val="0"/>
                <w:sz w:val="22"/>
              </w:rPr>
            </w:pPr>
            <w:ins w:id="3156" w:author="null" w:date="2021-11-24T18:4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tcPrChange w:id="3157" w:author="null" w:date="2021-11-27T09:22:00Z">
              <w:tcPr>
                <w:tcW w:w="1700"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3158" w:author="null" w:date="2021-11-24T18:49:00Z"/>
                <w:rFonts w:ascii="宋体" w:eastAsia="宋体" w:hAnsi="宋体" w:cs="宋体"/>
                <w:kern w:val="0"/>
                <w:sz w:val="22"/>
              </w:rPr>
            </w:pPr>
            <w:ins w:id="3159" w:author="null" w:date="2021-11-24T18:4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tcPrChange w:id="3160" w:author="null" w:date="2021-11-27T09:22:00Z">
              <w:tcPr>
                <w:tcW w:w="1843"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3161" w:author="null" w:date="2021-11-24T18:49:00Z"/>
                <w:rFonts w:ascii="宋体" w:eastAsia="宋体" w:hAnsi="宋体" w:cs="宋体"/>
                <w:kern w:val="0"/>
                <w:sz w:val="22"/>
              </w:rPr>
            </w:pPr>
            <w:ins w:id="3162" w:author="null" w:date="2021-11-24T18:49:00Z">
              <w:r>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tcPrChange w:id="3163" w:author="null" w:date="2021-11-27T09:22:00Z">
              <w:tcPr>
                <w:tcW w:w="1842"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3164" w:author="null" w:date="2021-11-24T18:49:00Z"/>
                <w:rFonts w:ascii="宋体" w:eastAsia="宋体" w:hAnsi="宋体" w:cs="宋体"/>
                <w:kern w:val="0"/>
                <w:sz w:val="22"/>
              </w:rPr>
            </w:pPr>
            <w:ins w:id="3165" w:author="null" w:date="2021-11-24T18:49:00Z">
              <w:r>
                <w:rPr>
                  <w:rFonts w:ascii="宋体" w:eastAsia="宋体" w:hAnsi="宋体" w:cs="宋体" w:hint="eastAsia"/>
                  <w:kern w:val="0"/>
                  <w:sz w:val="22"/>
                </w:rPr>
                <w:t xml:space="preserve">　</w:t>
              </w:r>
            </w:ins>
          </w:p>
        </w:tc>
      </w:tr>
      <w:tr w:rsidR="00D72137" w:rsidTr="00D72137">
        <w:trPr>
          <w:trHeight w:val="402"/>
          <w:ins w:id="3166" w:author="null" w:date="2021-11-24T18:49:00Z"/>
        </w:trPr>
        <w:tc>
          <w:tcPr>
            <w:tcW w:w="1149" w:type="dxa"/>
            <w:tcBorders>
              <w:top w:val="nil"/>
              <w:left w:val="single" w:sz="4" w:space="0" w:color="auto"/>
              <w:bottom w:val="single" w:sz="4" w:space="0" w:color="auto"/>
              <w:right w:val="single" w:sz="4" w:space="0" w:color="auto"/>
            </w:tcBorders>
            <w:shd w:val="clear" w:color="auto" w:fill="auto"/>
            <w:noWrap/>
            <w:vAlign w:val="bottom"/>
            <w:tcPrChange w:id="3167" w:author="null" w:date="2021-11-27T09:22:00Z">
              <w:tcPr>
                <w:tcW w:w="1575" w:type="dxa"/>
                <w:tcBorders>
                  <w:top w:val="nil"/>
                  <w:left w:val="single" w:sz="4" w:space="0" w:color="auto"/>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3168" w:author="null" w:date="2021-11-24T18:49:00Z"/>
                <w:rFonts w:ascii="宋体" w:eastAsia="宋体" w:hAnsi="宋体" w:cs="宋体"/>
                <w:kern w:val="0"/>
                <w:sz w:val="22"/>
              </w:rPr>
            </w:pPr>
            <w:ins w:id="3169" w:author="null" w:date="2021-11-24T18:49:00Z">
              <w:r>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bottom"/>
            <w:tcPrChange w:id="3170" w:author="null" w:date="2021-11-27T09:22:00Z">
              <w:tcPr>
                <w:tcW w:w="1560"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3171" w:author="null" w:date="2021-11-24T18:49:00Z"/>
                <w:rFonts w:ascii="宋体" w:eastAsia="宋体" w:hAnsi="宋体" w:cs="宋体"/>
                <w:kern w:val="0"/>
                <w:sz w:val="22"/>
              </w:rPr>
            </w:pPr>
            <w:ins w:id="3172" w:author="null" w:date="2021-11-24T18:4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tcPrChange w:id="3173" w:author="null" w:date="2021-11-27T09:22:00Z">
              <w:tcPr>
                <w:tcW w:w="1700"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3174" w:author="null" w:date="2021-11-24T18:49:00Z"/>
                <w:rFonts w:ascii="宋体" w:eastAsia="宋体" w:hAnsi="宋体" w:cs="宋体"/>
                <w:kern w:val="0"/>
                <w:sz w:val="22"/>
              </w:rPr>
            </w:pPr>
            <w:ins w:id="3175" w:author="null" w:date="2021-11-24T18:4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tcPrChange w:id="3176" w:author="null" w:date="2021-11-27T09:22:00Z">
              <w:tcPr>
                <w:tcW w:w="1843"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3177" w:author="null" w:date="2021-11-24T18:49:00Z"/>
                <w:rFonts w:ascii="宋体" w:eastAsia="宋体" w:hAnsi="宋体" w:cs="宋体"/>
                <w:kern w:val="0"/>
                <w:sz w:val="22"/>
              </w:rPr>
            </w:pPr>
            <w:ins w:id="3178" w:author="null" w:date="2021-11-24T18:49:00Z">
              <w:r>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tcPrChange w:id="3179" w:author="null" w:date="2021-11-27T09:22:00Z">
              <w:tcPr>
                <w:tcW w:w="1842"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3180" w:author="null" w:date="2021-11-24T18:49:00Z"/>
                <w:rFonts w:ascii="宋体" w:eastAsia="宋体" w:hAnsi="宋体" w:cs="宋体"/>
                <w:kern w:val="0"/>
                <w:sz w:val="22"/>
              </w:rPr>
            </w:pPr>
            <w:ins w:id="3181" w:author="null" w:date="2021-11-24T18:49:00Z">
              <w:r>
                <w:rPr>
                  <w:rFonts w:ascii="宋体" w:eastAsia="宋体" w:hAnsi="宋体" w:cs="宋体" w:hint="eastAsia"/>
                  <w:kern w:val="0"/>
                  <w:sz w:val="22"/>
                </w:rPr>
                <w:t xml:space="preserve">　</w:t>
              </w:r>
            </w:ins>
          </w:p>
        </w:tc>
      </w:tr>
      <w:tr w:rsidR="00D72137" w:rsidTr="00D72137">
        <w:trPr>
          <w:trHeight w:val="402"/>
          <w:ins w:id="3182" w:author="null" w:date="2021-11-24T18:49:00Z"/>
        </w:trPr>
        <w:tc>
          <w:tcPr>
            <w:tcW w:w="1149" w:type="dxa"/>
            <w:tcBorders>
              <w:top w:val="nil"/>
              <w:left w:val="single" w:sz="4" w:space="0" w:color="auto"/>
              <w:bottom w:val="single" w:sz="4" w:space="0" w:color="auto"/>
              <w:right w:val="single" w:sz="4" w:space="0" w:color="auto"/>
            </w:tcBorders>
            <w:shd w:val="clear" w:color="auto" w:fill="auto"/>
            <w:noWrap/>
            <w:vAlign w:val="bottom"/>
            <w:tcPrChange w:id="3183" w:author="null" w:date="2021-11-27T09:22:00Z">
              <w:tcPr>
                <w:tcW w:w="1575" w:type="dxa"/>
                <w:tcBorders>
                  <w:top w:val="nil"/>
                  <w:left w:val="single" w:sz="4" w:space="0" w:color="auto"/>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3184" w:author="null" w:date="2021-11-24T18:49:00Z"/>
                <w:rFonts w:ascii="宋体" w:eastAsia="宋体" w:hAnsi="宋体" w:cs="宋体"/>
                <w:kern w:val="0"/>
                <w:sz w:val="22"/>
              </w:rPr>
            </w:pPr>
            <w:ins w:id="3185" w:author="null" w:date="2021-11-24T18:49:00Z">
              <w:r>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bottom"/>
            <w:tcPrChange w:id="3186" w:author="null" w:date="2021-11-27T09:22:00Z">
              <w:tcPr>
                <w:tcW w:w="1560"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3187" w:author="null" w:date="2021-11-24T18:49:00Z"/>
                <w:rFonts w:ascii="宋体" w:eastAsia="宋体" w:hAnsi="宋体" w:cs="宋体"/>
                <w:kern w:val="0"/>
                <w:sz w:val="22"/>
              </w:rPr>
            </w:pPr>
            <w:ins w:id="3188" w:author="null" w:date="2021-11-24T18:4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tcPrChange w:id="3189" w:author="null" w:date="2021-11-27T09:22:00Z">
              <w:tcPr>
                <w:tcW w:w="1700"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3190" w:author="null" w:date="2021-11-24T18:49:00Z"/>
                <w:rFonts w:ascii="宋体" w:eastAsia="宋体" w:hAnsi="宋体" w:cs="宋体"/>
                <w:kern w:val="0"/>
                <w:sz w:val="22"/>
              </w:rPr>
            </w:pPr>
            <w:ins w:id="3191" w:author="null" w:date="2021-11-24T18:4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tcPrChange w:id="3192" w:author="null" w:date="2021-11-27T09:22:00Z">
              <w:tcPr>
                <w:tcW w:w="1843"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3193" w:author="null" w:date="2021-11-24T18:49:00Z"/>
                <w:rFonts w:ascii="宋体" w:eastAsia="宋体" w:hAnsi="宋体" w:cs="宋体"/>
                <w:kern w:val="0"/>
                <w:sz w:val="22"/>
              </w:rPr>
            </w:pPr>
            <w:ins w:id="3194" w:author="null" w:date="2021-11-24T18:49:00Z">
              <w:r>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tcPrChange w:id="3195" w:author="null" w:date="2021-11-27T09:22:00Z">
              <w:tcPr>
                <w:tcW w:w="1842"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3196" w:author="null" w:date="2021-11-24T18:49:00Z"/>
                <w:rFonts w:ascii="宋体" w:eastAsia="宋体" w:hAnsi="宋体" w:cs="宋体"/>
                <w:kern w:val="0"/>
                <w:sz w:val="22"/>
              </w:rPr>
            </w:pPr>
            <w:ins w:id="3197" w:author="null" w:date="2021-11-24T18:49:00Z">
              <w:r>
                <w:rPr>
                  <w:rFonts w:ascii="宋体" w:eastAsia="宋体" w:hAnsi="宋体" w:cs="宋体" w:hint="eastAsia"/>
                  <w:kern w:val="0"/>
                  <w:sz w:val="22"/>
                </w:rPr>
                <w:t xml:space="preserve">　</w:t>
              </w:r>
            </w:ins>
          </w:p>
        </w:tc>
      </w:tr>
      <w:tr w:rsidR="00D72137" w:rsidTr="00D72137">
        <w:trPr>
          <w:trHeight w:val="402"/>
          <w:ins w:id="3198" w:author="null" w:date="2021-11-24T18:49:00Z"/>
        </w:trPr>
        <w:tc>
          <w:tcPr>
            <w:tcW w:w="1149" w:type="dxa"/>
            <w:tcBorders>
              <w:top w:val="nil"/>
              <w:left w:val="single" w:sz="4" w:space="0" w:color="auto"/>
              <w:bottom w:val="single" w:sz="4" w:space="0" w:color="auto"/>
              <w:right w:val="single" w:sz="4" w:space="0" w:color="auto"/>
            </w:tcBorders>
            <w:shd w:val="clear" w:color="auto" w:fill="auto"/>
            <w:noWrap/>
            <w:vAlign w:val="bottom"/>
            <w:tcPrChange w:id="3199" w:author="null" w:date="2021-11-27T09:22:00Z">
              <w:tcPr>
                <w:tcW w:w="1575" w:type="dxa"/>
                <w:tcBorders>
                  <w:top w:val="nil"/>
                  <w:left w:val="single" w:sz="4" w:space="0" w:color="auto"/>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3200" w:author="null" w:date="2021-11-24T18:49:00Z"/>
                <w:rFonts w:ascii="宋体" w:eastAsia="宋体" w:hAnsi="宋体" w:cs="宋体"/>
                <w:kern w:val="0"/>
                <w:sz w:val="22"/>
              </w:rPr>
            </w:pPr>
            <w:ins w:id="3201" w:author="null" w:date="2021-11-24T18:49:00Z">
              <w:r>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bottom"/>
            <w:tcPrChange w:id="3202" w:author="null" w:date="2021-11-27T09:22:00Z">
              <w:tcPr>
                <w:tcW w:w="1560"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3203" w:author="null" w:date="2021-11-24T18:49:00Z"/>
                <w:rFonts w:ascii="宋体" w:eastAsia="宋体" w:hAnsi="宋体" w:cs="宋体"/>
                <w:kern w:val="0"/>
                <w:sz w:val="22"/>
              </w:rPr>
            </w:pPr>
            <w:ins w:id="3204" w:author="null" w:date="2021-11-24T18:4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tcPrChange w:id="3205" w:author="null" w:date="2021-11-27T09:22:00Z">
              <w:tcPr>
                <w:tcW w:w="1700"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3206" w:author="null" w:date="2021-11-24T18:49:00Z"/>
                <w:rFonts w:ascii="宋体" w:eastAsia="宋体" w:hAnsi="宋体" w:cs="宋体"/>
                <w:kern w:val="0"/>
                <w:sz w:val="22"/>
              </w:rPr>
            </w:pPr>
            <w:ins w:id="3207" w:author="null" w:date="2021-11-24T18:4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tcPrChange w:id="3208" w:author="null" w:date="2021-11-27T09:22:00Z">
              <w:tcPr>
                <w:tcW w:w="1843"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3209" w:author="null" w:date="2021-11-24T18:49:00Z"/>
                <w:rFonts w:ascii="宋体" w:eastAsia="宋体" w:hAnsi="宋体" w:cs="宋体"/>
                <w:kern w:val="0"/>
                <w:sz w:val="22"/>
              </w:rPr>
            </w:pPr>
            <w:ins w:id="3210" w:author="null" w:date="2021-11-24T18:49:00Z">
              <w:r>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tcPrChange w:id="3211" w:author="null" w:date="2021-11-27T09:22:00Z">
              <w:tcPr>
                <w:tcW w:w="1842"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3212" w:author="null" w:date="2021-11-24T18:49:00Z"/>
                <w:rFonts w:ascii="宋体" w:eastAsia="宋体" w:hAnsi="宋体" w:cs="宋体"/>
                <w:kern w:val="0"/>
                <w:sz w:val="22"/>
              </w:rPr>
            </w:pPr>
            <w:ins w:id="3213" w:author="null" w:date="2021-11-24T18:49:00Z">
              <w:r>
                <w:rPr>
                  <w:rFonts w:ascii="宋体" w:eastAsia="宋体" w:hAnsi="宋体" w:cs="宋体" w:hint="eastAsia"/>
                  <w:kern w:val="0"/>
                  <w:sz w:val="22"/>
                </w:rPr>
                <w:t xml:space="preserve">　</w:t>
              </w:r>
            </w:ins>
          </w:p>
        </w:tc>
      </w:tr>
      <w:tr w:rsidR="00D72137" w:rsidTr="00D72137">
        <w:trPr>
          <w:trHeight w:val="402"/>
          <w:ins w:id="3214" w:author="null" w:date="2021-11-24T18:49:00Z"/>
        </w:trPr>
        <w:tc>
          <w:tcPr>
            <w:tcW w:w="1149" w:type="dxa"/>
            <w:tcBorders>
              <w:top w:val="nil"/>
              <w:left w:val="single" w:sz="4" w:space="0" w:color="auto"/>
              <w:bottom w:val="single" w:sz="4" w:space="0" w:color="auto"/>
              <w:right w:val="single" w:sz="4" w:space="0" w:color="auto"/>
            </w:tcBorders>
            <w:shd w:val="clear" w:color="auto" w:fill="auto"/>
            <w:noWrap/>
            <w:vAlign w:val="bottom"/>
            <w:tcPrChange w:id="3215" w:author="null" w:date="2021-11-27T09:22:00Z">
              <w:tcPr>
                <w:tcW w:w="1575" w:type="dxa"/>
                <w:tcBorders>
                  <w:top w:val="nil"/>
                  <w:left w:val="single" w:sz="4" w:space="0" w:color="auto"/>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3216" w:author="null" w:date="2021-11-24T18:49:00Z"/>
                <w:rFonts w:ascii="宋体" w:eastAsia="宋体" w:hAnsi="宋体" w:cs="宋体"/>
                <w:kern w:val="0"/>
                <w:sz w:val="22"/>
              </w:rPr>
            </w:pPr>
            <w:ins w:id="3217" w:author="null" w:date="2021-11-24T18:49:00Z">
              <w:r>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bottom"/>
            <w:tcPrChange w:id="3218" w:author="null" w:date="2021-11-27T09:22:00Z">
              <w:tcPr>
                <w:tcW w:w="1560"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3219" w:author="null" w:date="2021-11-24T18:49:00Z"/>
                <w:rFonts w:ascii="宋体" w:eastAsia="宋体" w:hAnsi="宋体" w:cs="宋体"/>
                <w:kern w:val="0"/>
                <w:sz w:val="22"/>
              </w:rPr>
            </w:pPr>
            <w:ins w:id="3220" w:author="null" w:date="2021-11-24T18:4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tcPrChange w:id="3221" w:author="null" w:date="2021-11-27T09:22:00Z">
              <w:tcPr>
                <w:tcW w:w="1700"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3222" w:author="null" w:date="2021-11-24T18:49:00Z"/>
                <w:rFonts w:ascii="宋体" w:eastAsia="宋体" w:hAnsi="宋体" w:cs="宋体"/>
                <w:kern w:val="0"/>
                <w:sz w:val="22"/>
              </w:rPr>
            </w:pPr>
            <w:ins w:id="3223" w:author="null" w:date="2021-11-24T18:4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tcPrChange w:id="3224" w:author="null" w:date="2021-11-27T09:22:00Z">
              <w:tcPr>
                <w:tcW w:w="1843"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3225" w:author="null" w:date="2021-11-24T18:49:00Z"/>
                <w:rFonts w:ascii="宋体" w:eastAsia="宋体" w:hAnsi="宋体" w:cs="宋体"/>
                <w:kern w:val="0"/>
                <w:sz w:val="22"/>
              </w:rPr>
            </w:pPr>
            <w:ins w:id="3226" w:author="null" w:date="2021-11-24T18:49:00Z">
              <w:r>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tcPrChange w:id="3227" w:author="null" w:date="2021-11-27T09:22:00Z">
              <w:tcPr>
                <w:tcW w:w="1842"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3228" w:author="null" w:date="2021-11-24T18:49:00Z"/>
                <w:rFonts w:ascii="宋体" w:eastAsia="宋体" w:hAnsi="宋体" w:cs="宋体"/>
                <w:kern w:val="0"/>
                <w:sz w:val="22"/>
              </w:rPr>
            </w:pPr>
            <w:ins w:id="3229" w:author="null" w:date="2021-11-24T18:49:00Z">
              <w:r>
                <w:rPr>
                  <w:rFonts w:ascii="宋体" w:eastAsia="宋体" w:hAnsi="宋体" w:cs="宋体" w:hint="eastAsia"/>
                  <w:kern w:val="0"/>
                  <w:sz w:val="22"/>
                </w:rPr>
                <w:t xml:space="preserve">　</w:t>
              </w:r>
            </w:ins>
          </w:p>
        </w:tc>
      </w:tr>
      <w:tr w:rsidR="00D72137" w:rsidTr="00D72137">
        <w:trPr>
          <w:trHeight w:val="402"/>
          <w:ins w:id="3230" w:author="null" w:date="2021-11-24T18:49:00Z"/>
        </w:trPr>
        <w:tc>
          <w:tcPr>
            <w:tcW w:w="1149" w:type="dxa"/>
            <w:tcBorders>
              <w:top w:val="nil"/>
              <w:left w:val="single" w:sz="4" w:space="0" w:color="auto"/>
              <w:bottom w:val="single" w:sz="4" w:space="0" w:color="auto"/>
              <w:right w:val="single" w:sz="4" w:space="0" w:color="auto"/>
            </w:tcBorders>
            <w:shd w:val="clear" w:color="auto" w:fill="auto"/>
            <w:noWrap/>
            <w:vAlign w:val="bottom"/>
            <w:tcPrChange w:id="3231" w:author="null" w:date="2021-11-27T09:22:00Z">
              <w:tcPr>
                <w:tcW w:w="1575" w:type="dxa"/>
                <w:tcBorders>
                  <w:top w:val="nil"/>
                  <w:left w:val="single" w:sz="4" w:space="0" w:color="auto"/>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3232" w:author="null" w:date="2021-11-24T18:49:00Z"/>
                <w:rFonts w:ascii="宋体" w:eastAsia="宋体" w:hAnsi="宋体" w:cs="宋体"/>
                <w:kern w:val="0"/>
                <w:sz w:val="22"/>
              </w:rPr>
            </w:pPr>
            <w:ins w:id="3233" w:author="null" w:date="2021-11-24T18:49:00Z">
              <w:r>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bottom"/>
            <w:tcPrChange w:id="3234" w:author="null" w:date="2021-11-27T09:22:00Z">
              <w:tcPr>
                <w:tcW w:w="1560"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3235" w:author="null" w:date="2021-11-24T18:49:00Z"/>
                <w:rFonts w:ascii="宋体" w:eastAsia="宋体" w:hAnsi="宋体" w:cs="宋体"/>
                <w:kern w:val="0"/>
                <w:sz w:val="22"/>
              </w:rPr>
            </w:pPr>
            <w:ins w:id="3236" w:author="null" w:date="2021-11-24T18:4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tcPrChange w:id="3237" w:author="null" w:date="2021-11-27T09:22:00Z">
              <w:tcPr>
                <w:tcW w:w="1700"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3238" w:author="null" w:date="2021-11-24T18:49:00Z"/>
                <w:rFonts w:ascii="宋体" w:eastAsia="宋体" w:hAnsi="宋体" w:cs="宋体"/>
                <w:kern w:val="0"/>
                <w:sz w:val="22"/>
              </w:rPr>
            </w:pPr>
            <w:ins w:id="3239" w:author="null" w:date="2021-11-24T18:4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tcPrChange w:id="3240" w:author="null" w:date="2021-11-27T09:22:00Z">
              <w:tcPr>
                <w:tcW w:w="1843"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3241" w:author="null" w:date="2021-11-24T18:49:00Z"/>
                <w:rFonts w:ascii="宋体" w:eastAsia="宋体" w:hAnsi="宋体" w:cs="宋体"/>
                <w:kern w:val="0"/>
                <w:sz w:val="22"/>
              </w:rPr>
            </w:pPr>
            <w:ins w:id="3242" w:author="null" w:date="2021-11-24T18:49:00Z">
              <w:r>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tcPrChange w:id="3243" w:author="null" w:date="2021-11-27T09:22:00Z">
              <w:tcPr>
                <w:tcW w:w="1842"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3244" w:author="null" w:date="2021-11-24T18:49:00Z"/>
                <w:rFonts w:ascii="宋体" w:eastAsia="宋体" w:hAnsi="宋体" w:cs="宋体"/>
                <w:kern w:val="0"/>
                <w:sz w:val="22"/>
              </w:rPr>
            </w:pPr>
            <w:ins w:id="3245" w:author="null" w:date="2021-11-24T18:49:00Z">
              <w:r>
                <w:rPr>
                  <w:rFonts w:ascii="宋体" w:eastAsia="宋体" w:hAnsi="宋体" w:cs="宋体" w:hint="eastAsia"/>
                  <w:kern w:val="0"/>
                  <w:sz w:val="22"/>
                </w:rPr>
                <w:t xml:space="preserve">　</w:t>
              </w:r>
            </w:ins>
          </w:p>
        </w:tc>
      </w:tr>
      <w:tr w:rsidR="00D72137" w:rsidTr="00D72137">
        <w:trPr>
          <w:trHeight w:val="402"/>
          <w:ins w:id="3246" w:author="null" w:date="2021-11-24T18:49:00Z"/>
        </w:trPr>
        <w:tc>
          <w:tcPr>
            <w:tcW w:w="1149" w:type="dxa"/>
            <w:tcBorders>
              <w:top w:val="nil"/>
              <w:left w:val="single" w:sz="4" w:space="0" w:color="auto"/>
              <w:bottom w:val="single" w:sz="4" w:space="0" w:color="auto"/>
              <w:right w:val="single" w:sz="4" w:space="0" w:color="auto"/>
            </w:tcBorders>
            <w:shd w:val="clear" w:color="auto" w:fill="auto"/>
            <w:noWrap/>
            <w:vAlign w:val="bottom"/>
            <w:tcPrChange w:id="3247" w:author="null" w:date="2021-11-27T09:22:00Z">
              <w:tcPr>
                <w:tcW w:w="1575" w:type="dxa"/>
                <w:tcBorders>
                  <w:top w:val="nil"/>
                  <w:left w:val="single" w:sz="4" w:space="0" w:color="auto"/>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3248" w:author="null" w:date="2021-11-24T18:49:00Z"/>
                <w:rFonts w:ascii="宋体" w:eastAsia="宋体" w:hAnsi="宋体" w:cs="宋体"/>
                <w:kern w:val="0"/>
                <w:sz w:val="22"/>
              </w:rPr>
            </w:pPr>
            <w:ins w:id="3249" w:author="null" w:date="2021-11-24T18:49:00Z">
              <w:r>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bottom"/>
            <w:tcPrChange w:id="3250" w:author="null" w:date="2021-11-27T09:22:00Z">
              <w:tcPr>
                <w:tcW w:w="1560"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3251" w:author="null" w:date="2021-11-24T18:49:00Z"/>
                <w:rFonts w:ascii="宋体" w:eastAsia="宋体" w:hAnsi="宋体" w:cs="宋体"/>
                <w:kern w:val="0"/>
                <w:sz w:val="22"/>
              </w:rPr>
            </w:pPr>
            <w:ins w:id="3252" w:author="null" w:date="2021-11-24T18:4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tcPrChange w:id="3253" w:author="null" w:date="2021-11-27T09:22:00Z">
              <w:tcPr>
                <w:tcW w:w="1700"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3254" w:author="null" w:date="2021-11-24T18:49:00Z"/>
                <w:rFonts w:ascii="宋体" w:eastAsia="宋体" w:hAnsi="宋体" w:cs="宋体"/>
                <w:kern w:val="0"/>
                <w:sz w:val="22"/>
              </w:rPr>
            </w:pPr>
            <w:ins w:id="3255" w:author="null" w:date="2021-11-24T18:49:00Z">
              <w:r>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tcPrChange w:id="3256" w:author="null" w:date="2021-11-27T09:22:00Z">
              <w:tcPr>
                <w:tcW w:w="1843"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3257" w:author="null" w:date="2021-11-24T18:49:00Z"/>
                <w:rFonts w:ascii="宋体" w:eastAsia="宋体" w:hAnsi="宋体" w:cs="宋体"/>
                <w:kern w:val="0"/>
                <w:sz w:val="22"/>
              </w:rPr>
            </w:pPr>
            <w:ins w:id="3258" w:author="null" w:date="2021-11-24T18:49:00Z">
              <w:r>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tcPrChange w:id="3259" w:author="null" w:date="2021-11-27T09:22:00Z">
              <w:tcPr>
                <w:tcW w:w="1842"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3260" w:author="null" w:date="2021-11-24T18:49:00Z"/>
                <w:rFonts w:ascii="宋体" w:eastAsia="宋体" w:hAnsi="宋体" w:cs="宋体"/>
                <w:kern w:val="0"/>
                <w:sz w:val="22"/>
              </w:rPr>
            </w:pPr>
            <w:ins w:id="3261" w:author="null" w:date="2021-11-24T18:49:00Z">
              <w:r>
                <w:rPr>
                  <w:rFonts w:ascii="宋体" w:eastAsia="宋体" w:hAnsi="宋体" w:cs="宋体" w:hint="eastAsia"/>
                  <w:kern w:val="0"/>
                  <w:sz w:val="22"/>
                </w:rPr>
                <w:t xml:space="preserve">　</w:t>
              </w:r>
            </w:ins>
          </w:p>
        </w:tc>
      </w:tr>
    </w:tbl>
    <w:p w:rsidR="00D72137" w:rsidDel="00E45DE0" w:rsidRDefault="00E71657">
      <w:pPr>
        <w:widowControl/>
        <w:spacing w:line="300" w:lineRule="auto"/>
        <w:jc w:val="left"/>
        <w:rPr>
          <w:ins w:id="3262" w:author="null" w:date="2021-11-24T21:20:00Z"/>
          <w:del w:id="3263" w:author="Administrator" w:date="2023-02-20T09:19:00Z"/>
          <w:rFonts w:ascii="楷体" w:eastAsia="楷体" w:hAnsi="楷体" w:cs="Times New Roman"/>
          <w:kern w:val="0"/>
          <w:szCs w:val="21"/>
        </w:rPr>
      </w:pPr>
      <w:ins w:id="3264" w:author="null" w:date="2021-11-24T21:20:00Z">
        <w:del w:id="3265" w:author="Administrator" w:date="2023-02-20T09:19:00Z">
          <w:r w:rsidDel="00E45DE0">
            <w:rPr>
              <w:rFonts w:ascii="楷体" w:eastAsia="楷体" w:hAnsi="楷体" w:cs="Times New Roman" w:hint="eastAsia"/>
              <w:kern w:val="0"/>
              <w:szCs w:val="21"/>
            </w:rPr>
            <w:delText>编报说明</w:delText>
          </w:r>
        </w:del>
      </w:ins>
      <w:ins w:id="3266" w:author="null" w:date="2021-11-25T18:38:00Z">
        <w:del w:id="3267" w:author="Administrator" w:date="2023-02-20T09:19:00Z">
          <w:r w:rsidDel="00E45DE0">
            <w:rPr>
              <w:rFonts w:ascii="楷体" w:eastAsia="楷体" w:hAnsi="楷体" w:cs="Times New Roman" w:hint="eastAsia"/>
              <w:kern w:val="0"/>
              <w:szCs w:val="21"/>
            </w:rPr>
            <w:delText>（</w:delText>
          </w:r>
        </w:del>
      </w:ins>
      <w:ins w:id="3268" w:author="null" w:date="2021-11-26T18:19:00Z">
        <w:del w:id="3269" w:author="Administrator" w:date="2023-02-20T09:19:00Z">
          <w:r w:rsidDel="00E45DE0">
            <w:rPr>
              <w:rFonts w:ascii="楷体" w:eastAsia="楷体" w:hAnsi="楷体" w:cs="Times New Roman" w:hint="eastAsia"/>
              <w:kern w:val="0"/>
              <w:szCs w:val="21"/>
            </w:rPr>
            <w:delText>制作文本时请删除“编报说明”内容</w:delText>
          </w:r>
        </w:del>
      </w:ins>
      <w:ins w:id="3270" w:author="null" w:date="2021-11-25T18:38:00Z">
        <w:del w:id="3271" w:author="Administrator" w:date="2023-02-20T09:19:00Z">
          <w:r w:rsidDel="00E45DE0">
            <w:rPr>
              <w:rFonts w:ascii="楷体" w:eastAsia="楷体" w:hAnsi="楷体" w:cs="Times New Roman" w:hint="eastAsia"/>
              <w:kern w:val="0"/>
              <w:szCs w:val="21"/>
            </w:rPr>
            <w:delText>）</w:delText>
          </w:r>
        </w:del>
      </w:ins>
      <w:ins w:id="3272" w:author="null" w:date="2021-11-24T21:20:00Z">
        <w:del w:id="3273" w:author="Administrator" w:date="2023-02-20T09:19:00Z">
          <w:r w:rsidDel="00E45DE0">
            <w:rPr>
              <w:rFonts w:ascii="楷体" w:eastAsia="楷体" w:hAnsi="楷体" w:cs="Times New Roman" w:hint="eastAsia"/>
              <w:kern w:val="0"/>
              <w:szCs w:val="21"/>
            </w:rPr>
            <w:delText>：</w:delText>
          </w:r>
        </w:del>
      </w:ins>
    </w:p>
    <w:p w:rsidR="00D72137" w:rsidDel="00E45DE0" w:rsidRDefault="00E71657">
      <w:pPr>
        <w:tabs>
          <w:tab w:val="left" w:pos="7513"/>
        </w:tabs>
        <w:spacing w:line="300" w:lineRule="auto"/>
        <w:ind w:firstLineChars="200" w:firstLine="420"/>
        <w:jc w:val="left"/>
        <w:rPr>
          <w:ins w:id="3274" w:author="null" w:date="2021-11-24T21:20:00Z"/>
          <w:del w:id="3275" w:author="Administrator" w:date="2023-02-20T09:19:00Z"/>
          <w:rFonts w:ascii="楷体" w:eastAsia="楷体" w:hAnsi="楷体" w:cs="Times New Roman"/>
          <w:kern w:val="0"/>
          <w:szCs w:val="21"/>
        </w:rPr>
      </w:pPr>
      <w:ins w:id="3276" w:author="null" w:date="2021-11-24T21:20:00Z">
        <w:del w:id="3277" w:author="Administrator" w:date="2023-02-20T09:19:00Z">
          <w:r w:rsidDel="00E45DE0">
            <w:rPr>
              <w:rFonts w:ascii="楷体" w:eastAsia="楷体" w:hAnsi="楷体" w:cs="Times New Roman" w:hint="eastAsia"/>
              <w:kern w:val="0"/>
              <w:szCs w:val="21"/>
            </w:rPr>
            <w:delText>1.</w:delText>
          </w:r>
        </w:del>
      </w:ins>
      <w:ins w:id="3278" w:author="null" w:date="2021-11-24T21:29:00Z">
        <w:del w:id="3279" w:author="Administrator" w:date="2023-02-20T09:19:00Z">
          <w:r w:rsidDel="00E45DE0">
            <w:rPr>
              <w:rFonts w:ascii="楷体" w:eastAsia="楷体" w:hAnsi="楷体" w:cs="Times New Roman" w:hint="eastAsia"/>
              <w:kern w:val="0"/>
              <w:szCs w:val="21"/>
            </w:rPr>
            <w:delText>本表</w:delText>
          </w:r>
        </w:del>
      </w:ins>
      <w:ins w:id="3280" w:author="null" w:date="2021-11-24T21:20:00Z">
        <w:del w:id="3281" w:author="Administrator" w:date="2023-02-20T09:19:00Z">
          <w:r w:rsidDel="00E45DE0">
            <w:rPr>
              <w:rFonts w:ascii="楷体" w:eastAsia="楷体" w:hAnsi="楷体" w:cs="Times New Roman" w:hint="eastAsia"/>
              <w:kern w:val="0"/>
              <w:szCs w:val="21"/>
            </w:rPr>
            <w:delText>“科目编码”填写支出功能分类项级科目编码，“科目名称”填写支出功能分类项级科目名称；</w:delText>
          </w:r>
        </w:del>
      </w:ins>
    </w:p>
    <w:p w:rsidR="00D72137" w:rsidDel="00E45DE0" w:rsidRDefault="00E71657">
      <w:pPr>
        <w:tabs>
          <w:tab w:val="left" w:pos="7513"/>
        </w:tabs>
        <w:spacing w:line="300" w:lineRule="auto"/>
        <w:ind w:firstLineChars="200" w:firstLine="420"/>
        <w:jc w:val="left"/>
        <w:rPr>
          <w:ins w:id="3282" w:author="null" w:date="2021-11-24T21:20:00Z"/>
          <w:del w:id="3283" w:author="Administrator" w:date="2023-02-20T09:19:00Z"/>
          <w:rFonts w:ascii="楷体" w:eastAsia="楷体" w:hAnsi="楷体" w:cs="Times New Roman"/>
          <w:kern w:val="0"/>
          <w:szCs w:val="21"/>
        </w:rPr>
      </w:pPr>
      <w:ins w:id="3284" w:author="null" w:date="2021-11-24T21:20:00Z">
        <w:del w:id="3285" w:author="Administrator" w:date="2023-02-20T09:19:00Z">
          <w:r w:rsidDel="00E45DE0">
            <w:rPr>
              <w:rFonts w:ascii="楷体" w:eastAsia="楷体" w:hAnsi="楷体" w:cs="Times New Roman" w:hint="eastAsia"/>
              <w:kern w:val="0"/>
              <w:szCs w:val="21"/>
            </w:rPr>
            <w:delText>2.</w:delText>
          </w:r>
        </w:del>
      </w:ins>
      <w:ins w:id="3286" w:author="null" w:date="2021-11-24T21:28:00Z">
        <w:del w:id="3287" w:author="Administrator" w:date="2023-02-20T09:19:00Z">
          <w:r w:rsidDel="00E45DE0">
            <w:rPr>
              <w:rFonts w:ascii="楷体" w:eastAsia="楷体" w:hAnsi="楷体" w:cs="Times New Roman" w:hint="eastAsia"/>
              <w:kern w:val="0"/>
              <w:szCs w:val="21"/>
            </w:rPr>
            <w:delText>本表</w:delText>
          </w:r>
        </w:del>
      </w:ins>
      <w:ins w:id="3288" w:author="null" w:date="2021-11-24T21:20:00Z">
        <w:del w:id="3289" w:author="Administrator" w:date="2023-02-20T09:19:00Z">
          <w:r w:rsidDel="00E45DE0">
            <w:rPr>
              <w:rFonts w:ascii="楷体" w:eastAsia="楷体" w:hAnsi="楷体" w:cs="Times New Roman" w:hint="eastAsia"/>
              <w:kern w:val="0"/>
              <w:szCs w:val="21"/>
            </w:rPr>
            <w:delText>合计金额应与</w:delText>
          </w:r>
        </w:del>
      </w:ins>
      <w:ins w:id="3290" w:author="null" w:date="2021-11-27T09:25:00Z">
        <w:del w:id="3291" w:author="Administrator" w:date="2023-02-20T09:19:00Z">
          <w:r w:rsidDel="00E45DE0">
            <w:rPr>
              <w:rFonts w:ascii="楷体" w:eastAsia="楷体" w:hAnsi="楷体" w:cs="Times New Roman" w:hint="eastAsia"/>
              <w:kern w:val="0"/>
              <w:szCs w:val="21"/>
            </w:rPr>
            <w:delText>表一《</w:delText>
          </w:r>
        </w:del>
        <w:del w:id="3292" w:author="Administrator" w:date="2023-02-18T16:44:00Z">
          <w:r w:rsidDel="00997C02">
            <w:rPr>
              <w:rFonts w:ascii="楷体" w:eastAsia="楷体" w:hAnsi="楷体" w:cs="Times New Roman" w:hint="eastAsia"/>
              <w:kern w:val="0"/>
              <w:szCs w:val="21"/>
            </w:rPr>
            <w:delText>××</w:delText>
          </w:r>
        </w:del>
        <w:del w:id="3293" w:author="Administrator" w:date="2023-02-20T09:19:00Z">
          <w:r w:rsidDel="00E45DE0">
            <w:rPr>
              <w:rFonts w:ascii="楷体" w:eastAsia="楷体" w:hAnsi="楷体" w:cs="Times New Roman" w:hint="eastAsia"/>
              <w:kern w:val="0"/>
              <w:szCs w:val="21"/>
            </w:rPr>
            <w:delText>年度收支预算总表》、</w:delText>
          </w:r>
        </w:del>
      </w:ins>
      <w:ins w:id="3294" w:author="null" w:date="2021-11-24T21:20:00Z">
        <w:del w:id="3295" w:author="Administrator" w:date="2023-02-20T09:19:00Z">
          <w:r w:rsidDel="00E45DE0">
            <w:rPr>
              <w:rFonts w:ascii="楷体" w:eastAsia="楷体" w:hAnsi="楷体" w:cs="Times New Roman" w:hint="eastAsia"/>
              <w:kern w:val="0"/>
              <w:szCs w:val="21"/>
            </w:rPr>
            <w:delText>表四《</w:delText>
          </w:r>
        </w:del>
        <w:del w:id="3296" w:author="Administrator" w:date="2023-02-18T16:44:00Z">
          <w:r w:rsidDel="00997C02">
            <w:rPr>
              <w:rFonts w:ascii="楷体" w:eastAsia="楷体" w:hAnsi="楷体" w:cs="Times New Roman" w:hint="eastAsia"/>
              <w:kern w:val="0"/>
              <w:szCs w:val="21"/>
            </w:rPr>
            <w:delText>××</w:delText>
          </w:r>
        </w:del>
        <w:del w:id="3297" w:author="Administrator" w:date="2023-02-20T09:19:00Z">
          <w:r w:rsidDel="00E45DE0">
            <w:rPr>
              <w:rFonts w:ascii="楷体" w:eastAsia="楷体" w:hAnsi="楷体" w:cs="Times New Roman" w:hint="eastAsia"/>
              <w:kern w:val="0"/>
              <w:szCs w:val="21"/>
            </w:rPr>
            <w:delText>年度财政拨款收支预算总表》对应项目保持数据勾稽关系一致；</w:delText>
          </w:r>
        </w:del>
      </w:ins>
    </w:p>
    <w:p w:rsidR="00D72137" w:rsidDel="00E45DE0" w:rsidRDefault="00E71657">
      <w:pPr>
        <w:tabs>
          <w:tab w:val="left" w:pos="7513"/>
        </w:tabs>
        <w:adjustRightInd w:val="0"/>
        <w:snapToGrid w:val="0"/>
        <w:spacing w:line="300" w:lineRule="auto"/>
        <w:ind w:firstLineChars="200" w:firstLine="420"/>
        <w:rPr>
          <w:ins w:id="3298" w:author="null" w:date="2021-11-24T21:20:00Z"/>
          <w:del w:id="3299" w:author="Administrator" w:date="2023-02-20T09:19:00Z"/>
          <w:rFonts w:ascii="楷体" w:eastAsia="楷体" w:hAnsi="楷体" w:cs="Times New Roman"/>
          <w:kern w:val="0"/>
          <w:szCs w:val="21"/>
        </w:rPr>
      </w:pPr>
      <w:ins w:id="3300" w:author="null" w:date="2021-11-24T21:20:00Z">
        <w:del w:id="3301" w:author="Administrator" w:date="2023-02-20T09:19:00Z">
          <w:r w:rsidDel="00E45DE0">
            <w:rPr>
              <w:rFonts w:ascii="楷体" w:eastAsia="楷体" w:hAnsi="楷体" w:cs="Times New Roman" w:hint="eastAsia"/>
              <w:kern w:val="0"/>
              <w:szCs w:val="21"/>
            </w:rPr>
            <w:delText>3.</w:delText>
          </w:r>
        </w:del>
      </w:ins>
      <w:ins w:id="3302" w:author="null" w:date="2021-11-24T21:28:00Z">
        <w:del w:id="3303" w:author="Administrator" w:date="2023-02-20T09:19:00Z">
          <w:r w:rsidDel="00E45DE0">
            <w:rPr>
              <w:rFonts w:ascii="楷体" w:eastAsia="楷体" w:hAnsi="楷体" w:cs="Times New Roman" w:hint="eastAsia"/>
              <w:kern w:val="0"/>
              <w:szCs w:val="21"/>
            </w:rPr>
            <w:delText>本表</w:delText>
          </w:r>
        </w:del>
      </w:ins>
      <w:ins w:id="3304" w:author="null" w:date="2021-11-24T21:20:00Z">
        <w:del w:id="3305" w:author="Administrator" w:date="2023-02-20T09:19:00Z">
          <w:r w:rsidDel="00E45DE0">
            <w:rPr>
              <w:rFonts w:ascii="楷体" w:eastAsia="楷体" w:hAnsi="楷体" w:cs="Times New Roman" w:hint="eastAsia"/>
              <w:kern w:val="0"/>
              <w:szCs w:val="21"/>
            </w:rPr>
            <w:delText>有关金额应与第三部分“</w:delText>
          </w:r>
        </w:del>
      </w:ins>
      <w:ins w:id="3306" w:author="null" w:date="2021-11-24T21:21:00Z">
        <w:del w:id="3307" w:author="Administrator" w:date="2023-02-20T09:19:00Z">
          <w:r w:rsidDel="00E45DE0">
            <w:rPr>
              <w:rFonts w:ascii="楷体" w:eastAsia="楷体" w:hAnsi="楷体" w:cs="Times New Roman" w:hint="eastAsia"/>
              <w:kern w:val="0"/>
              <w:szCs w:val="21"/>
            </w:rPr>
            <w:delText>四、国有资本经营预算拨款支出情况</w:delText>
          </w:r>
        </w:del>
      </w:ins>
      <w:ins w:id="3308" w:author="null" w:date="2021-11-24T21:20:00Z">
        <w:del w:id="3309" w:author="Administrator" w:date="2023-02-20T09:19:00Z">
          <w:r w:rsidDel="00E45DE0">
            <w:rPr>
              <w:rFonts w:ascii="楷体" w:eastAsia="楷体" w:hAnsi="楷体" w:cs="Times New Roman" w:hint="eastAsia"/>
              <w:kern w:val="0"/>
              <w:szCs w:val="21"/>
            </w:rPr>
            <w:delText>”说明保持一致；</w:delText>
          </w:r>
        </w:del>
      </w:ins>
    </w:p>
    <w:p w:rsidR="00D72137" w:rsidRDefault="00E71657">
      <w:pPr>
        <w:tabs>
          <w:tab w:val="left" w:pos="7513"/>
        </w:tabs>
        <w:adjustRightInd w:val="0"/>
        <w:snapToGrid w:val="0"/>
        <w:spacing w:line="300" w:lineRule="auto"/>
        <w:ind w:firstLineChars="200" w:firstLine="420"/>
        <w:rPr>
          <w:ins w:id="3310" w:author="null" w:date="2021-11-24T18:32:00Z"/>
          <w:rFonts w:ascii="黑体" w:eastAsia="黑体" w:hAnsi="黑体"/>
          <w:sz w:val="32"/>
          <w:szCs w:val="32"/>
        </w:rPr>
        <w:sectPr w:rsidR="00D72137">
          <w:pgSz w:w="11906" w:h="16838"/>
          <w:pgMar w:top="1440" w:right="1800" w:bottom="1440" w:left="1800" w:header="851" w:footer="992" w:gutter="0"/>
          <w:cols w:space="425"/>
          <w:docGrid w:type="lines" w:linePitch="312"/>
        </w:sectPr>
      </w:pPr>
      <w:ins w:id="3311" w:author="null" w:date="2021-11-24T21:20:00Z">
        <w:del w:id="3312" w:author="Administrator" w:date="2023-02-20T09:19:00Z">
          <w:r w:rsidDel="00E45DE0">
            <w:rPr>
              <w:rFonts w:ascii="楷体" w:eastAsia="楷体" w:hAnsi="楷体" w:cs="Times New Roman" w:hint="eastAsia"/>
              <w:kern w:val="0"/>
              <w:szCs w:val="21"/>
            </w:rPr>
            <w:delText>4.本表没有数据的部门，应公开空表，并在表格下方说明“备注：本部门</w:delText>
          </w:r>
        </w:del>
        <w:del w:id="3313" w:author="Administrator" w:date="2023-02-18T16:44:00Z">
          <w:r w:rsidDel="00997C02">
            <w:rPr>
              <w:rFonts w:ascii="楷体" w:eastAsia="楷体" w:hAnsi="楷体" w:cs="Times New Roman" w:hint="eastAsia"/>
              <w:kern w:val="0"/>
              <w:szCs w:val="21"/>
            </w:rPr>
            <w:delText>××</w:delText>
          </w:r>
        </w:del>
        <w:del w:id="3314" w:author="Administrator" w:date="2023-02-20T09:19:00Z">
          <w:r w:rsidDel="00E45DE0">
            <w:rPr>
              <w:rFonts w:ascii="楷体" w:eastAsia="楷体" w:hAnsi="楷体" w:cs="Times New Roman" w:hint="eastAsia"/>
              <w:kern w:val="0"/>
              <w:szCs w:val="21"/>
            </w:rPr>
            <w:delText>年没有使用</w:delText>
          </w:r>
        </w:del>
      </w:ins>
      <w:ins w:id="3315" w:author="null" w:date="2021-11-24T21:21:00Z">
        <w:del w:id="3316" w:author="Administrator" w:date="2023-02-20T09:19:00Z">
          <w:r w:rsidDel="00E45DE0">
            <w:rPr>
              <w:rFonts w:ascii="楷体" w:eastAsia="楷体" w:hAnsi="楷体" w:cs="Times New Roman" w:hint="eastAsia"/>
              <w:kern w:val="0"/>
              <w:szCs w:val="21"/>
            </w:rPr>
            <w:delText>国有资本经营</w:delText>
          </w:r>
        </w:del>
      </w:ins>
      <w:ins w:id="3317" w:author="null" w:date="2021-11-24T21:20:00Z">
        <w:del w:id="3318" w:author="Administrator" w:date="2023-02-20T09:19:00Z">
          <w:r w:rsidDel="00E45DE0">
            <w:rPr>
              <w:rFonts w:ascii="楷体" w:eastAsia="楷体" w:hAnsi="楷体" w:cs="Times New Roman" w:hint="eastAsia"/>
              <w:kern w:val="0"/>
              <w:szCs w:val="21"/>
            </w:rPr>
            <w:delText>预算拨款安排的支出”</w:delText>
          </w:r>
        </w:del>
      </w:ins>
      <w:ins w:id="3319" w:author="null" w:date="2021-11-24T21:21:00Z">
        <w:del w:id="3320" w:author="Administrator" w:date="2023-02-20T09:19:00Z">
          <w:r w:rsidDel="00E45DE0">
            <w:rPr>
              <w:rFonts w:ascii="楷体" w:eastAsia="楷体" w:hAnsi="楷体" w:cs="Times New Roman" w:hint="eastAsia"/>
              <w:kern w:val="0"/>
              <w:szCs w:val="21"/>
            </w:rPr>
            <w:delText>。</w:delText>
          </w:r>
        </w:del>
      </w:ins>
    </w:p>
    <w:p w:rsidR="00D72137" w:rsidRPr="00D72137" w:rsidRDefault="00C94D16">
      <w:pPr>
        <w:tabs>
          <w:tab w:val="left" w:pos="7513"/>
        </w:tabs>
        <w:adjustRightInd w:val="0"/>
        <w:snapToGrid w:val="0"/>
        <w:spacing w:line="600" w:lineRule="exact"/>
        <w:rPr>
          <w:rFonts w:ascii="黑体" w:eastAsia="黑体" w:hAnsi="黑体"/>
          <w:sz w:val="32"/>
          <w:szCs w:val="32"/>
          <w:rPrChange w:id="3321" w:author="null" w:date="2021-11-24T10:41:00Z">
            <w:rPr>
              <w:rFonts w:ascii="仿宋" w:eastAsia="仿宋" w:hAnsi="仿宋"/>
              <w:sz w:val="32"/>
              <w:szCs w:val="32"/>
            </w:rPr>
          </w:rPrChange>
        </w:rPr>
      </w:pPr>
      <w:del w:id="3322" w:author="null" w:date="2021-11-24T18:32:00Z">
        <w:r w:rsidRPr="00C94D16">
          <w:rPr>
            <w:rFonts w:ascii="黑体" w:eastAsia="黑体" w:hAnsi="黑体" w:hint="eastAsia"/>
            <w:sz w:val="32"/>
            <w:szCs w:val="32"/>
            <w:rPrChange w:id="3323" w:author="null" w:date="2021-11-24T10:41:00Z">
              <w:rPr>
                <w:rFonts w:ascii="仿宋" w:eastAsia="仿宋" w:hAnsi="仿宋" w:hint="eastAsia"/>
                <w:sz w:val="32"/>
                <w:szCs w:val="32"/>
              </w:rPr>
            </w:rPrChange>
          </w:rPr>
          <w:lastRenderedPageBreak/>
          <w:delText>七</w:delText>
        </w:r>
      </w:del>
      <w:ins w:id="3324" w:author="null" w:date="2021-11-24T18:32:00Z">
        <w:r w:rsidR="00E71657">
          <w:rPr>
            <w:rFonts w:ascii="黑体" w:eastAsia="黑体" w:hAnsi="黑体" w:hint="eastAsia"/>
            <w:sz w:val="32"/>
            <w:szCs w:val="32"/>
          </w:rPr>
          <w:t>八</w:t>
        </w:r>
      </w:ins>
      <w:r w:rsidRPr="00C94D16">
        <w:rPr>
          <w:rFonts w:ascii="黑体" w:eastAsia="黑体" w:hAnsi="黑体" w:hint="eastAsia"/>
          <w:sz w:val="32"/>
          <w:szCs w:val="32"/>
          <w:rPrChange w:id="3325" w:author="null" w:date="2021-11-24T10:41:00Z">
            <w:rPr>
              <w:rFonts w:ascii="仿宋" w:eastAsia="仿宋" w:hAnsi="仿宋" w:hint="eastAsia"/>
              <w:sz w:val="32"/>
              <w:szCs w:val="32"/>
            </w:rPr>
          </w:rPrChange>
        </w:rPr>
        <w:t>、一般公共预算支出经济分类情况表</w:t>
      </w:r>
    </w:p>
    <w:tbl>
      <w:tblPr>
        <w:tblW w:w="8237" w:type="dxa"/>
        <w:tblInd w:w="93" w:type="dxa"/>
        <w:tblLook w:val="04A0"/>
        <w:tblPrChange w:id="3326" w:author="null" w:date="2021-11-24T19:05:00Z">
          <w:tblPr>
            <w:tblW w:w="10100" w:type="dxa"/>
            <w:tblInd w:w="93" w:type="dxa"/>
            <w:tblLook w:val="04A0"/>
          </w:tblPr>
        </w:tblPrChange>
      </w:tblPr>
      <w:tblGrid>
        <w:gridCol w:w="1575"/>
        <w:gridCol w:w="3969"/>
        <w:gridCol w:w="2693"/>
        <w:tblGridChange w:id="3327">
          <w:tblGrid>
            <w:gridCol w:w="2060"/>
            <w:gridCol w:w="4360"/>
            <w:gridCol w:w="3680"/>
          </w:tblGrid>
        </w:tblGridChange>
      </w:tblGrid>
      <w:tr w:rsidR="00D72137" w:rsidTr="00D72137">
        <w:trPr>
          <w:trHeight w:val="743"/>
          <w:ins w:id="3328" w:author="null" w:date="2021-11-24T18:39:00Z"/>
        </w:trPr>
        <w:tc>
          <w:tcPr>
            <w:tcW w:w="8237" w:type="dxa"/>
            <w:gridSpan w:val="3"/>
            <w:tcBorders>
              <w:top w:val="nil"/>
              <w:left w:val="nil"/>
              <w:bottom w:val="nil"/>
              <w:right w:val="nil"/>
            </w:tcBorders>
            <w:shd w:val="clear" w:color="000000" w:fill="FFFFFF"/>
            <w:noWrap/>
            <w:vAlign w:val="center"/>
            <w:tcPrChange w:id="3329" w:author="null" w:date="2021-11-24T19:05:00Z">
              <w:tcPr>
                <w:tcW w:w="10100" w:type="dxa"/>
                <w:gridSpan w:val="3"/>
                <w:tcBorders>
                  <w:top w:val="nil"/>
                  <w:left w:val="nil"/>
                  <w:bottom w:val="nil"/>
                  <w:right w:val="nil"/>
                </w:tcBorders>
                <w:shd w:val="clear" w:color="000000" w:fill="FFFFFF"/>
                <w:noWrap/>
                <w:vAlign w:val="center"/>
              </w:tcPr>
            </w:tcPrChange>
          </w:tcPr>
          <w:p w:rsidR="00D72137" w:rsidRPr="00D72137" w:rsidRDefault="00C94D16">
            <w:pPr>
              <w:widowControl/>
              <w:spacing w:line="240" w:lineRule="auto"/>
              <w:jc w:val="center"/>
              <w:rPr>
                <w:ins w:id="3330" w:author="null" w:date="2021-11-24T18:39:00Z"/>
                <w:rFonts w:ascii="方正小标宋简体" w:eastAsia="方正小标宋简体" w:hAnsi="宋体" w:cs="宋体"/>
                <w:kern w:val="0"/>
                <w:sz w:val="32"/>
                <w:szCs w:val="32"/>
                <w:rPrChange w:id="3331" w:author="null" w:date="2021-11-25T19:19:00Z">
                  <w:rPr>
                    <w:ins w:id="3332" w:author="null" w:date="2021-11-24T18:39:00Z"/>
                    <w:rFonts w:ascii="方正小标宋_GBK" w:eastAsia="方正小标宋_GBK" w:hAnsi="宋体" w:cs="宋体"/>
                    <w:kern w:val="0"/>
                    <w:sz w:val="32"/>
                    <w:szCs w:val="32"/>
                  </w:rPr>
                </w:rPrChange>
              </w:rPr>
            </w:pPr>
            <w:ins w:id="3333" w:author="null" w:date="2021-11-24T18:39:00Z">
              <w:del w:id="3334" w:author="Administrator" w:date="2023-02-18T16:44:00Z">
                <w:r w:rsidRPr="00C94D16">
                  <w:rPr>
                    <w:rFonts w:ascii="方正小标宋简体" w:eastAsia="方正小标宋简体" w:hAnsi="宋体" w:cs="宋体" w:hint="eastAsia"/>
                    <w:kern w:val="0"/>
                    <w:sz w:val="32"/>
                    <w:szCs w:val="32"/>
                    <w:rPrChange w:id="3335" w:author="null" w:date="2021-11-25T19:19:00Z">
                      <w:rPr>
                        <w:rFonts w:ascii="方正小标宋_GBK" w:eastAsia="方正小标宋_GBK" w:hAnsi="宋体" w:cs="宋体" w:hint="eastAsia"/>
                        <w:kern w:val="0"/>
                        <w:sz w:val="32"/>
                        <w:szCs w:val="32"/>
                      </w:rPr>
                    </w:rPrChange>
                  </w:rPr>
                  <w:delText>××</w:delText>
                </w:r>
              </w:del>
            </w:ins>
            <w:ins w:id="3336" w:author="Administrator" w:date="2023-02-18T16:44:00Z">
              <w:r w:rsidR="00997C02">
                <w:rPr>
                  <w:rFonts w:ascii="方正小标宋简体" w:eastAsia="方正小标宋简体" w:hAnsi="宋体" w:cs="宋体" w:hint="eastAsia"/>
                  <w:kern w:val="0"/>
                  <w:sz w:val="32"/>
                  <w:szCs w:val="32"/>
                </w:rPr>
                <w:t>2023</w:t>
              </w:r>
            </w:ins>
            <w:ins w:id="3337" w:author="null" w:date="2021-11-24T18:39:00Z">
              <w:r w:rsidRPr="00C94D16">
                <w:rPr>
                  <w:rFonts w:ascii="方正小标宋简体" w:eastAsia="方正小标宋简体" w:hAnsi="宋体" w:cs="宋体" w:hint="eastAsia"/>
                  <w:kern w:val="0"/>
                  <w:sz w:val="32"/>
                  <w:szCs w:val="32"/>
                  <w:rPrChange w:id="3338" w:author="null" w:date="2021-11-25T19:19:00Z">
                    <w:rPr>
                      <w:rFonts w:ascii="方正小标宋_GBK" w:eastAsia="方正小标宋_GBK" w:hAnsi="宋体" w:cs="宋体" w:hint="eastAsia"/>
                      <w:kern w:val="0"/>
                      <w:sz w:val="32"/>
                      <w:szCs w:val="32"/>
                    </w:rPr>
                  </w:rPrChange>
                </w:rPr>
                <w:t>年度一般公共预算支出经济分类情况表</w:t>
              </w:r>
            </w:ins>
          </w:p>
        </w:tc>
      </w:tr>
      <w:tr w:rsidR="00D72137" w:rsidTr="00D72137">
        <w:trPr>
          <w:trHeight w:val="360"/>
          <w:ins w:id="3339" w:author="null" w:date="2021-11-24T18:39:00Z"/>
        </w:trPr>
        <w:tc>
          <w:tcPr>
            <w:tcW w:w="1575" w:type="dxa"/>
            <w:tcBorders>
              <w:top w:val="nil"/>
              <w:left w:val="nil"/>
              <w:bottom w:val="nil"/>
              <w:right w:val="nil"/>
            </w:tcBorders>
            <w:shd w:val="clear" w:color="000000" w:fill="FFFFFF"/>
            <w:noWrap/>
            <w:vAlign w:val="center"/>
            <w:tcPrChange w:id="3340" w:author="null" w:date="2021-11-24T19:05:00Z">
              <w:tcPr>
                <w:tcW w:w="2060" w:type="dxa"/>
                <w:tcBorders>
                  <w:top w:val="nil"/>
                  <w:left w:val="nil"/>
                  <w:bottom w:val="nil"/>
                  <w:right w:val="nil"/>
                </w:tcBorders>
                <w:shd w:val="clear" w:color="000000" w:fill="FFFFFF"/>
                <w:noWrap/>
                <w:vAlign w:val="center"/>
              </w:tcPr>
            </w:tcPrChange>
          </w:tcPr>
          <w:p w:rsidR="00D72137" w:rsidRDefault="00E71657">
            <w:pPr>
              <w:widowControl/>
              <w:spacing w:line="240" w:lineRule="auto"/>
              <w:jc w:val="left"/>
              <w:rPr>
                <w:ins w:id="3341" w:author="null" w:date="2021-11-24T18:39:00Z"/>
                <w:rFonts w:ascii="宋体" w:eastAsia="宋体" w:hAnsi="宋体" w:cs="宋体"/>
                <w:color w:val="000000"/>
                <w:kern w:val="0"/>
                <w:sz w:val="20"/>
                <w:szCs w:val="20"/>
              </w:rPr>
            </w:pPr>
            <w:ins w:id="3342" w:author="null" w:date="2021-11-24T18:39:00Z">
              <w:r>
                <w:rPr>
                  <w:rFonts w:ascii="宋体" w:eastAsia="宋体" w:hAnsi="宋体" w:cs="宋体" w:hint="eastAsia"/>
                  <w:color w:val="000000"/>
                  <w:kern w:val="0"/>
                  <w:sz w:val="20"/>
                  <w:szCs w:val="20"/>
                </w:rPr>
                <w:t xml:space="preserve">　</w:t>
              </w:r>
            </w:ins>
          </w:p>
        </w:tc>
        <w:tc>
          <w:tcPr>
            <w:tcW w:w="3969" w:type="dxa"/>
            <w:tcBorders>
              <w:top w:val="nil"/>
              <w:left w:val="nil"/>
              <w:bottom w:val="nil"/>
              <w:right w:val="nil"/>
            </w:tcBorders>
            <w:shd w:val="clear" w:color="auto" w:fill="auto"/>
            <w:noWrap/>
            <w:vAlign w:val="bottom"/>
            <w:tcPrChange w:id="3343" w:author="null" w:date="2021-11-24T19:05:00Z">
              <w:tcPr>
                <w:tcW w:w="4360" w:type="dxa"/>
                <w:tcBorders>
                  <w:top w:val="nil"/>
                  <w:left w:val="nil"/>
                  <w:bottom w:val="nil"/>
                  <w:right w:val="nil"/>
                </w:tcBorders>
                <w:shd w:val="clear" w:color="auto" w:fill="auto"/>
                <w:noWrap/>
                <w:vAlign w:val="bottom"/>
              </w:tcPr>
            </w:tcPrChange>
          </w:tcPr>
          <w:p w:rsidR="00D72137" w:rsidRDefault="00D72137">
            <w:pPr>
              <w:widowControl/>
              <w:spacing w:line="240" w:lineRule="auto"/>
              <w:jc w:val="right"/>
              <w:rPr>
                <w:ins w:id="3344" w:author="null" w:date="2021-11-24T18:39:00Z"/>
                <w:rFonts w:ascii="宋体" w:eastAsia="宋体" w:hAnsi="宋体" w:cs="宋体"/>
                <w:kern w:val="0"/>
                <w:sz w:val="20"/>
                <w:szCs w:val="20"/>
              </w:rPr>
            </w:pPr>
          </w:p>
        </w:tc>
        <w:tc>
          <w:tcPr>
            <w:tcW w:w="2693" w:type="dxa"/>
            <w:tcBorders>
              <w:top w:val="nil"/>
              <w:left w:val="nil"/>
              <w:bottom w:val="nil"/>
              <w:right w:val="nil"/>
            </w:tcBorders>
            <w:shd w:val="clear" w:color="000000" w:fill="FFFFFF"/>
            <w:noWrap/>
            <w:vAlign w:val="center"/>
            <w:tcPrChange w:id="3345" w:author="null" w:date="2021-11-24T19:05:00Z">
              <w:tcPr>
                <w:tcW w:w="3680" w:type="dxa"/>
                <w:tcBorders>
                  <w:top w:val="nil"/>
                  <w:left w:val="nil"/>
                  <w:bottom w:val="nil"/>
                  <w:right w:val="nil"/>
                </w:tcBorders>
                <w:shd w:val="clear" w:color="000000" w:fill="FFFFFF"/>
                <w:noWrap/>
                <w:vAlign w:val="center"/>
              </w:tcPr>
            </w:tcPrChange>
          </w:tcPr>
          <w:p w:rsidR="00D72137" w:rsidRDefault="00E71657">
            <w:pPr>
              <w:widowControl/>
              <w:spacing w:line="240" w:lineRule="auto"/>
              <w:jc w:val="right"/>
              <w:rPr>
                <w:ins w:id="3346" w:author="null" w:date="2021-11-24T18:39:00Z"/>
                <w:rFonts w:ascii="宋体" w:eastAsia="宋体" w:hAnsi="宋体" w:cs="宋体"/>
                <w:color w:val="000000"/>
                <w:kern w:val="0"/>
                <w:sz w:val="20"/>
                <w:szCs w:val="20"/>
              </w:rPr>
            </w:pPr>
            <w:ins w:id="3347" w:author="null" w:date="2021-11-24T18:39:00Z">
              <w:r>
                <w:rPr>
                  <w:rFonts w:ascii="宋体" w:eastAsia="宋体" w:hAnsi="宋体" w:cs="宋体" w:hint="eastAsia"/>
                  <w:color w:val="000000"/>
                  <w:kern w:val="0"/>
                  <w:sz w:val="20"/>
                  <w:szCs w:val="20"/>
                </w:rPr>
                <w:t>单位：万元</w:t>
              </w:r>
            </w:ins>
          </w:p>
        </w:tc>
      </w:tr>
      <w:tr w:rsidR="00D72137" w:rsidTr="00D72137">
        <w:trPr>
          <w:trHeight w:val="630"/>
          <w:ins w:id="3348" w:author="null" w:date="2021-11-24T18:39:00Z"/>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Change w:id="3349" w:author="null" w:date="2021-11-24T19:05:00Z">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rsidR="00D72137" w:rsidRDefault="00E71657">
            <w:pPr>
              <w:widowControl/>
              <w:spacing w:line="240" w:lineRule="auto"/>
              <w:jc w:val="center"/>
              <w:rPr>
                <w:ins w:id="3350" w:author="null" w:date="2021-11-24T18:39:00Z"/>
                <w:rFonts w:ascii="宋体" w:eastAsia="宋体" w:hAnsi="宋体" w:cs="宋体"/>
                <w:b/>
                <w:bCs/>
                <w:color w:val="000000"/>
                <w:kern w:val="0"/>
                <w:sz w:val="22"/>
              </w:rPr>
            </w:pPr>
            <w:ins w:id="3351" w:author="null" w:date="2021-11-24T18:39:00Z">
              <w:r>
                <w:rPr>
                  <w:rFonts w:ascii="宋体" w:eastAsia="宋体" w:hAnsi="宋体" w:cs="宋体" w:hint="eastAsia"/>
                  <w:b/>
                  <w:bCs/>
                  <w:color w:val="000000"/>
                  <w:kern w:val="0"/>
                  <w:sz w:val="22"/>
                </w:rPr>
                <w:t>科目编码</w:t>
              </w:r>
            </w:ins>
          </w:p>
        </w:tc>
        <w:tc>
          <w:tcPr>
            <w:tcW w:w="3969" w:type="dxa"/>
            <w:tcBorders>
              <w:top w:val="single" w:sz="4" w:space="0" w:color="000000"/>
              <w:left w:val="nil"/>
              <w:bottom w:val="single" w:sz="4" w:space="0" w:color="000000"/>
              <w:right w:val="single" w:sz="4" w:space="0" w:color="000000"/>
            </w:tcBorders>
            <w:shd w:val="clear" w:color="auto" w:fill="auto"/>
            <w:noWrap/>
            <w:vAlign w:val="center"/>
            <w:tcPrChange w:id="3352" w:author="null" w:date="2021-11-24T19:05:00Z">
              <w:tcPr>
                <w:tcW w:w="4360" w:type="dxa"/>
                <w:tcBorders>
                  <w:top w:val="single" w:sz="4" w:space="0" w:color="000000"/>
                  <w:left w:val="nil"/>
                  <w:bottom w:val="single" w:sz="4" w:space="0" w:color="000000"/>
                  <w:right w:val="single" w:sz="4" w:space="0" w:color="000000"/>
                </w:tcBorders>
                <w:shd w:val="clear" w:color="auto" w:fill="auto"/>
                <w:noWrap/>
                <w:vAlign w:val="center"/>
              </w:tcPr>
            </w:tcPrChange>
          </w:tcPr>
          <w:p w:rsidR="00D72137" w:rsidRDefault="00E71657">
            <w:pPr>
              <w:widowControl/>
              <w:spacing w:line="240" w:lineRule="auto"/>
              <w:jc w:val="center"/>
              <w:rPr>
                <w:ins w:id="3353" w:author="null" w:date="2021-11-24T18:39:00Z"/>
                <w:rFonts w:ascii="宋体" w:eastAsia="宋体" w:hAnsi="宋体" w:cs="宋体"/>
                <w:b/>
                <w:bCs/>
                <w:color w:val="000000"/>
                <w:kern w:val="0"/>
                <w:sz w:val="22"/>
              </w:rPr>
            </w:pPr>
            <w:ins w:id="3354" w:author="null" w:date="2021-11-24T18:39:00Z">
              <w:r>
                <w:rPr>
                  <w:rFonts w:ascii="宋体" w:eastAsia="宋体" w:hAnsi="宋体" w:cs="宋体" w:hint="eastAsia"/>
                  <w:b/>
                  <w:bCs/>
                  <w:color w:val="000000"/>
                  <w:kern w:val="0"/>
                  <w:sz w:val="22"/>
                </w:rPr>
                <w:t>科目名称</w:t>
              </w:r>
            </w:ins>
          </w:p>
        </w:tc>
        <w:tc>
          <w:tcPr>
            <w:tcW w:w="2693" w:type="dxa"/>
            <w:tcBorders>
              <w:top w:val="single" w:sz="4" w:space="0" w:color="000000"/>
              <w:left w:val="nil"/>
              <w:bottom w:val="nil"/>
              <w:right w:val="single" w:sz="4" w:space="0" w:color="000000"/>
            </w:tcBorders>
            <w:shd w:val="clear" w:color="auto" w:fill="auto"/>
            <w:noWrap/>
            <w:vAlign w:val="center"/>
            <w:tcPrChange w:id="3355" w:author="null" w:date="2021-11-24T19:05:00Z">
              <w:tcPr>
                <w:tcW w:w="3680" w:type="dxa"/>
                <w:tcBorders>
                  <w:top w:val="single" w:sz="4" w:space="0" w:color="000000"/>
                  <w:left w:val="nil"/>
                  <w:bottom w:val="nil"/>
                  <w:right w:val="single" w:sz="4" w:space="0" w:color="000000"/>
                </w:tcBorders>
                <w:shd w:val="clear" w:color="auto" w:fill="auto"/>
                <w:noWrap/>
                <w:vAlign w:val="center"/>
              </w:tcPr>
            </w:tcPrChange>
          </w:tcPr>
          <w:p w:rsidR="00D72137" w:rsidRDefault="00E71657">
            <w:pPr>
              <w:widowControl/>
              <w:spacing w:line="240" w:lineRule="auto"/>
              <w:jc w:val="center"/>
              <w:rPr>
                <w:ins w:id="3356" w:author="null" w:date="2021-11-24T18:39:00Z"/>
                <w:rFonts w:ascii="宋体" w:eastAsia="宋体" w:hAnsi="宋体" w:cs="宋体"/>
                <w:b/>
                <w:bCs/>
                <w:color w:val="000000"/>
                <w:kern w:val="0"/>
                <w:sz w:val="22"/>
              </w:rPr>
            </w:pPr>
            <w:ins w:id="3357" w:author="null" w:date="2021-11-24T18:39:00Z">
              <w:r>
                <w:rPr>
                  <w:rFonts w:ascii="宋体" w:eastAsia="宋体" w:hAnsi="宋体" w:cs="宋体" w:hint="eastAsia"/>
                  <w:b/>
                  <w:bCs/>
                  <w:color w:val="000000"/>
                  <w:kern w:val="0"/>
                  <w:sz w:val="22"/>
                </w:rPr>
                <w:t>预算数</w:t>
              </w:r>
            </w:ins>
          </w:p>
        </w:tc>
      </w:tr>
      <w:tr w:rsidR="00067365" w:rsidTr="004733E0">
        <w:trPr>
          <w:trHeight w:val="402"/>
          <w:ins w:id="3358" w:author="null" w:date="2021-11-24T18:39:00Z"/>
        </w:trPr>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Change w:id="3359" w:author="Administrator" w:date="2023-02-20T08:54:00Z">
              <w:tcPr>
                <w:tcW w:w="642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tcPrChange>
          </w:tcPr>
          <w:p w:rsidR="00067365" w:rsidRDefault="00067365">
            <w:pPr>
              <w:widowControl/>
              <w:spacing w:line="240" w:lineRule="auto"/>
              <w:jc w:val="center"/>
              <w:rPr>
                <w:ins w:id="3360" w:author="null" w:date="2021-11-24T18:39:00Z"/>
                <w:rFonts w:ascii="宋体" w:eastAsia="宋体" w:hAnsi="宋体" w:cs="宋体"/>
                <w:b/>
                <w:bCs/>
                <w:color w:val="000000"/>
                <w:kern w:val="0"/>
                <w:sz w:val="22"/>
              </w:rPr>
            </w:pPr>
            <w:ins w:id="3361" w:author="null" w:date="2021-11-24T18:39:00Z">
              <w:r>
                <w:rPr>
                  <w:rFonts w:ascii="宋体" w:eastAsia="宋体" w:hAnsi="宋体" w:cs="宋体" w:hint="eastAsia"/>
                  <w:b/>
                  <w:bCs/>
                  <w:color w:val="000000"/>
                  <w:kern w:val="0"/>
                  <w:sz w:val="22"/>
                </w:rPr>
                <w:t>合计</w:t>
              </w:r>
            </w:ins>
          </w:p>
        </w:tc>
        <w:tc>
          <w:tcPr>
            <w:tcW w:w="2693" w:type="dxa"/>
            <w:tcBorders>
              <w:top w:val="single" w:sz="4" w:space="0" w:color="000000"/>
              <w:left w:val="nil"/>
              <w:bottom w:val="single" w:sz="4" w:space="0" w:color="000000"/>
              <w:right w:val="single" w:sz="4" w:space="0" w:color="000000"/>
            </w:tcBorders>
            <w:shd w:val="clear" w:color="auto" w:fill="auto"/>
            <w:noWrap/>
            <w:vAlign w:val="bottom"/>
            <w:tcPrChange w:id="3362" w:author="Administrator" w:date="2023-02-20T08:54:00Z">
              <w:tcPr>
                <w:tcW w:w="3680" w:type="dxa"/>
                <w:tcBorders>
                  <w:top w:val="single" w:sz="4" w:space="0" w:color="000000"/>
                  <w:left w:val="nil"/>
                  <w:bottom w:val="single" w:sz="4" w:space="0" w:color="000000"/>
                  <w:right w:val="single" w:sz="4" w:space="0" w:color="000000"/>
                </w:tcBorders>
                <w:shd w:val="clear" w:color="auto" w:fill="auto"/>
                <w:noWrap/>
                <w:vAlign w:val="center"/>
              </w:tcPr>
            </w:tcPrChange>
          </w:tcPr>
          <w:p w:rsidR="00067365" w:rsidRDefault="00067365">
            <w:pPr>
              <w:widowControl/>
              <w:spacing w:line="240" w:lineRule="auto"/>
              <w:jc w:val="right"/>
              <w:rPr>
                <w:ins w:id="3363" w:author="null" w:date="2021-11-24T18:39:00Z"/>
                <w:rFonts w:ascii="宋体" w:eastAsia="宋体" w:hAnsi="宋体" w:cs="宋体"/>
                <w:b/>
                <w:bCs/>
                <w:color w:val="000000"/>
                <w:kern w:val="0"/>
                <w:sz w:val="22"/>
              </w:rPr>
            </w:pPr>
            <w:ins w:id="3364" w:author="Administrator" w:date="2023-02-20T08:54:00Z">
              <w:r>
                <w:rPr>
                  <w:rFonts w:hint="eastAsia"/>
                  <w:sz w:val="22"/>
                </w:rPr>
                <w:t>510.73</w:t>
              </w:r>
            </w:ins>
            <w:ins w:id="3365" w:author="null" w:date="2021-11-24T18:39:00Z">
              <w:del w:id="3366" w:author="Administrator" w:date="2023-02-20T08:54:00Z">
                <w:r w:rsidDel="00C84E08">
                  <w:rPr>
                    <w:rFonts w:ascii="宋体" w:eastAsia="宋体" w:hAnsi="宋体" w:cs="宋体" w:hint="eastAsia"/>
                    <w:b/>
                    <w:bCs/>
                    <w:color w:val="000000"/>
                    <w:kern w:val="0"/>
                    <w:sz w:val="22"/>
                  </w:rPr>
                  <w:delText xml:space="preserve">　</w:delText>
                </w:r>
              </w:del>
            </w:ins>
          </w:p>
        </w:tc>
      </w:tr>
      <w:tr w:rsidR="00067365" w:rsidTr="004733E0">
        <w:trPr>
          <w:trHeight w:val="402"/>
          <w:ins w:id="3367" w:author="null" w:date="2021-11-24T18:39:00Z"/>
        </w:trPr>
        <w:tc>
          <w:tcPr>
            <w:tcW w:w="1575" w:type="dxa"/>
            <w:tcBorders>
              <w:top w:val="nil"/>
              <w:left w:val="single" w:sz="4" w:space="0" w:color="000000"/>
              <w:bottom w:val="single" w:sz="4" w:space="0" w:color="000000"/>
              <w:right w:val="single" w:sz="4" w:space="0" w:color="000000"/>
            </w:tcBorders>
            <w:shd w:val="clear" w:color="auto" w:fill="auto"/>
            <w:vAlign w:val="center"/>
            <w:tcPrChange w:id="3368" w:author="Administrator" w:date="2023-02-20T08:54:00Z">
              <w:tcPr>
                <w:tcW w:w="2060" w:type="dxa"/>
                <w:tcBorders>
                  <w:top w:val="nil"/>
                  <w:left w:val="single" w:sz="4" w:space="0" w:color="000000"/>
                  <w:bottom w:val="single" w:sz="4" w:space="0" w:color="000000"/>
                  <w:right w:val="single" w:sz="4" w:space="0" w:color="000000"/>
                </w:tcBorders>
                <w:shd w:val="clear" w:color="auto" w:fill="auto"/>
                <w:vAlign w:val="center"/>
              </w:tcPr>
            </w:tcPrChange>
          </w:tcPr>
          <w:p w:rsidR="00067365" w:rsidRDefault="00067365">
            <w:pPr>
              <w:widowControl/>
              <w:spacing w:line="240" w:lineRule="auto"/>
              <w:jc w:val="left"/>
              <w:rPr>
                <w:ins w:id="3369" w:author="null" w:date="2021-11-24T18:39:00Z"/>
                <w:rFonts w:ascii="宋体" w:eastAsia="宋体" w:hAnsi="宋体" w:cs="宋体"/>
                <w:color w:val="000000"/>
                <w:kern w:val="0"/>
                <w:sz w:val="20"/>
                <w:szCs w:val="20"/>
              </w:rPr>
            </w:pPr>
            <w:ins w:id="3370" w:author="null" w:date="2021-11-24T18:39:00Z">
              <w:r>
                <w:rPr>
                  <w:rFonts w:ascii="宋体" w:eastAsia="宋体" w:hAnsi="宋体" w:cs="宋体" w:hint="eastAsia"/>
                  <w:color w:val="000000"/>
                  <w:kern w:val="0"/>
                  <w:sz w:val="20"/>
                  <w:szCs w:val="20"/>
                </w:rPr>
                <w:t>301</w:t>
              </w:r>
            </w:ins>
          </w:p>
        </w:tc>
        <w:tc>
          <w:tcPr>
            <w:tcW w:w="3969" w:type="dxa"/>
            <w:tcBorders>
              <w:top w:val="nil"/>
              <w:left w:val="nil"/>
              <w:bottom w:val="single" w:sz="4" w:space="0" w:color="000000"/>
              <w:right w:val="single" w:sz="4" w:space="0" w:color="000000"/>
            </w:tcBorders>
            <w:shd w:val="clear" w:color="auto" w:fill="auto"/>
            <w:vAlign w:val="center"/>
            <w:tcPrChange w:id="3371" w:author="Administrator" w:date="2023-02-20T08:54:00Z">
              <w:tcPr>
                <w:tcW w:w="4360" w:type="dxa"/>
                <w:tcBorders>
                  <w:top w:val="nil"/>
                  <w:left w:val="nil"/>
                  <w:bottom w:val="single" w:sz="4" w:space="0" w:color="000000"/>
                  <w:right w:val="single" w:sz="4" w:space="0" w:color="000000"/>
                </w:tcBorders>
                <w:shd w:val="clear" w:color="auto" w:fill="auto"/>
                <w:vAlign w:val="center"/>
              </w:tcPr>
            </w:tcPrChange>
          </w:tcPr>
          <w:p w:rsidR="00067365" w:rsidRDefault="00067365">
            <w:pPr>
              <w:widowControl/>
              <w:spacing w:line="240" w:lineRule="auto"/>
              <w:jc w:val="left"/>
              <w:rPr>
                <w:ins w:id="3372" w:author="null" w:date="2021-11-24T18:39:00Z"/>
                <w:rFonts w:ascii="宋体" w:eastAsia="宋体" w:hAnsi="宋体" w:cs="宋体"/>
                <w:color w:val="000000"/>
                <w:kern w:val="0"/>
                <w:sz w:val="20"/>
                <w:szCs w:val="20"/>
              </w:rPr>
            </w:pPr>
            <w:ins w:id="3373" w:author="null" w:date="2021-11-24T18:39:00Z">
              <w:r>
                <w:rPr>
                  <w:rFonts w:ascii="宋体" w:eastAsia="宋体" w:hAnsi="宋体" w:cs="宋体" w:hint="eastAsia"/>
                  <w:color w:val="000000"/>
                  <w:kern w:val="0"/>
                  <w:sz w:val="20"/>
                  <w:szCs w:val="20"/>
                </w:rPr>
                <w:t>工资福利支出</w:t>
              </w:r>
            </w:ins>
          </w:p>
        </w:tc>
        <w:tc>
          <w:tcPr>
            <w:tcW w:w="2693" w:type="dxa"/>
            <w:tcBorders>
              <w:top w:val="nil"/>
              <w:left w:val="nil"/>
              <w:bottom w:val="single" w:sz="4" w:space="0" w:color="000000"/>
              <w:right w:val="single" w:sz="4" w:space="0" w:color="000000"/>
            </w:tcBorders>
            <w:shd w:val="clear" w:color="auto" w:fill="auto"/>
            <w:noWrap/>
            <w:vAlign w:val="bottom"/>
            <w:tcPrChange w:id="3374" w:author="Administrator" w:date="2023-02-20T08:54:00Z">
              <w:tcPr>
                <w:tcW w:w="3680" w:type="dxa"/>
                <w:tcBorders>
                  <w:top w:val="nil"/>
                  <w:left w:val="nil"/>
                  <w:bottom w:val="single" w:sz="4" w:space="0" w:color="000000"/>
                  <w:right w:val="single" w:sz="4" w:space="0" w:color="000000"/>
                </w:tcBorders>
                <w:shd w:val="clear" w:color="auto" w:fill="auto"/>
                <w:noWrap/>
                <w:vAlign w:val="center"/>
              </w:tcPr>
            </w:tcPrChange>
          </w:tcPr>
          <w:p w:rsidR="00067365" w:rsidRDefault="00067365">
            <w:pPr>
              <w:widowControl/>
              <w:spacing w:line="240" w:lineRule="auto"/>
              <w:jc w:val="right"/>
              <w:rPr>
                <w:ins w:id="3375" w:author="null" w:date="2021-11-24T18:39:00Z"/>
                <w:rFonts w:ascii="宋体" w:eastAsia="宋体" w:hAnsi="宋体" w:cs="宋体"/>
                <w:color w:val="000000"/>
                <w:kern w:val="0"/>
                <w:sz w:val="22"/>
              </w:rPr>
            </w:pPr>
            <w:ins w:id="3376" w:author="Administrator" w:date="2023-02-20T08:54:00Z">
              <w:r>
                <w:rPr>
                  <w:rFonts w:hint="eastAsia"/>
                  <w:sz w:val="22"/>
                </w:rPr>
                <w:t>388.70</w:t>
              </w:r>
            </w:ins>
            <w:ins w:id="3377" w:author="null" w:date="2021-11-24T18:39:00Z">
              <w:del w:id="3378" w:author="Administrator" w:date="2023-02-20T08:54:00Z">
                <w:r w:rsidDel="006D1180">
                  <w:rPr>
                    <w:rFonts w:ascii="宋体" w:eastAsia="宋体" w:hAnsi="宋体" w:cs="宋体" w:hint="eastAsia"/>
                    <w:color w:val="000000"/>
                    <w:kern w:val="0"/>
                    <w:sz w:val="22"/>
                  </w:rPr>
                  <w:delText xml:space="preserve">　</w:delText>
                </w:r>
              </w:del>
            </w:ins>
          </w:p>
        </w:tc>
      </w:tr>
      <w:tr w:rsidR="00067365" w:rsidTr="004733E0">
        <w:trPr>
          <w:trHeight w:val="402"/>
          <w:ins w:id="3379" w:author="null" w:date="2021-11-24T18:39:00Z"/>
        </w:trPr>
        <w:tc>
          <w:tcPr>
            <w:tcW w:w="1575" w:type="dxa"/>
            <w:tcBorders>
              <w:top w:val="nil"/>
              <w:left w:val="single" w:sz="4" w:space="0" w:color="000000"/>
              <w:bottom w:val="single" w:sz="4" w:space="0" w:color="000000"/>
              <w:right w:val="single" w:sz="4" w:space="0" w:color="000000"/>
            </w:tcBorders>
            <w:shd w:val="clear" w:color="auto" w:fill="auto"/>
            <w:vAlign w:val="center"/>
            <w:tcPrChange w:id="3380" w:author="Administrator" w:date="2023-02-20T08:54:00Z">
              <w:tcPr>
                <w:tcW w:w="2060" w:type="dxa"/>
                <w:tcBorders>
                  <w:top w:val="nil"/>
                  <w:left w:val="single" w:sz="4" w:space="0" w:color="000000"/>
                  <w:bottom w:val="single" w:sz="4" w:space="0" w:color="000000"/>
                  <w:right w:val="single" w:sz="4" w:space="0" w:color="000000"/>
                </w:tcBorders>
                <w:shd w:val="clear" w:color="auto" w:fill="auto"/>
                <w:vAlign w:val="center"/>
              </w:tcPr>
            </w:tcPrChange>
          </w:tcPr>
          <w:p w:rsidR="00067365" w:rsidRDefault="00067365">
            <w:pPr>
              <w:widowControl/>
              <w:spacing w:line="240" w:lineRule="auto"/>
              <w:jc w:val="left"/>
              <w:rPr>
                <w:ins w:id="3381" w:author="null" w:date="2021-11-24T18:39:00Z"/>
                <w:rFonts w:ascii="宋体" w:eastAsia="宋体" w:hAnsi="宋体" w:cs="宋体"/>
                <w:color w:val="000000"/>
                <w:kern w:val="0"/>
                <w:sz w:val="20"/>
                <w:szCs w:val="20"/>
              </w:rPr>
            </w:pPr>
            <w:ins w:id="3382" w:author="null" w:date="2021-11-24T18:39:00Z">
              <w:r>
                <w:rPr>
                  <w:rFonts w:ascii="宋体" w:eastAsia="宋体" w:hAnsi="宋体" w:cs="宋体" w:hint="eastAsia"/>
                  <w:color w:val="000000"/>
                  <w:kern w:val="0"/>
                  <w:sz w:val="20"/>
                  <w:szCs w:val="20"/>
                </w:rPr>
                <w:t>302</w:t>
              </w:r>
            </w:ins>
          </w:p>
        </w:tc>
        <w:tc>
          <w:tcPr>
            <w:tcW w:w="3969" w:type="dxa"/>
            <w:tcBorders>
              <w:top w:val="nil"/>
              <w:left w:val="nil"/>
              <w:bottom w:val="single" w:sz="4" w:space="0" w:color="000000"/>
              <w:right w:val="single" w:sz="4" w:space="0" w:color="000000"/>
            </w:tcBorders>
            <w:shd w:val="clear" w:color="auto" w:fill="auto"/>
            <w:vAlign w:val="center"/>
            <w:tcPrChange w:id="3383" w:author="Administrator" w:date="2023-02-20T08:54:00Z">
              <w:tcPr>
                <w:tcW w:w="4360" w:type="dxa"/>
                <w:tcBorders>
                  <w:top w:val="nil"/>
                  <w:left w:val="nil"/>
                  <w:bottom w:val="single" w:sz="4" w:space="0" w:color="000000"/>
                  <w:right w:val="single" w:sz="4" w:space="0" w:color="000000"/>
                </w:tcBorders>
                <w:shd w:val="clear" w:color="auto" w:fill="auto"/>
                <w:vAlign w:val="center"/>
              </w:tcPr>
            </w:tcPrChange>
          </w:tcPr>
          <w:p w:rsidR="00067365" w:rsidRDefault="00067365">
            <w:pPr>
              <w:widowControl/>
              <w:spacing w:line="240" w:lineRule="auto"/>
              <w:jc w:val="left"/>
              <w:rPr>
                <w:ins w:id="3384" w:author="null" w:date="2021-11-24T18:39:00Z"/>
                <w:rFonts w:ascii="宋体" w:eastAsia="宋体" w:hAnsi="宋体" w:cs="宋体"/>
                <w:color w:val="000000"/>
                <w:kern w:val="0"/>
                <w:sz w:val="20"/>
                <w:szCs w:val="20"/>
              </w:rPr>
            </w:pPr>
            <w:ins w:id="3385" w:author="null" w:date="2021-11-24T18:39:00Z">
              <w:r>
                <w:rPr>
                  <w:rFonts w:ascii="宋体" w:eastAsia="宋体" w:hAnsi="宋体" w:cs="宋体" w:hint="eastAsia"/>
                  <w:color w:val="000000"/>
                  <w:kern w:val="0"/>
                  <w:sz w:val="20"/>
                  <w:szCs w:val="20"/>
                </w:rPr>
                <w:t>商品和服务支出</w:t>
              </w:r>
            </w:ins>
          </w:p>
        </w:tc>
        <w:tc>
          <w:tcPr>
            <w:tcW w:w="2693" w:type="dxa"/>
            <w:tcBorders>
              <w:top w:val="nil"/>
              <w:left w:val="nil"/>
              <w:bottom w:val="single" w:sz="4" w:space="0" w:color="000000"/>
              <w:right w:val="single" w:sz="4" w:space="0" w:color="000000"/>
            </w:tcBorders>
            <w:shd w:val="clear" w:color="auto" w:fill="auto"/>
            <w:noWrap/>
            <w:vAlign w:val="bottom"/>
            <w:tcPrChange w:id="3386" w:author="Administrator" w:date="2023-02-20T08:54:00Z">
              <w:tcPr>
                <w:tcW w:w="3680" w:type="dxa"/>
                <w:tcBorders>
                  <w:top w:val="nil"/>
                  <w:left w:val="nil"/>
                  <w:bottom w:val="single" w:sz="4" w:space="0" w:color="000000"/>
                  <w:right w:val="single" w:sz="4" w:space="0" w:color="000000"/>
                </w:tcBorders>
                <w:shd w:val="clear" w:color="auto" w:fill="auto"/>
                <w:noWrap/>
                <w:vAlign w:val="center"/>
              </w:tcPr>
            </w:tcPrChange>
          </w:tcPr>
          <w:p w:rsidR="00067365" w:rsidRDefault="00067365">
            <w:pPr>
              <w:widowControl/>
              <w:spacing w:line="240" w:lineRule="auto"/>
              <w:jc w:val="right"/>
              <w:rPr>
                <w:ins w:id="3387" w:author="null" w:date="2021-11-24T18:39:00Z"/>
                <w:rFonts w:ascii="宋体" w:eastAsia="宋体" w:hAnsi="宋体" w:cs="宋体"/>
                <w:color w:val="000000"/>
                <w:kern w:val="0"/>
                <w:sz w:val="22"/>
              </w:rPr>
            </w:pPr>
            <w:ins w:id="3388" w:author="Administrator" w:date="2023-02-20T08:54:00Z">
              <w:r>
                <w:rPr>
                  <w:rFonts w:hint="eastAsia"/>
                  <w:sz w:val="22"/>
                </w:rPr>
                <w:t>101.00</w:t>
              </w:r>
            </w:ins>
            <w:ins w:id="3389" w:author="null" w:date="2021-11-24T18:39:00Z">
              <w:del w:id="3390" w:author="Administrator" w:date="2023-02-20T08:54:00Z">
                <w:r w:rsidDel="006D1180">
                  <w:rPr>
                    <w:rFonts w:ascii="宋体" w:eastAsia="宋体" w:hAnsi="宋体" w:cs="宋体" w:hint="eastAsia"/>
                    <w:color w:val="000000"/>
                    <w:kern w:val="0"/>
                    <w:sz w:val="22"/>
                  </w:rPr>
                  <w:delText xml:space="preserve">　</w:delText>
                </w:r>
              </w:del>
            </w:ins>
          </w:p>
        </w:tc>
      </w:tr>
      <w:tr w:rsidR="00067365" w:rsidTr="004733E0">
        <w:trPr>
          <w:trHeight w:val="402"/>
          <w:ins w:id="3391" w:author="null" w:date="2021-11-24T18:39:00Z"/>
        </w:trPr>
        <w:tc>
          <w:tcPr>
            <w:tcW w:w="1575" w:type="dxa"/>
            <w:tcBorders>
              <w:top w:val="nil"/>
              <w:left w:val="single" w:sz="4" w:space="0" w:color="000000"/>
              <w:bottom w:val="single" w:sz="4" w:space="0" w:color="000000"/>
              <w:right w:val="single" w:sz="4" w:space="0" w:color="000000"/>
            </w:tcBorders>
            <w:shd w:val="clear" w:color="auto" w:fill="auto"/>
            <w:vAlign w:val="center"/>
            <w:tcPrChange w:id="3392" w:author="Administrator" w:date="2023-02-20T08:54:00Z">
              <w:tcPr>
                <w:tcW w:w="2060" w:type="dxa"/>
                <w:tcBorders>
                  <w:top w:val="nil"/>
                  <w:left w:val="single" w:sz="4" w:space="0" w:color="000000"/>
                  <w:bottom w:val="single" w:sz="4" w:space="0" w:color="000000"/>
                  <w:right w:val="single" w:sz="4" w:space="0" w:color="000000"/>
                </w:tcBorders>
                <w:shd w:val="clear" w:color="auto" w:fill="auto"/>
                <w:vAlign w:val="center"/>
              </w:tcPr>
            </w:tcPrChange>
          </w:tcPr>
          <w:p w:rsidR="00067365" w:rsidRDefault="00067365">
            <w:pPr>
              <w:widowControl/>
              <w:spacing w:line="240" w:lineRule="auto"/>
              <w:jc w:val="left"/>
              <w:rPr>
                <w:ins w:id="3393" w:author="null" w:date="2021-11-24T18:39:00Z"/>
                <w:rFonts w:ascii="宋体" w:eastAsia="宋体" w:hAnsi="宋体" w:cs="宋体"/>
                <w:color w:val="000000"/>
                <w:kern w:val="0"/>
                <w:sz w:val="20"/>
                <w:szCs w:val="20"/>
              </w:rPr>
            </w:pPr>
            <w:ins w:id="3394" w:author="null" w:date="2021-11-24T18:39:00Z">
              <w:r>
                <w:rPr>
                  <w:rFonts w:ascii="宋体" w:eastAsia="宋体" w:hAnsi="宋体" w:cs="宋体" w:hint="eastAsia"/>
                  <w:color w:val="000000"/>
                  <w:kern w:val="0"/>
                  <w:sz w:val="20"/>
                  <w:szCs w:val="20"/>
                </w:rPr>
                <w:t>303</w:t>
              </w:r>
            </w:ins>
          </w:p>
        </w:tc>
        <w:tc>
          <w:tcPr>
            <w:tcW w:w="3969" w:type="dxa"/>
            <w:tcBorders>
              <w:top w:val="nil"/>
              <w:left w:val="nil"/>
              <w:bottom w:val="single" w:sz="4" w:space="0" w:color="000000"/>
              <w:right w:val="single" w:sz="4" w:space="0" w:color="000000"/>
            </w:tcBorders>
            <w:shd w:val="clear" w:color="auto" w:fill="auto"/>
            <w:vAlign w:val="center"/>
            <w:tcPrChange w:id="3395" w:author="Administrator" w:date="2023-02-20T08:54:00Z">
              <w:tcPr>
                <w:tcW w:w="4360" w:type="dxa"/>
                <w:tcBorders>
                  <w:top w:val="nil"/>
                  <w:left w:val="nil"/>
                  <w:bottom w:val="single" w:sz="4" w:space="0" w:color="000000"/>
                  <w:right w:val="single" w:sz="4" w:space="0" w:color="000000"/>
                </w:tcBorders>
                <w:shd w:val="clear" w:color="auto" w:fill="auto"/>
                <w:vAlign w:val="center"/>
              </w:tcPr>
            </w:tcPrChange>
          </w:tcPr>
          <w:p w:rsidR="00067365" w:rsidRDefault="00067365">
            <w:pPr>
              <w:widowControl/>
              <w:spacing w:line="240" w:lineRule="auto"/>
              <w:jc w:val="left"/>
              <w:rPr>
                <w:ins w:id="3396" w:author="null" w:date="2021-11-24T18:39:00Z"/>
                <w:rFonts w:ascii="宋体" w:eastAsia="宋体" w:hAnsi="宋体" w:cs="宋体"/>
                <w:color w:val="000000"/>
                <w:kern w:val="0"/>
                <w:sz w:val="20"/>
                <w:szCs w:val="20"/>
              </w:rPr>
            </w:pPr>
            <w:ins w:id="3397" w:author="null" w:date="2021-11-24T18:39:00Z">
              <w:r>
                <w:rPr>
                  <w:rFonts w:ascii="宋体" w:eastAsia="宋体" w:hAnsi="宋体" w:cs="宋体" w:hint="eastAsia"/>
                  <w:color w:val="000000"/>
                  <w:kern w:val="0"/>
                  <w:sz w:val="20"/>
                  <w:szCs w:val="20"/>
                </w:rPr>
                <w:t>对个人和家庭的补助</w:t>
              </w:r>
            </w:ins>
          </w:p>
        </w:tc>
        <w:tc>
          <w:tcPr>
            <w:tcW w:w="2693" w:type="dxa"/>
            <w:tcBorders>
              <w:top w:val="nil"/>
              <w:left w:val="nil"/>
              <w:bottom w:val="single" w:sz="4" w:space="0" w:color="000000"/>
              <w:right w:val="single" w:sz="4" w:space="0" w:color="000000"/>
            </w:tcBorders>
            <w:shd w:val="clear" w:color="auto" w:fill="auto"/>
            <w:noWrap/>
            <w:vAlign w:val="bottom"/>
            <w:tcPrChange w:id="3398" w:author="Administrator" w:date="2023-02-20T08:54:00Z">
              <w:tcPr>
                <w:tcW w:w="3680" w:type="dxa"/>
                <w:tcBorders>
                  <w:top w:val="nil"/>
                  <w:left w:val="nil"/>
                  <w:bottom w:val="single" w:sz="4" w:space="0" w:color="000000"/>
                  <w:right w:val="single" w:sz="4" w:space="0" w:color="000000"/>
                </w:tcBorders>
                <w:shd w:val="clear" w:color="auto" w:fill="auto"/>
                <w:noWrap/>
                <w:vAlign w:val="center"/>
              </w:tcPr>
            </w:tcPrChange>
          </w:tcPr>
          <w:p w:rsidR="00067365" w:rsidRDefault="00067365">
            <w:pPr>
              <w:widowControl/>
              <w:spacing w:line="240" w:lineRule="auto"/>
              <w:jc w:val="right"/>
              <w:rPr>
                <w:ins w:id="3399" w:author="null" w:date="2021-11-24T18:39:00Z"/>
                <w:rFonts w:ascii="宋体" w:eastAsia="宋体" w:hAnsi="宋体" w:cs="宋体"/>
                <w:color w:val="000000"/>
                <w:kern w:val="0"/>
                <w:sz w:val="22"/>
              </w:rPr>
            </w:pPr>
            <w:ins w:id="3400" w:author="Administrator" w:date="2023-02-20T08:54:00Z">
              <w:r>
                <w:rPr>
                  <w:rFonts w:hint="eastAsia"/>
                  <w:sz w:val="22"/>
                </w:rPr>
                <w:t>21.03</w:t>
              </w:r>
            </w:ins>
            <w:ins w:id="3401" w:author="null" w:date="2021-11-24T18:39:00Z">
              <w:del w:id="3402" w:author="Administrator" w:date="2023-02-20T08:54:00Z">
                <w:r w:rsidDel="006D1180">
                  <w:rPr>
                    <w:rFonts w:ascii="宋体" w:eastAsia="宋体" w:hAnsi="宋体" w:cs="宋体" w:hint="eastAsia"/>
                    <w:color w:val="000000"/>
                    <w:kern w:val="0"/>
                    <w:sz w:val="22"/>
                  </w:rPr>
                  <w:delText xml:space="preserve">　</w:delText>
                </w:r>
              </w:del>
            </w:ins>
          </w:p>
        </w:tc>
      </w:tr>
      <w:tr w:rsidR="00067365" w:rsidTr="00D72137">
        <w:trPr>
          <w:trHeight w:val="402"/>
          <w:ins w:id="3403" w:author="null" w:date="2021-11-24T18:39:00Z"/>
        </w:trPr>
        <w:tc>
          <w:tcPr>
            <w:tcW w:w="1575" w:type="dxa"/>
            <w:tcBorders>
              <w:top w:val="nil"/>
              <w:left w:val="single" w:sz="4" w:space="0" w:color="000000"/>
              <w:bottom w:val="single" w:sz="4" w:space="0" w:color="000000"/>
              <w:right w:val="single" w:sz="4" w:space="0" w:color="000000"/>
            </w:tcBorders>
            <w:shd w:val="clear" w:color="auto" w:fill="auto"/>
            <w:vAlign w:val="center"/>
            <w:tcPrChange w:id="3404" w:author="null" w:date="2021-11-24T19:05:00Z">
              <w:tcPr>
                <w:tcW w:w="2060" w:type="dxa"/>
                <w:tcBorders>
                  <w:top w:val="nil"/>
                  <w:left w:val="single" w:sz="4" w:space="0" w:color="000000"/>
                  <w:bottom w:val="single" w:sz="4" w:space="0" w:color="000000"/>
                  <w:right w:val="single" w:sz="4" w:space="0" w:color="000000"/>
                </w:tcBorders>
                <w:shd w:val="clear" w:color="auto" w:fill="auto"/>
                <w:vAlign w:val="center"/>
              </w:tcPr>
            </w:tcPrChange>
          </w:tcPr>
          <w:p w:rsidR="00067365" w:rsidRDefault="00067365">
            <w:pPr>
              <w:widowControl/>
              <w:spacing w:line="240" w:lineRule="auto"/>
              <w:jc w:val="left"/>
              <w:rPr>
                <w:ins w:id="3405" w:author="null" w:date="2021-11-24T18:39:00Z"/>
                <w:rFonts w:ascii="宋体" w:eastAsia="宋体" w:hAnsi="宋体" w:cs="宋体"/>
                <w:color w:val="000000"/>
                <w:kern w:val="0"/>
                <w:sz w:val="20"/>
                <w:szCs w:val="20"/>
              </w:rPr>
            </w:pPr>
            <w:ins w:id="3406" w:author="null" w:date="2021-11-24T18:39:00Z">
              <w:r>
                <w:rPr>
                  <w:rFonts w:ascii="宋体" w:eastAsia="宋体" w:hAnsi="宋体" w:cs="宋体" w:hint="eastAsia"/>
                  <w:color w:val="000000"/>
                  <w:kern w:val="0"/>
                  <w:sz w:val="20"/>
                  <w:szCs w:val="20"/>
                </w:rPr>
                <w:t>307</w:t>
              </w:r>
            </w:ins>
          </w:p>
        </w:tc>
        <w:tc>
          <w:tcPr>
            <w:tcW w:w="3969" w:type="dxa"/>
            <w:tcBorders>
              <w:top w:val="nil"/>
              <w:left w:val="nil"/>
              <w:bottom w:val="single" w:sz="4" w:space="0" w:color="000000"/>
              <w:right w:val="single" w:sz="4" w:space="0" w:color="000000"/>
            </w:tcBorders>
            <w:shd w:val="clear" w:color="auto" w:fill="auto"/>
            <w:vAlign w:val="center"/>
            <w:tcPrChange w:id="3407" w:author="null" w:date="2021-11-24T19:05:00Z">
              <w:tcPr>
                <w:tcW w:w="4360" w:type="dxa"/>
                <w:tcBorders>
                  <w:top w:val="nil"/>
                  <w:left w:val="nil"/>
                  <w:bottom w:val="single" w:sz="4" w:space="0" w:color="000000"/>
                  <w:right w:val="single" w:sz="4" w:space="0" w:color="000000"/>
                </w:tcBorders>
                <w:shd w:val="clear" w:color="auto" w:fill="auto"/>
                <w:vAlign w:val="center"/>
              </w:tcPr>
            </w:tcPrChange>
          </w:tcPr>
          <w:p w:rsidR="00067365" w:rsidRDefault="00067365">
            <w:pPr>
              <w:widowControl/>
              <w:spacing w:line="240" w:lineRule="auto"/>
              <w:jc w:val="left"/>
              <w:rPr>
                <w:ins w:id="3408" w:author="null" w:date="2021-11-24T18:39:00Z"/>
                <w:rFonts w:ascii="宋体" w:eastAsia="宋体" w:hAnsi="宋体" w:cs="宋体"/>
                <w:color w:val="000000"/>
                <w:kern w:val="0"/>
                <w:sz w:val="20"/>
                <w:szCs w:val="20"/>
              </w:rPr>
            </w:pPr>
            <w:ins w:id="3409" w:author="null" w:date="2021-11-24T18:39:00Z">
              <w:r>
                <w:rPr>
                  <w:rFonts w:ascii="宋体" w:eastAsia="宋体" w:hAnsi="宋体" w:cs="宋体" w:hint="eastAsia"/>
                  <w:color w:val="000000"/>
                  <w:kern w:val="0"/>
                  <w:sz w:val="20"/>
                  <w:szCs w:val="20"/>
                </w:rPr>
                <w:t>债务利息及费用支出</w:t>
              </w:r>
            </w:ins>
          </w:p>
        </w:tc>
        <w:tc>
          <w:tcPr>
            <w:tcW w:w="2693" w:type="dxa"/>
            <w:tcBorders>
              <w:top w:val="nil"/>
              <w:left w:val="nil"/>
              <w:bottom w:val="single" w:sz="4" w:space="0" w:color="000000"/>
              <w:right w:val="single" w:sz="4" w:space="0" w:color="000000"/>
            </w:tcBorders>
            <w:shd w:val="clear" w:color="auto" w:fill="auto"/>
            <w:noWrap/>
            <w:vAlign w:val="center"/>
            <w:tcPrChange w:id="3410" w:author="null" w:date="2021-11-24T19:05:00Z">
              <w:tcPr>
                <w:tcW w:w="3680" w:type="dxa"/>
                <w:tcBorders>
                  <w:top w:val="nil"/>
                  <w:left w:val="nil"/>
                  <w:bottom w:val="single" w:sz="4" w:space="0" w:color="000000"/>
                  <w:right w:val="single" w:sz="4" w:space="0" w:color="000000"/>
                </w:tcBorders>
                <w:shd w:val="clear" w:color="auto" w:fill="auto"/>
                <w:noWrap/>
                <w:vAlign w:val="center"/>
              </w:tcPr>
            </w:tcPrChange>
          </w:tcPr>
          <w:p w:rsidR="00067365" w:rsidRDefault="00067365">
            <w:pPr>
              <w:widowControl/>
              <w:spacing w:line="240" w:lineRule="auto"/>
              <w:jc w:val="right"/>
              <w:rPr>
                <w:ins w:id="3411" w:author="null" w:date="2021-11-24T18:39:00Z"/>
                <w:rFonts w:ascii="宋体" w:eastAsia="宋体" w:hAnsi="宋体" w:cs="宋体"/>
                <w:color w:val="000000"/>
                <w:kern w:val="0"/>
                <w:sz w:val="22"/>
              </w:rPr>
            </w:pPr>
            <w:ins w:id="3412" w:author="null" w:date="2021-11-24T18:39:00Z">
              <w:r>
                <w:rPr>
                  <w:rFonts w:ascii="宋体" w:eastAsia="宋体" w:hAnsi="宋体" w:cs="宋体" w:hint="eastAsia"/>
                  <w:color w:val="000000"/>
                  <w:kern w:val="0"/>
                  <w:sz w:val="22"/>
                </w:rPr>
                <w:t xml:space="preserve">　</w:t>
              </w:r>
            </w:ins>
          </w:p>
        </w:tc>
      </w:tr>
      <w:tr w:rsidR="00067365" w:rsidTr="00D72137">
        <w:trPr>
          <w:trHeight w:val="402"/>
          <w:ins w:id="3413" w:author="null" w:date="2021-11-24T18:39:00Z"/>
        </w:trPr>
        <w:tc>
          <w:tcPr>
            <w:tcW w:w="1575" w:type="dxa"/>
            <w:tcBorders>
              <w:top w:val="nil"/>
              <w:left w:val="single" w:sz="4" w:space="0" w:color="000000"/>
              <w:bottom w:val="single" w:sz="4" w:space="0" w:color="000000"/>
              <w:right w:val="single" w:sz="4" w:space="0" w:color="000000"/>
            </w:tcBorders>
            <w:shd w:val="clear" w:color="auto" w:fill="auto"/>
            <w:vAlign w:val="center"/>
            <w:tcPrChange w:id="3414" w:author="null" w:date="2021-11-24T19:05:00Z">
              <w:tcPr>
                <w:tcW w:w="2060" w:type="dxa"/>
                <w:tcBorders>
                  <w:top w:val="nil"/>
                  <w:left w:val="single" w:sz="4" w:space="0" w:color="000000"/>
                  <w:bottom w:val="single" w:sz="4" w:space="0" w:color="000000"/>
                  <w:right w:val="single" w:sz="4" w:space="0" w:color="000000"/>
                </w:tcBorders>
                <w:shd w:val="clear" w:color="auto" w:fill="auto"/>
                <w:vAlign w:val="center"/>
              </w:tcPr>
            </w:tcPrChange>
          </w:tcPr>
          <w:p w:rsidR="00067365" w:rsidRDefault="00067365">
            <w:pPr>
              <w:widowControl/>
              <w:spacing w:line="240" w:lineRule="auto"/>
              <w:jc w:val="left"/>
              <w:rPr>
                <w:ins w:id="3415" w:author="null" w:date="2021-11-24T18:39:00Z"/>
                <w:rFonts w:ascii="宋体" w:eastAsia="宋体" w:hAnsi="宋体" w:cs="宋体"/>
                <w:color w:val="000000"/>
                <w:kern w:val="0"/>
                <w:sz w:val="20"/>
                <w:szCs w:val="20"/>
              </w:rPr>
            </w:pPr>
            <w:ins w:id="3416" w:author="null" w:date="2021-11-24T18:39:00Z">
              <w:r>
                <w:rPr>
                  <w:rFonts w:ascii="宋体" w:eastAsia="宋体" w:hAnsi="宋体" w:cs="宋体" w:hint="eastAsia"/>
                  <w:color w:val="000000"/>
                  <w:kern w:val="0"/>
                  <w:sz w:val="20"/>
                  <w:szCs w:val="20"/>
                </w:rPr>
                <w:t>309</w:t>
              </w:r>
            </w:ins>
          </w:p>
        </w:tc>
        <w:tc>
          <w:tcPr>
            <w:tcW w:w="3969" w:type="dxa"/>
            <w:tcBorders>
              <w:top w:val="nil"/>
              <w:left w:val="nil"/>
              <w:bottom w:val="single" w:sz="4" w:space="0" w:color="000000"/>
              <w:right w:val="single" w:sz="4" w:space="0" w:color="000000"/>
            </w:tcBorders>
            <w:shd w:val="clear" w:color="auto" w:fill="auto"/>
            <w:vAlign w:val="center"/>
            <w:tcPrChange w:id="3417" w:author="null" w:date="2021-11-24T19:05:00Z">
              <w:tcPr>
                <w:tcW w:w="4360" w:type="dxa"/>
                <w:tcBorders>
                  <w:top w:val="nil"/>
                  <w:left w:val="nil"/>
                  <w:bottom w:val="single" w:sz="4" w:space="0" w:color="000000"/>
                  <w:right w:val="single" w:sz="4" w:space="0" w:color="000000"/>
                </w:tcBorders>
                <w:shd w:val="clear" w:color="auto" w:fill="auto"/>
                <w:vAlign w:val="center"/>
              </w:tcPr>
            </w:tcPrChange>
          </w:tcPr>
          <w:p w:rsidR="00067365" w:rsidRDefault="00067365">
            <w:pPr>
              <w:widowControl/>
              <w:spacing w:line="240" w:lineRule="auto"/>
              <w:jc w:val="left"/>
              <w:rPr>
                <w:ins w:id="3418" w:author="null" w:date="2021-11-24T18:39:00Z"/>
                <w:rFonts w:ascii="宋体" w:eastAsia="宋体" w:hAnsi="宋体" w:cs="宋体"/>
                <w:color w:val="000000"/>
                <w:kern w:val="0"/>
                <w:sz w:val="20"/>
                <w:szCs w:val="20"/>
              </w:rPr>
            </w:pPr>
            <w:ins w:id="3419" w:author="null" w:date="2021-11-24T18:39:00Z">
              <w:r>
                <w:rPr>
                  <w:rFonts w:ascii="宋体" w:eastAsia="宋体" w:hAnsi="宋体" w:cs="宋体" w:hint="eastAsia"/>
                  <w:color w:val="000000"/>
                  <w:kern w:val="0"/>
                  <w:sz w:val="20"/>
                  <w:szCs w:val="20"/>
                </w:rPr>
                <w:t>资本性支出（基本建设）</w:t>
              </w:r>
            </w:ins>
          </w:p>
        </w:tc>
        <w:tc>
          <w:tcPr>
            <w:tcW w:w="2693" w:type="dxa"/>
            <w:tcBorders>
              <w:top w:val="nil"/>
              <w:left w:val="nil"/>
              <w:bottom w:val="single" w:sz="4" w:space="0" w:color="000000"/>
              <w:right w:val="single" w:sz="4" w:space="0" w:color="000000"/>
            </w:tcBorders>
            <w:shd w:val="clear" w:color="auto" w:fill="auto"/>
            <w:noWrap/>
            <w:vAlign w:val="center"/>
            <w:tcPrChange w:id="3420" w:author="null" w:date="2021-11-24T19:05:00Z">
              <w:tcPr>
                <w:tcW w:w="3680" w:type="dxa"/>
                <w:tcBorders>
                  <w:top w:val="nil"/>
                  <w:left w:val="nil"/>
                  <w:bottom w:val="single" w:sz="4" w:space="0" w:color="000000"/>
                  <w:right w:val="single" w:sz="4" w:space="0" w:color="000000"/>
                </w:tcBorders>
                <w:shd w:val="clear" w:color="auto" w:fill="auto"/>
                <w:noWrap/>
                <w:vAlign w:val="center"/>
              </w:tcPr>
            </w:tcPrChange>
          </w:tcPr>
          <w:p w:rsidR="00067365" w:rsidRDefault="00067365">
            <w:pPr>
              <w:widowControl/>
              <w:spacing w:line="240" w:lineRule="auto"/>
              <w:jc w:val="right"/>
              <w:rPr>
                <w:ins w:id="3421" w:author="null" w:date="2021-11-24T18:39:00Z"/>
                <w:rFonts w:ascii="宋体" w:eastAsia="宋体" w:hAnsi="宋体" w:cs="宋体"/>
                <w:color w:val="000000"/>
                <w:kern w:val="0"/>
                <w:sz w:val="22"/>
              </w:rPr>
            </w:pPr>
            <w:ins w:id="3422" w:author="null" w:date="2021-11-24T18:39:00Z">
              <w:r>
                <w:rPr>
                  <w:rFonts w:ascii="宋体" w:eastAsia="宋体" w:hAnsi="宋体" w:cs="宋体" w:hint="eastAsia"/>
                  <w:color w:val="000000"/>
                  <w:kern w:val="0"/>
                  <w:sz w:val="22"/>
                </w:rPr>
                <w:t xml:space="preserve">　</w:t>
              </w:r>
            </w:ins>
          </w:p>
        </w:tc>
      </w:tr>
      <w:tr w:rsidR="00067365" w:rsidTr="00D72137">
        <w:trPr>
          <w:trHeight w:val="402"/>
          <w:ins w:id="3423" w:author="null" w:date="2021-11-24T18:39:00Z"/>
        </w:trPr>
        <w:tc>
          <w:tcPr>
            <w:tcW w:w="1575" w:type="dxa"/>
            <w:tcBorders>
              <w:top w:val="nil"/>
              <w:left w:val="single" w:sz="4" w:space="0" w:color="000000"/>
              <w:bottom w:val="single" w:sz="4" w:space="0" w:color="000000"/>
              <w:right w:val="single" w:sz="4" w:space="0" w:color="000000"/>
            </w:tcBorders>
            <w:shd w:val="clear" w:color="auto" w:fill="auto"/>
            <w:vAlign w:val="center"/>
            <w:tcPrChange w:id="3424" w:author="null" w:date="2021-11-24T19:05:00Z">
              <w:tcPr>
                <w:tcW w:w="2060" w:type="dxa"/>
                <w:tcBorders>
                  <w:top w:val="nil"/>
                  <w:left w:val="single" w:sz="4" w:space="0" w:color="000000"/>
                  <w:bottom w:val="single" w:sz="4" w:space="0" w:color="000000"/>
                  <w:right w:val="single" w:sz="4" w:space="0" w:color="000000"/>
                </w:tcBorders>
                <w:shd w:val="clear" w:color="auto" w:fill="auto"/>
                <w:vAlign w:val="center"/>
              </w:tcPr>
            </w:tcPrChange>
          </w:tcPr>
          <w:p w:rsidR="00067365" w:rsidRDefault="00067365">
            <w:pPr>
              <w:widowControl/>
              <w:spacing w:line="240" w:lineRule="auto"/>
              <w:jc w:val="left"/>
              <w:rPr>
                <w:ins w:id="3425" w:author="null" w:date="2021-11-24T18:39:00Z"/>
                <w:rFonts w:ascii="宋体" w:eastAsia="宋体" w:hAnsi="宋体" w:cs="宋体"/>
                <w:color w:val="000000"/>
                <w:kern w:val="0"/>
                <w:sz w:val="20"/>
                <w:szCs w:val="20"/>
              </w:rPr>
            </w:pPr>
            <w:ins w:id="3426" w:author="null" w:date="2021-11-24T18:39:00Z">
              <w:r>
                <w:rPr>
                  <w:rFonts w:ascii="宋体" w:eastAsia="宋体" w:hAnsi="宋体" w:cs="宋体" w:hint="eastAsia"/>
                  <w:color w:val="000000"/>
                  <w:kern w:val="0"/>
                  <w:sz w:val="20"/>
                  <w:szCs w:val="20"/>
                </w:rPr>
                <w:t>310</w:t>
              </w:r>
            </w:ins>
          </w:p>
        </w:tc>
        <w:tc>
          <w:tcPr>
            <w:tcW w:w="3969" w:type="dxa"/>
            <w:tcBorders>
              <w:top w:val="nil"/>
              <w:left w:val="nil"/>
              <w:bottom w:val="single" w:sz="4" w:space="0" w:color="000000"/>
              <w:right w:val="single" w:sz="4" w:space="0" w:color="000000"/>
            </w:tcBorders>
            <w:shd w:val="clear" w:color="auto" w:fill="auto"/>
            <w:vAlign w:val="center"/>
            <w:tcPrChange w:id="3427" w:author="null" w:date="2021-11-24T19:05:00Z">
              <w:tcPr>
                <w:tcW w:w="4360" w:type="dxa"/>
                <w:tcBorders>
                  <w:top w:val="nil"/>
                  <w:left w:val="nil"/>
                  <w:bottom w:val="single" w:sz="4" w:space="0" w:color="000000"/>
                  <w:right w:val="single" w:sz="4" w:space="0" w:color="000000"/>
                </w:tcBorders>
                <w:shd w:val="clear" w:color="auto" w:fill="auto"/>
                <w:vAlign w:val="center"/>
              </w:tcPr>
            </w:tcPrChange>
          </w:tcPr>
          <w:p w:rsidR="00067365" w:rsidRDefault="00067365">
            <w:pPr>
              <w:widowControl/>
              <w:spacing w:line="240" w:lineRule="auto"/>
              <w:jc w:val="left"/>
              <w:rPr>
                <w:ins w:id="3428" w:author="null" w:date="2021-11-24T18:39:00Z"/>
                <w:rFonts w:ascii="宋体" w:eastAsia="宋体" w:hAnsi="宋体" w:cs="宋体"/>
                <w:color w:val="000000"/>
                <w:kern w:val="0"/>
                <w:sz w:val="20"/>
                <w:szCs w:val="20"/>
              </w:rPr>
            </w:pPr>
            <w:ins w:id="3429" w:author="null" w:date="2021-11-24T18:39:00Z">
              <w:r>
                <w:rPr>
                  <w:rFonts w:ascii="宋体" w:eastAsia="宋体" w:hAnsi="宋体" w:cs="宋体" w:hint="eastAsia"/>
                  <w:color w:val="000000"/>
                  <w:kern w:val="0"/>
                  <w:sz w:val="20"/>
                  <w:szCs w:val="20"/>
                </w:rPr>
                <w:t>资本性支出</w:t>
              </w:r>
            </w:ins>
          </w:p>
        </w:tc>
        <w:tc>
          <w:tcPr>
            <w:tcW w:w="2693" w:type="dxa"/>
            <w:tcBorders>
              <w:top w:val="nil"/>
              <w:left w:val="nil"/>
              <w:bottom w:val="single" w:sz="4" w:space="0" w:color="000000"/>
              <w:right w:val="single" w:sz="4" w:space="0" w:color="000000"/>
            </w:tcBorders>
            <w:shd w:val="clear" w:color="auto" w:fill="auto"/>
            <w:noWrap/>
            <w:vAlign w:val="center"/>
            <w:tcPrChange w:id="3430" w:author="null" w:date="2021-11-24T19:05:00Z">
              <w:tcPr>
                <w:tcW w:w="3680" w:type="dxa"/>
                <w:tcBorders>
                  <w:top w:val="nil"/>
                  <w:left w:val="nil"/>
                  <w:bottom w:val="single" w:sz="4" w:space="0" w:color="000000"/>
                  <w:right w:val="single" w:sz="4" w:space="0" w:color="000000"/>
                </w:tcBorders>
                <w:shd w:val="clear" w:color="auto" w:fill="auto"/>
                <w:noWrap/>
                <w:vAlign w:val="center"/>
              </w:tcPr>
            </w:tcPrChange>
          </w:tcPr>
          <w:p w:rsidR="00067365" w:rsidRDefault="00067365">
            <w:pPr>
              <w:widowControl/>
              <w:spacing w:line="240" w:lineRule="auto"/>
              <w:jc w:val="right"/>
              <w:rPr>
                <w:ins w:id="3431" w:author="null" w:date="2021-11-24T18:39:00Z"/>
                <w:rFonts w:ascii="宋体" w:eastAsia="宋体" w:hAnsi="宋体" w:cs="宋体"/>
                <w:color w:val="000000"/>
                <w:kern w:val="0"/>
                <w:sz w:val="22"/>
              </w:rPr>
            </w:pPr>
            <w:ins w:id="3432" w:author="null" w:date="2021-11-24T18:39:00Z">
              <w:r>
                <w:rPr>
                  <w:rFonts w:ascii="宋体" w:eastAsia="宋体" w:hAnsi="宋体" w:cs="宋体" w:hint="eastAsia"/>
                  <w:color w:val="000000"/>
                  <w:kern w:val="0"/>
                  <w:sz w:val="22"/>
                </w:rPr>
                <w:t xml:space="preserve">　</w:t>
              </w:r>
            </w:ins>
          </w:p>
        </w:tc>
      </w:tr>
      <w:tr w:rsidR="00067365" w:rsidTr="00D72137">
        <w:trPr>
          <w:trHeight w:val="402"/>
          <w:ins w:id="3433" w:author="null" w:date="2021-11-24T18:39:00Z"/>
        </w:trPr>
        <w:tc>
          <w:tcPr>
            <w:tcW w:w="1575" w:type="dxa"/>
            <w:tcBorders>
              <w:top w:val="nil"/>
              <w:left w:val="single" w:sz="4" w:space="0" w:color="000000"/>
              <w:bottom w:val="single" w:sz="4" w:space="0" w:color="000000"/>
              <w:right w:val="single" w:sz="4" w:space="0" w:color="000000"/>
            </w:tcBorders>
            <w:shd w:val="clear" w:color="auto" w:fill="auto"/>
            <w:vAlign w:val="center"/>
            <w:tcPrChange w:id="3434" w:author="null" w:date="2021-11-24T19:05:00Z">
              <w:tcPr>
                <w:tcW w:w="2060" w:type="dxa"/>
                <w:tcBorders>
                  <w:top w:val="nil"/>
                  <w:left w:val="single" w:sz="4" w:space="0" w:color="000000"/>
                  <w:bottom w:val="single" w:sz="4" w:space="0" w:color="000000"/>
                  <w:right w:val="single" w:sz="4" w:space="0" w:color="000000"/>
                </w:tcBorders>
                <w:shd w:val="clear" w:color="auto" w:fill="auto"/>
                <w:vAlign w:val="center"/>
              </w:tcPr>
            </w:tcPrChange>
          </w:tcPr>
          <w:p w:rsidR="00067365" w:rsidRDefault="00067365">
            <w:pPr>
              <w:widowControl/>
              <w:spacing w:line="240" w:lineRule="auto"/>
              <w:jc w:val="left"/>
              <w:rPr>
                <w:ins w:id="3435" w:author="null" w:date="2021-11-24T18:39:00Z"/>
                <w:rFonts w:ascii="宋体" w:eastAsia="宋体" w:hAnsi="宋体" w:cs="宋体"/>
                <w:color w:val="000000"/>
                <w:kern w:val="0"/>
                <w:sz w:val="20"/>
                <w:szCs w:val="20"/>
              </w:rPr>
            </w:pPr>
            <w:ins w:id="3436" w:author="null" w:date="2021-11-24T18:39:00Z">
              <w:r>
                <w:rPr>
                  <w:rFonts w:ascii="宋体" w:eastAsia="宋体" w:hAnsi="宋体" w:cs="宋体" w:hint="eastAsia"/>
                  <w:color w:val="000000"/>
                  <w:kern w:val="0"/>
                  <w:sz w:val="20"/>
                  <w:szCs w:val="20"/>
                </w:rPr>
                <w:t>311</w:t>
              </w:r>
            </w:ins>
          </w:p>
        </w:tc>
        <w:tc>
          <w:tcPr>
            <w:tcW w:w="3969" w:type="dxa"/>
            <w:tcBorders>
              <w:top w:val="nil"/>
              <w:left w:val="nil"/>
              <w:bottom w:val="single" w:sz="4" w:space="0" w:color="000000"/>
              <w:right w:val="single" w:sz="4" w:space="0" w:color="000000"/>
            </w:tcBorders>
            <w:shd w:val="clear" w:color="auto" w:fill="auto"/>
            <w:vAlign w:val="center"/>
            <w:tcPrChange w:id="3437" w:author="null" w:date="2021-11-24T19:05:00Z">
              <w:tcPr>
                <w:tcW w:w="4360" w:type="dxa"/>
                <w:tcBorders>
                  <w:top w:val="nil"/>
                  <w:left w:val="nil"/>
                  <w:bottom w:val="single" w:sz="4" w:space="0" w:color="000000"/>
                  <w:right w:val="single" w:sz="4" w:space="0" w:color="000000"/>
                </w:tcBorders>
                <w:shd w:val="clear" w:color="auto" w:fill="auto"/>
                <w:vAlign w:val="center"/>
              </w:tcPr>
            </w:tcPrChange>
          </w:tcPr>
          <w:p w:rsidR="00067365" w:rsidRDefault="00067365">
            <w:pPr>
              <w:widowControl/>
              <w:spacing w:line="240" w:lineRule="auto"/>
              <w:jc w:val="left"/>
              <w:rPr>
                <w:ins w:id="3438" w:author="null" w:date="2021-11-24T18:39:00Z"/>
                <w:rFonts w:ascii="宋体" w:eastAsia="宋体" w:hAnsi="宋体" w:cs="宋体"/>
                <w:color w:val="000000"/>
                <w:kern w:val="0"/>
                <w:sz w:val="20"/>
                <w:szCs w:val="20"/>
              </w:rPr>
            </w:pPr>
            <w:ins w:id="3439" w:author="null" w:date="2021-11-24T18:39:00Z">
              <w:r>
                <w:rPr>
                  <w:rFonts w:ascii="宋体" w:eastAsia="宋体" w:hAnsi="宋体" w:cs="宋体" w:hint="eastAsia"/>
                  <w:color w:val="000000"/>
                  <w:kern w:val="0"/>
                  <w:sz w:val="20"/>
                  <w:szCs w:val="20"/>
                </w:rPr>
                <w:t>对企业补助（基本建设）</w:t>
              </w:r>
            </w:ins>
          </w:p>
        </w:tc>
        <w:tc>
          <w:tcPr>
            <w:tcW w:w="2693" w:type="dxa"/>
            <w:tcBorders>
              <w:top w:val="nil"/>
              <w:left w:val="nil"/>
              <w:bottom w:val="single" w:sz="4" w:space="0" w:color="000000"/>
              <w:right w:val="single" w:sz="4" w:space="0" w:color="000000"/>
            </w:tcBorders>
            <w:shd w:val="clear" w:color="auto" w:fill="auto"/>
            <w:noWrap/>
            <w:vAlign w:val="center"/>
            <w:tcPrChange w:id="3440" w:author="null" w:date="2021-11-24T19:05:00Z">
              <w:tcPr>
                <w:tcW w:w="3680" w:type="dxa"/>
                <w:tcBorders>
                  <w:top w:val="nil"/>
                  <w:left w:val="nil"/>
                  <w:bottom w:val="single" w:sz="4" w:space="0" w:color="000000"/>
                  <w:right w:val="single" w:sz="4" w:space="0" w:color="000000"/>
                </w:tcBorders>
                <w:shd w:val="clear" w:color="auto" w:fill="auto"/>
                <w:noWrap/>
                <w:vAlign w:val="center"/>
              </w:tcPr>
            </w:tcPrChange>
          </w:tcPr>
          <w:p w:rsidR="00067365" w:rsidRDefault="00067365">
            <w:pPr>
              <w:widowControl/>
              <w:spacing w:line="240" w:lineRule="auto"/>
              <w:jc w:val="right"/>
              <w:rPr>
                <w:ins w:id="3441" w:author="null" w:date="2021-11-24T18:39:00Z"/>
                <w:rFonts w:ascii="宋体" w:eastAsia="宋体" w:hAnsi="宋体" w:cs="宋体"/>
                <w:color w:val="000000"/>
                <w:kern w:val="0"/>
                <w:sz w:val="22"/>
              </w:rPr>
            </w:pPr>
            <w:ins w:id="3442" w:author="null" w:date="2021-11-24T18:39:00Z">
              <w:r>
                <w:rPr>
                  <w:rFonts w:ascii="宋体" w:eastAsia="宋体" w:hAnsi="宋体" w:cs="宋体" w:hint="eastAsia"/>
                  <w:color w:val="000000"/>
                  <w:kern w:val="0"/>
                  <w:sz w:val="22"/>
                </w:rPr>
                <w:t xml:space="preserve">　</w:t>
              </w:r>
            </w:ins>
          </w:p>
        </w:tc>
      </w:tr>
      <w:tr w:rsidR="00067365" w:rsidTr="00D72137">
        <w:trPr>
          <w:trHeight w:val="402"/>
          <w:ins w:id="3443" w:author="null" w:date="2021-11-24T18:39:00Z"/>
        </w:trPr>
        <w:tc>
          <w:tcPr>
            <w:tcW w:w="1575" w:type="dxa"/>
            <w:tcBorders>
              <w:top w:val="nil"/>
              <w:left w:val="single" w:sz="4" w:space="0" w:color="000000"/>
              <w:bottom w:val="single" w:sz="4" w:space="0" w:color="000000"/>
              <w:right w:val="single" w:sz="4" w:space="0" w:color="000000"/>
            </w:tcBorders>
            <w:shd w:val="clear" w:color="auto" w:fill="auto"/>
            <w:vAlign w:val="center"/>
            <w:tcPrChange w:id="3444" w:author="null" w:date="2021-11-24T19:05:00Z">
              <w:tcPr>
                <w:tcW w:w="2060" w:type="dxa"/>
                <w:tcBorders>
                  <w:top w:val="nil"/>
                  <w:left w:val="single" w:sz="4" w:space="0" w:color="000000"/>
                  <w:bottom w:val="single" w:sz="4" w:space="0" w:color="000000"/>
                  <w:right w:val="single" w:sz="4" w:space="0" w:color="000000"/>
                </w:tcBorders>
                <w:shd w:val="clear" w:color="auto" w:fill="auto"/>
                <w:vAlign w:val="center"/>
              </w:tcPr>
            </w:tcPrChange>
          </w:tcPr>
          <w:p w:rsidR="00067365" w:rsidRDefault="00067365">
            <w:pPr>
              <w:widowControl/>
              <w:spacing w:line="240" w:lineRule="auto"/>
              <w:jc w:val="left"/>
              <w:rPr>
                <w:ins w:id="3445" w:author="null" w:date="2021-11-24T18:39:00Z"/>
                <w:rFonts w:ascii="宋体" w:eastAsia="宋体" w:hAnsi="宋体" w:cs="宋体"/>
                <w:color w:val="000000"/>
                <w:kern w:val="0"/>
                <w:sz w:val="20"/>
                <w:szCs w:val="20"/>
              </w:rPr>
            </w:pPr>
            <w:ins w:id="3446" w:author="null" w:date="2021-11-24T18:39:00Z">
              <w:r>
                <w:rPr>
                  <w:rFonts w:ascii="宋体" w:eastAsia="宋体" w:hAnsi="宋体" w:cs="宋体" w:hint="eastAsia"/>
                  <w:color w:val="000000"/>
                  <w:kern w:val="0"/>
                  <w:sz w:val="20"/>
                  <w:szCs w:val="20"/>
                </w:rPr>
                <w:t>312</w:t>
              </w:r>
            </w:ins>
          </w:p>
        </w:tc>
        <w:tc>
          <w:tcPr>
            <w:tcW w:w="3969" w:type="dxa"/>
            <w:tcBorders>
              <w:top w:val="nil"/>
              <w:left w:val="nil"/>
              <w:bottom w:val="single" w:sz="4" w:space="0" w:color="000000"/>
              <w:right w:val="single" w:sz="4" w:space="0" w:color="000000"/>
            </w:tcBorders>
            <w:shd w:val="clear" w:color="auto" w:fill="auto"/>
            <w:vAlign w:val="center"/>
            <w:tcPrChange w:id="3447" w:author="null" w:date="2021-11-24T19:05:00Z">
              <w:tcPr>
                <w:tcW w:w="4360" w:type="dxa"/>
                <w:tcBorders>
                  <w:top w:val="nil"/>
                  <w:left w:val="nil"/>
                  <w:bottom w:val="single" w:sz="4" w:space="0" w:color="000000"/>
                  <w:right w:val="single" w:sz="4" w:space="0" w:color="000000"/>
                </w:tcBorders>
                <w:shd w:val="clear" w:color="auto" w:fill="auto"/>
                <w:vAlign w:val="center"/>
              </w:tcPr>
            </w:tcPrChange>
          </w:tcPr>
          <w:p w:rsidR="00067365" w:rsidRDefault="00067365">
            <w:pPr>
              <w:widowControl/>
              <w:spacing w:line="240" w:lineRule="auto"/>
              <w:jc w:val="left"/>
              <w:rPr>
                <w:ins w:id="3448" w:author="null" w:date="2021-11-24T18:39:00Z"/>
                <w:rFonts w:ascii="宋体" w:eastAsia="宋体" w:hAnsi="宋体" w:cs="宋体"/>
                <w:color w:val="000000"/>
                <w:kern w:val="0"/>
                <w:sz w:val="20"/>
                <w:szCs w:val="20"/>
              </w:rPr>
            </w:pPr>
            <w:ins w:id="3449" w:author="null" w:date="2021-11-24T18:39:00Z">
              <w:r>
                <w:rPr>
                  <w:rFonts w:ascii="宋体" w:eastAsia="宋体" w:hAnsi="宋体" w:cs="宋体" w:hint="eastAsia"/>
                  <w:color w:val="000000"/>
                  <w:kern w:val="0"/>
                  <w:sz w:val="20"/>
                  <w:szCs w:val="20"/>
                </w:rPr>
                <w:t>对企业补助</w:t>
              </w:r>
            </w:ins>
          </w:p>
        </w:tc>
        <w:tc>
          <w:tcPr>
            <w:tcW w:w="2693" w:type="dxa"/>
            <w:tcBorders>
              <w:top w:val="nil"/>
              <w:left w:val="nil"/>
              <w:bottom w:val="single" w:sz="4" w:space="0" w:color="000000"/>
              <w:right w:val="single" w:sz="4" w:space="0" w:color="000000"/>
            </w:tcBorders>
            <w:shd w:val="clear" w:color="auto" w:fill="auto"/>
            <w:noWrap/>
            <w:vAlign w:val="center"/>
            <w:tcPrChange w:id="3450" w:author="null" w:date="2021-11-24T19:05:00Z">
              <w:tcPr>
                <w:tcW w:w="3680" w:type="dxa"/>
                <w:tcBorders>
                  <w:top w:val="nil"/>
                  <w:left w:val="nil"/>
                  <w:bottom w:val="single" w:sz="4" w:space="0" w:color="000000"/>
                  <w:right w:val="single" w:sz="4" w:space="0" w:color="000000"/>
                </w:tcBorders>
                <w:shd w:val="clear" w:color="auto" w:fill="auto"/>
                <w:noWrap/>
                <w:vAlign w:val="center"/>
              </w:tcPr>
            </w:tcPrChange>
          </w:tcPr>
          <w:p w:rsidR="00067365" w:rsidRDefault="00067365">
            <w:pPr>
              <w:widowControl/>
              <w:spacing w:line="240" w:lineRule="auto"/>
              <w:jc w:val="right"/>
              <w:rPr>
                <w:ins w:id="3451" w:author="null" w:date="2021-11-24T18:39:00Z"/>
                <w:rFonts w:ascii="宋体" w:eastAsia="宋体" w:hAnsi="宋体" w:cs="宋体"/>
                <w:color w:val="000000"/>
                <w:kern w:val="0"/>
                <w:sz w:val="22"/>
              </w:rPr>
            </w:pPr>
            <w:ins w:id="3452" w:author="null" w:date="2021-11-24T18:39:00Z">
              <w:r>
                <w:rPr>
                  <w:rFonts w:ascii="宋体" w:eastAsia="宋体" w:hAnsi="宋体" w:cs="宋体" w:hint="eastAsia"/>
                  <w:color w:val="000000"/>
                  <w:kern w:val="0"/>
                  <w:sz w:val="22"/>
                </w:rPr>
                <w:t xml:space="preserve">　</w:t>
              </w:r>
            </w:ins>
          </w:p>
        </w:tc>
      </w:tr>
      <w:tr w:rsidR="00067365" w:rsidTr="00D72137">
        <w:trPr>
          <w:trHeight w:val="402"/>
          <w:ins w:id="3453" w:author="null" w:date="2021-11-24T18:39:00Z"/>
        </w:trPr>
        <w:tc>
          <w:tcPr>
            <w:tcW w:w="1575" w:type="dxa"/>
            <w:tcBorders>
              <w:top w:val="nil"/>
              <w:left w:val="single" w:sz="4" w:space="0" w:color="000000"/>
              <w:bottom w:val="single" w:sz="4" w:space="0" w:color="000000"/>
              <w:right w:val="single" w:sz="4" w:space="0" w:color="000000"/>
            </w:tcBorders>
            <w:shd w:val="clear" w:color="auto" w:fill="auto"/>
            <w:vAlign w:val="center"/>
            <w:tcPrChange w:id="3454" w:author="null" w:date="2021-11-24T19:05:00Z">
              <w:tcPr>
                <w:tcW w:w="2060" w:type="dxa"/>
                <w:tcBorders>
                  <w:top w:val="nil"/>
                  <w:left w:val="single" w:sz="4" w:space="0" w:color="000000"/>
                  <w:bottom w:val="single" w:sz="4" w:space="0" w:color="000000"/>
                  <w:right w:val="single" w:sz="4" w:space="0" w:color="000000"/>
                </w:tcBorders>
                <w:shd w:val="clear" w:color="auto" w:fill="auto"/>
                <w:vAlign w:val="center"/>
              </w:tcPr>
            </w:tcPrChange>
          </w:tcPr>
          <w:p w:rsidR="00067365" w:rsidRDefault="00067365">
            <w:pPr>
              <w:widowControl/>
              <w:spacing w:line="240" w:lineRule="auto"/>
              <w:jc w:val="left"/>
              <w:rPr>
                <w:ins w:id="3455" w:author="null" w:date="2021-11-24T18:39:00Z"/>
                <w:rFonts w:ascii="宋体" w:eastAsia="宋体" w:hAnsi="宋体" w:cs="宋体"/>
                <w:color w:val="000000"/>
                <w:kern w:val="0"/>
                <w:sz w:val="20"/>
                <w:szCs w:val="20"/>
              </w:rPr>
            </w:pPr>
            <w:ins w:id="3456" w:author="null" w:date="2021-11-24T18:39:00Z">
              <w:r>
                <w:rPr>
                  <w:rFonts w:ascii="宋体" w:eastAsia="宋体" w:hAnsi="宋体" w:cs="宋体" w:hint="eastAsia"/>
                  <w:color w:val="000000"/>
                  <w:kern w:val="0"/>
                  <w:sz w:val="20"/>
                  <w:szCs w:val="20"/>
                </w:rPr>
                <w:t>313</w:t>
              </w:r>
            </w:ins>
          </w:p>
        </w:tc>
        <w:tc>
          <w:tcPr>
            <w:tcW w:w="3969" w:type="dxa"/>
            <w:tcBorders>
              <w:top w:val="nil"/>
              <w:left w:val="nil"/>
              <w:bottom w:val="single" w:sz="4" w:space="0" w:color="000000"/>
              <w:right w:val="single" w:sz="4" w:space="0" w:color="000000"/>
            </w:tcBorders>
            <w:shd w:val="clear" w:color="auto" w:fill="auto"/>
            <w:vAlign w:val="center"/>
            <w:tcPrChange w:id="3457" w:author="null" w:date="2021-11-24T19:05:00Z">
              <w:tcPr>
                <w:tcW w:w="4360" w:type="dxa"/>
                <w:tcBorders>
                  <w:top w:val="nil"/>
                  <w:left w:val="nil"/>
                  <w:bottom w:val="single" w:sz="4" w:space="0" w:color="000000"/>
                  <w:right w:val="single" w:sz="4" w:space="0" w:color="000000"/>
                </w:tcBorders>
                <w:shd w:val="clear" w:color="auto" w:fill="auto"/>
                <w:vAlign w:val="center"/>
              </w:tcPr>
            </w:tcPrChange>
          </w:tcPr>
          <w:p w:rsidR="00067365" w:rsidRDefault="00067365">
            <w:pPr>
              <w:widowControl/>
              <w:spacing w:line="240" w:lineRule="auto"/>
              <w:jc w:val="left"/>
              <w:rPr>
                <w:ins w:id="3458" w:author="null" w:date="2021-11-24T18:39:00Z"/>
                <w:rFonts w:ascii="宋体" w:eastAsia="宋体" w:hAnsi="宋体" w:cs="宋体"/>
                <w:color w:val="000000"/>
                <w:kern w:val="0"/>
                <w:sz w:val="20"/>
                <w:szCs w:val="20"/>
              </w:rPr>
            </w:pPr>
            <w:ins w:id="3459" w:author="null" w:date="2021-11-24T18:39:00Z">
              <w:r>
                <w:rPr>
                  <w:rFonts w:ascii="宋体" w:eastAsia="宋体" w:hAnsi="宋体" w:cs="宋体" w:hint="eastAsia"/>
                  <w:color w:val="000000"/>
                  <w:kern w:val="0"/>
                  <w:sz w:val="20"/>
                  <w:szCs w:val="20"/>
                </w:rPr>
                <w:t>对社会保障基金补助</w:t>
              </w:r>
            </w:ins>
          </w:p>
        </w:tc>
        <w:tc>
          <w:tcPr>
            <w:tcW w:w="2693" w:type="dxa"/>
            <w:tcBorders>
              <w:top w:val="nil"/>
              <w:left w:val="nil"/>
              <w:bottom w:val="single" w:sz="4" w:space="0" w:color="000000"/>
              <w:right w:val="single" w:sz="4" w:space="0" w:color="000000"/>
            </w:tcBorders>
            <w:shd w:val="clear" w:color="auto" w:fill="auto"/>
            <w:noWrap/>
            <w:vAlign w:val="center"/>
            <w:tcPrChange w:id="3460" w:author="null" w:date="2021-11-24T19:05:00Z">
              <w:tcPr>
                <w:tcW w:w="3680" w:type="dxa"/>
                <w:tcBorders>
                  <w:top w:val="nil"/>
                  <w:left w:val="nil"/>
                  <w:bottom w:val="single" w:sz="4" w:space="0" w:color="000000"/>
                  <w:right w:val="single" w:sz="4" w:space="0" w:color="000000"/>
                </w:tcBorders>
                <w:shd w:val="clear" w:color="auto" w:fill="auto"/>
                <w:noWrap/>
                <w:vAlign w:val="center"/>
              </w:tcPr>
            </w:tcPrChange>
          </w:tcPr>
          <w:p w:rsidR="00067365" w:rsidRDefault="00067365">
            <w:pPr>
              <w:widowControl/>
              <w:spacing w:line="240" w:lineRule="auto"/>
              <w:jc w:val="left"/>
              <w:rPr>
                <w:ins w:id="3461" w:author="null" w:date="2021-11-24T18:39:00Z"/>
                <w:rFonts w:ascii="宋体" w:eastAsia="宋体" w:hAnsi="宋体" w:cs="宋体"/>
                <w:kern w:val="0"/>
                <w:sz w:val="24"/>
                <w:szCs w:val="24"/>
              </w:rPr>
            </w:pPr>
            <w:ins w:id="3462" w:author="null" w:date="2021-11-24T18:39:00Z">
              <w:r>
                <w:rPr>
                  <w:rFonts w:ascii="宋体" w:eastAsia="宋体" w:hAnsi="宋体" w:cs="宋体" w:hint="eastAsia"/>
                  <w:kern w:val="0"/>
                  <w:sz w:val="24"/>
                  <w:szCs w:val="24"/>
                </w:rPr>
                <w:t xml:space="preserve">　</w:t>
              </w:r>
            </w:ins>
          </w:p>
        </w:tc>
      </w:tr>
      <w:tr w:rsidR="00067365" w:rsidTr="00D72137">
        <w:trPr>
          <w:trHeight w:val="402"/>
          <w:ins w:id="3463" w:author="null" w:date="2021-11-24T18:39:00Z"/>
        </w:trPr>
        <w:tc>
          <w:tcPr>
            <w:tcW w:w="1575" w:type="dxa"/>
            <w:tcBorders>
              <w:top w:val="nil"/>
              <w:left w:val="single" w:sz="4" w:space="0" w:color="000000"/>
              <w:bottom w:val="single" w:sz="4" w:space="0" w:color="000000"/>
              <w:right w:val="single" w:sz="4" w:space="0" w:color="000000"/>
            </w:tcBorders>
            <w:shd w:val="clear" w:color="auto" w:fill="auto"/>
            <w:vAlign w:val="center"/>
            <w:tcPrChange w:id="3464" w:author="null" w:date="2021-11-24T19:05:00Z">
              <w:tcPr>
                <w:tcW w:w="2060" w:type="dxa"/>
                <w:tcBorders>
                  <w:top w:val="nil"/>
                  <w:left w:val="single" w:sz="4" w:space="0" w:color="000000"/>
                  <w:bottom w:val="single" w:sz="4" w:space="0" w:color="000000"/>
                  <w:right w:val="single" w:sz="4" w:space="0" w:color="000000"/>
                </w:tcBorders>
                <w:shd w:val="clear" w:color="auto" w:fill="auto"/>
                <w:vAlign w:val="center"/>
              </w:tcPr>
            </w:tcPrChange>
          </w:tcPr>
          <w:p w:rsidR="00067365" w:rsidRDefault="00067365">
            <w:pPr>
              <w:widowControl/>
              <w:spacing w:line="240" w:lineRule="auto"/>
              <w:jc w:val="left"/>
              <w:rPr>
                <w:ins w:id="3465" w:author="null" w:date="2021-11-24T18:39:00Z"/>
                <w:rFonts w:ascii="宋体" w:eastAsia="宋体" w:hAnsi="宋体" w:cs="宋体"/>
                <w:color w:val="000000"/>
                <w:kern w:val="0"/>
                <w:sz w:val="20"/>
                <w:szCs w:val="20"/>
              </w:rPr>
            </w:pPr>
            <w:ins w:id="3466" w:author="null" w:date="2021-11-24T18:39:00Z">
              <w:r>
                <w:rPr>
                  <w:rFonts w:ascii="宋体" w:eastAsia="宋体" w:hAnsi="宋体" w:cs="宋体" w:hint="eastAsia"/>
                  <w:color w:val="000000"/>
                  <w:kern w:val="0"/>
                  <w:sz w:val="20"/>
                  <w:szCs w:val="20"/>
                </w:rPr>
                <w:t>399</w:t>
              </w:r>
            </w:ins>
          </w:p>
        </w:tc>
        <w:tc>
          <w:tcPr>
            <w:tcW w:w="3969" w:type="dxa"/>
            <w:tcBorders>
              <w:top w:val="nil"/>
              <w:left w:val="nil"/>
              <w:bottom w:val="single" w:sz="4" w:space="0" w:color="000000"/>
              <w:right w:val="single" w:sz="4" w:space="0" w:color="000000"/>
            </w:tcBorders>
            <w:shd w:val="clear" w:color="auto" w:fill="auto"/>
            <w:vAlign w:val="center"/>
            <w:tcPrChange w:id="3467" w:author="null" w:date="2021-11-24T19:05:00Z">
              <w:tcPr>
                <w:tcW w:w="4360" w:type="dxa"/>
                <w:tcBorders>
                  <w:top w:val="nil"/>
                  <w:left w:val="nil"/>
                  <w:bottom w:val="single" w:sz="4" w:space="0" w:color="000000"/>
                  <w:right w:val="single" w:sz="4" w:space="0" w:color="000000"/>
                </w:tcBorders>
                <w:shd w:val="clear" w:color="auto" w:fill="auto"/>
                <w:vAlign w:val="center"/>
              </w:tcPr>
            </w:tcPrChange>
          </w:tcPr>
          <w:p w:rsidR="00067365" w:rsidRDefault="00067365">
            <w:pPr>
              <w:widowControl/>
              <w:spacing w:line="240" w:lineRule="auto"/>
              <w:jc w:val="left"/>
              <w:rPr>
                <w:ins w:id="3468" w:author="null" w:date="2021-11-24T18:39:00Z"/>
                <w:rFonts w:ascii="宋体" w:eastAsia="宋体" w:hAnsi="宋体" w:cs="宋体"/>
                <w:color w:val="000000"/>
                <w:kern w:val="0"/>
                <w:sz w:val="20"/>
                <w:szCs w:val="20"/>
              </w:rPr>
            </w:pPr>
            <w:ins w:id="3469" w:author="null" w:date="2021-11-24T18:39:00Z">
              <w:r>
                <w:rPr>
                  <w:rFonts w:ascii="宋体" w:eastAsia="宋体" w:hAnsi="宋体" w:cs="宋体" w:hint="eastAsia"/>
                  <w:color w:val="000000"/>
                  <w:kern w:val="0"/>
                  <w:sz w:val="20"/>
                  <w:szCs w:val="20"/>
                </w:rPr>
                <w:t>其他支出</w:t>
              </w:r>
            </w:ins>
          </w:p>
        </w:tc>
        <w:tc>
          <w:tcPr>
            <w:tcW w:w="2693" w:type="dxa"/>
            <w:tcBorders>
              <w:top w:val="nil"/>
              <w:left w:val="nil"/>
              <w:bottom w:val="single" w:sz="4" w:space="0" w:color="000000"/>
              <w:right w:val="single" w:sz="4" w:space="0" w:color="000000"/>
            </w:tcBorders>
            <w:shd w:val="clear" w:color="auto" w:fill="auto"/>
            <w:noWrap/>
            <w:vAlign w:val="center"/>
            <w:tcPrChange w:id="3470" w:author="null" w:date="2021-11-24T19:05:00Z">
              <w:tcPr>
                <w:tcW w:w="3680" w:type="dxa"/>
                <w:tcBorders>
                  <w:top w:val="nil"/>
                  <w:left w:val="nil"/>
                  <w:bottom w:val="single" w:sz="4" w:space="0" w:color="000000"/>
                  <w:right w:val="single" w:sz="4" w:space="0" w:color="000000"/>
                </w:tcBorders>
                <w:shd w:val="clear" w:color="auto" w:fill="auto"/>
                <w:noWrap/>
                <w:vAlign w:val="center"/>
              </w:tcPr>
            </w:tcPrChange>
          </w:tcPr>
          <w:p w:rsidR="00067365" w:rsidRDefault="00067365">
            <w:pPr>
              <w:widowControl/>
              <w:spacing w:line="240" w:lineRule="auto"/>
              <w:jc w:val="left"/>
              <w:rPr>
                <w:ins w:id="3471" w:author="null" w:date="2021-11-24T18:39:00Z"/>
                <w:rFonts w:ascii="宋体" w:eastAsia="宋体" w:hAnsi="宋体" w:cs="宋体"/>
                <w:kern w:val="0"/>
                <w:sz w:val="24"/>
                <w:szCs w:val="24"/>
              </w:rPr>
            </w:pPr>
            <w:ins w:id="3472" w:author="null" w:date="2021-11-24T18:39:00Z">
              <w:r>
                <w:rPr>
                  <w:rFonts w:ascii="宋体" w:eastAsia="宋体" w:hAnsi="宋体" w:cs="宋体" w:hint="eastAsia"/>
                  <w:kern w:val="0"/>
                  <w:sz w:val="24"/>
                  <w:szCs w:val="24"/>
                </w:rPr>
                <w:t xml:space="preserve">　</w:t>
              </w:r>
            </w:ins>
          </w:p>
        </w:tc>
      </w:tr>
    </w:tbl>
    <w:p w:rsidR="00D72137" w:rsidDel="00E45DE0" w:rsidRDefault="00E71657">
      <w:pPr>
        <w:widowControl/>
        <w:spacing w:line="300" w:lineRule="auto"/>
        <w:jc w:val="left"/>
        <w:rPr>
          <w:ins w:id="3473" w:author="null" w:date="2021-11-24T21:22:00Z"/>
          <w:del w:id="3474" w:author="Administrator" w:date="2023-02-20T09:19:00Z"/>
          <w:rFonts w:ascii="楷体" w:eastAsia="楷体" w:hAnsi="楷体" w:cs="Times New Roman"/>
          <w:kern w:val="0"/>
          <w:szCs w:val="21"/>
        </w:rPr>
      </w:pPr>
      <w:ins w:id="3475" w:author="null" w:date="2021-11-24T21:22:00Z">
        <w:del w:id="3476" w:author="Administrator" w:date="2023-02-20T09:19:00Z">
          <w:r w:rsidDel="00E45DE0">
            <w:rPr>
              <w:rFonts w:ascii="楷体" w:eastAsia="楷体" w:hAnsi="楷体" w:cs="Times New Roman" w:hint="eastAsia"/>
              <w:kern w:val="0"/>
              <w:szCs w:val="21"/>
            </w:rPr>
            <w:delText>编报说明</w:delText>
          </w:r>
        </w:del>
      </w:ins>
      <w:ins w:id="3477" w:author="null" w:date="2021-11-25T18:38:00Z">
        <w:del w:id="3478" w:author="Administrator" w:date="2023-02-20T09:19:00Z">
          <w:r w:rsidDel="00E45DE0">
            <w:rPr>
              <w:rFonts w:ascii="楷体" w:eastAsia="楷体" w:hAnsi="楷体" w:cs="Times New Roman" w:hint="eastAsia"/>
              <w:kern w:val="0"/>
              <w:szCs w:val="21"/>
            </w:rPr>
            <w:delText>（</w:delText>
          </w:r>
        </w:del>
      </w:ins>
      <w:ins w:id="3479" w:author="null" w:date="2021-11-26T18:19:00Z">
        <w:del w:id="3480" w:author="Administrator" w:date="2023-02-20T09:19:00Z">
          <w:r w:rsidDel="00E45DE0">
            <w:rPr>
              <w:rFonts w:ascii="楷体" w:eastAsia="楷体" w:hAnsi="楷体" w:cs="Times New Roman" w:hint="eastAsia"/>
              <w:kern w:val="0"/>
              <w:szCs w:val="21"/>
            </w:rPr>
            <w:delText>制作文本时请删除“编报说明”内容</w:delText>
          </w:r>
        </w:del>
      </w:ins>
      <w:ins w:id="3481" w:author="null" w:date="2021-11-25T18:38:00Z">
        <w:del w:id="3482" w:author="Administrator" w:date="2023-02-20T09:19:00Z">
          <w:r w:rsidDel="00E45DE0">
            <w:rPr>
              <w:rFonts w:ascii="楷体" w:eastAsia="楷体" w:hAnsi="楷体" w:cs="Times New Roman" w:hint="eastAsia"/>
              <w:kern w:val="0"/>
              <w:szCs w:val="21"/>
            </w:rPr>
            <w:delText>）</w:delText>
          </w:r>
        </w:del>
      </w:ins>
      <w:ins w:id="3483" w:author="null" w:date="2021-11-24T21:22:00Z">
        <w:del w:id="3484" w:author="Administrator" w:date="2023-02-20T09:19:00Z">
          <w:r w:rsidDel="00E45DE0">
            <w:rPr>
              <w:rFonts w:ascii="楷体" w:eastAsia="楷体" w:hAnsi="楷体" w:cs="Times New Roman" w:hint="eastAsia"/>
              <w:kern w:val="0"/>
              <w:szCs w:val="21"/>
            </w:rPr>
            <w:delText>：</w:delText>
          </w:r>
        </w:del>
      </w:ins>
    </w:p>
    <w:p w:rsidR="00D72137" w:rsidDel="00E45DE0" w:rsidRDefault="00E71657">
      <w:pPr>
        <w:tabs>
          <w:tab w:val="left" w:pos="7513"/>
        </w:tabs>
        <w:spacing w:line="300" w:lineRule="auto"/>
        <w:ind w:firstLineChars="200" w:firstLine="420"/>
        <w:jc w:val="left"/>
        <w:rPr>
          <w:ins w:id="3485" w:author="null" w:date="2021-11-24T21:23:00Z"/>
          <w:del w:id="3486" w:author="Administrator" w:date="2023-02-20T09:19:00Z"/>
          <w:rFonts w:ascii="楷体" w:eastAsia="楷体" w:hAnsi="楷体" w:cs="Times New Roman"/>
          <w:kern w:val="0"/>
          <w:szCs w:val="21"/>
        </w:rPr>
      </w:pPr>
      <w:ins w:id="3487" w:author="null" w:date="2021-11-24T21:22:00Z">
        <w:del w:id="3488" w:author="Administrator" w:date="2023-02-20T09:19:00Z">
          <w:r w:rsidDel="00E45DE0">
            <w:rPr>
              <w:rFonts w:ascii="楷体" w:eastAsia="楷体" w:hAnsi="楷体" w:cs="Times New Roman" w:hint="eastAsia"/>
              <w:kern w:val="0"/>
              <w:szCs w:val="21"/>
            </w:rPr>
            <w:delText>1.</w:delText>
          </w:r>
        </w:del>
      </w:ins>
      <w:ins w:id="3489" w:author="null" w:date="2021-11-24T21:29:00Z">
        <w:del w:id="3490" w:author="Administrator" w:date="2023-02-20T09:19:00Z">
          <w:r w:rsidDel="00E45DE0">
            <w:rPr>
              <w:rFonts w:ascii="楷体" w:eastAsia="楷体" w:hAnsi="楷体" w:cs="Times New Roman" w:hint="eastAsia"/>
              <w:kern w:val="0"/>
              <w:szCs w:val="21"/>
            </w:rPr>
            <w:delText>本表</w:delText>
          </w:r>
        </w:del>
      </w:ins>
      <w:ins w:id="3491" w:author="null" w:date="2021-11-24T21:22:00Z">
        <w:del w:id="3492" w:author="Administrator" w:date="2023-02-20T09:19:00Z">
          <w:r w:rsidDel="00E45DE0">
            <w:rPr>
              <w:rFonts w:ascii="楷体" w:eastAsia="楷体" w:hAnsi="楷体" w:cs="Times New Roman" w:hint="eastAsia"/>
              <w:kern w:val="0"/>
              <w:szCs w:val="21"/>
            </w:rPr>
            <w:delText>“科目编码”填写部门预算支出经济分类类级科目编码，“科目名称”填写</w:delText>
          </w:r>
        </w:del>
      </w:ins>
      <w:ins w:id="3493" w:author="null" w:date="2021-11-24T21:23:00Z">
        <w:del w:id="3494" w:author="Administrator" w:date="2023-02-20T09:19:00Z">
          <w:r w:rsidDel="00E45DE0">
            <w:rPr>
              <w:rFonts w:ascii="楷体" w:eastAsia="楷体" w:hAnsi="楷体" w:cs="Times New Roman" w:hint="eastAsia"/>
              <w:kern w:val="0"/>
              <w:szCs w:val="21"/>
            </w:rPr>
            <w:delText>部门预算支出经济分类类级</w:delText>
          </w:r>
        </w:del>
      </w:ins>
      <w:ins w:id="3495" w:author="null" w:date="2021-11-24T21:22:00Z">
        <w:del w:id="3496" w:author="Administrator" w:date="2023-02-20T09:19:00Z">
          <w:r w:rsidDel="00E45DE0">
            <w:rPr>
              <w:rFonts w:ascii="楷体" w:eastAsia="楷体" w:hAnsi="楷体" w:cs="Times New Roman" w:hint="eastAsia"/>
              <w:kern w:val="0"/>
              <w:szCs w:val="21"/>
            </w:rPr>
            <w:delText>科目名称；</w:delText>
          </w:r>
        </w:del>
      </w:ins>
    </w:p>
    <w:p w:rsidR="00D72137" w:rsidDel="00E45DE0" w:rsidRDefault="00E71657">
      <w:pPr>
        <w:tabs>
          <w:tab w:val="left" w:pos="7513"/>
        </w:tabs>
        <w:spacing w:line="300" w:lineRule="auto"/>
        <w:ind w:firstLineChars="200" w:firstLine="420"/>
        <w:jc w:val="left"/>
        <w:rPr>
          <w:ins w:id="3497" w:author="null" w:date="2021-11-24T21:22:00Z"/>
          <w:del w:id="3498" w:author="Administrator" w:date="2023-02-20T09:19:00Z"/>
          <w:rFonts w:ascii="楷体" w:eastAsia="楷体" w:hAnsi="楷体" w:cs="Times New Roman"/>
          <w:kern w:val="0"/>
          <w:szCs w:val="21"/>
        </w:rPr>
      </w:pPr>
      <w:ins w:id="3499" w:author="null" w:date="2021-11-24T21:23:00Z">
        <w:del w:id="3500" w:author="Administrator" w:date="2023-02-20T09:19:00Z">
          <w:r w:rsidDel="00E45DE0">
            <w:rPr>
              <w:rFonts w:ascii="楷体" w:eastAsia="楷体" w:hAnsi="楷体" w:cs="Times New Roman" w:hint="eastAsia"/>
              <w:kern w:val="0"/>
              <w:szCs w:val="21"/>
            </w:rPr>
            <w:delText>2.本表没有数据的部门，应公开空表，并在表格下方说明“备注：本部门</w:delText>
          </w:r>
        </w:del>
        <w:del w:id="3501" w:author="Administrator" w:date="2023-02-18T16:44:00Z">
          <w:r w:rsidDel="00997C02">
            <w:rPr>
              <w:rFonts w:ascii="楷体" w:eastAsia="楷体" w:hAnsi="楷体" w:cs="Times New Roman" w:hint="eastAsia"/>
              <w:kern w:val="0"/>
              <w:szCs w:val="21"/>
            </w:rPr>
            <w:delText>××</w:delText>
          </w:r>
        </w:del>
        <w:del w:id="3502" w:author="Administrator" w:date="2023-02-20T09:19:00Z">
          <w:r w:rsidDel="00E45DE0">
            <w:rPr>
              <w:rFonts w:ascii="楷体" w:eastAsia="楷体" w:hAnsi="楷体" w:cs="Times New Roman" w:hint="eastAsia"/>
              <w:kern w:val="0"/>
              <w:szCs w:val="21"/>
            </w:rPr>
            <w:delText>年没有使用一般公共预算拨款安排的支出”</w:delText>
          </w:r>
        </w:del>
      </w:ins>
      <w:ins w:id="3503" w:author="null" w:date="2021-11-24T21:24:00Z">
        <w:del w:id="3504" w:author="Administrator" w:date="2023-02-20T09:19:00Z">
          <w:r w:rsidDel="00E45DE0">
            <w:rPr>
              <w:rFonts w:ascii="楷体" w:eastAsia="楷体" w:hAnsi="楷体" w:cs="Times New Roman" w:hint="eastAsia"/>
              <w:kern w:val="0"/>
              <w:szCs w:val="21"/>
            </w:rPr>
            <w:delText>。</w:delText>
          </w:r>
        </w:del>
      </w:ins>
    </w:p>
    <w:p w:rsidR="00D72137" w:rsidRDefault="00E71657">
      <w:pPr>
        <w:tabs>
          <w:tab w:val="left" w:pos="7513"/>
        </w:tabs>
        <w:adjustRightInd w:val="0"/>
        <w:snapToGrid w:val="0"/>
        <w:spacing w:line="600" w:lineRule="exact"/>
        <w:rPr>
          <w:del w:id="3505" w:author="null" w:date="2021-11-24T18:39:00Z"/>
          <w:rFonts w:ascii="仿宋" w:eastAsia="仿宋" w:hAnsi="仿宋"/>
          <w:sz w:val="32"/>
          <w:szCs w:val="32"/>
        </w:rPr>
      </w:pPr>
      <w:del w:id="3506" w:author="null" w:date="2021-11-24T18:39:00Z">
        <w:r>
          <w:rPr>
            <w:rFonts w:asciiTheme="majorEastAsia" w:eastAsiaTheme="majorEastAsia" w:hAnsiTheme="majorEastAsia" w:cs="Times New Roman"/>
            <w:kern w:val="0"/>
            <w:sz w:val="36"/>
            <w:szCs w:val="20"/>
          </w:rPr>
          <w:delText>……</w:delText>
        </w:r>
      </w:del>
    </w:p>
    <w:p w:rsidR="00D72137" w:rsidRDefault="00D72137">
      <w:pPr>
        <w:tabs>
          <w:tab w:val="left" w:pos="7513"/>
        </w:tabs>
        <w:adjustRightInd w:val="0"/>
        <w:snapToGrid w:val="0"/>
        <w:spacing w:line="600" w:lineRule="exact"/>
        <w:rPr>
          <w:ins w:id="3507" w:author="null" w:date="2021-11-24T18:31:00Z"/>
          <w:rFonts w:ascii="黑体" w:eastAsia="黑体" w:hAnsi="黑体"/>
          <w:sz w:val="32"/>
          <w:szCs w:val="32"/>
        </w:rPr>
        <w:sectPr w:rsidR="00D72137">
          <w:pgSz w:w="11906" w:h="16838"/>
          <w:pgMar w:top="1440" w:right="1800" w:bottom="1440" w:left="1800" w:header="851" w:footer="992" w:gutter="0"/>
          <w:cols w:space="425"/>
          <w:docGrid w:type="lines" w:linePitch="312"/>
        </w:sectPr>
      </w:pPr>
    </w:p>
    <w:p w:rsidR="00D72137" w:rsidRDefault="00C94D16">
      <w:pPr>
        <w:tabs>
          <w:tab w:val="left" w:pos="7513"/>
        </w:tabs>
        <w:adjustRightInd w:val="0"/>
        <w:snapToGrid w:val="0"/>
        <w:spacing w:line="600" w:lineRule="exact"/>
        <w:rPr>
          <w:ins w:id="3508" w:author="null" w:date="2023-01-03T15:42:00Z"/>
          <w:rFonts w:ascii="黑体" w:eastAsia="黑体" w:hAnsi="黑体"/>
          <w:sz w:val="32"/>
          <w:szCs w:val="32"/>
        </w:rPr>
      </w:pPr>
      <w:del w:id="3509" w:author="null" w:date="2021-11-24T18:32:00Z">
        <w:r w:rsidRPr="00C94D16">
          <w:rPr>
            <w:rFonts w:ascii="黑体" w:eastAsia="黑体" w:hAnsi="黑体" w:hint="eastAsia"/>
            <w:sz w:val="32"/>
            <w:szCs w:val="32"/>
            <w:rPrChange w:id="3510" w:author="null" w:date="2021-11-24T10:41:00Z">
              <w:rPr>
                <w:rFonts w:ascii="仿宋" w:eastAsia="仿宋" w:hAnsi="仿宋" w:hint="eastAsia"/>
                <w:sz w:val="32"/>
                <w:szCs w:val="32"/>
              </w:rPr>
            </w:rPrChange>
          </w:rPr>
          <w:lastRenderedPageBreak/>
          <w:delText>八</w:delText>
        </w:r>
      </w:del>
      <w:ins w:id="3511" w:author="null" w:date="2021-11-24T18:32:00Z">
        <w:r w:rsidR="00E71657">
          <w:rPr>
            <w:rFonts w:ascii="黑体" w:eastAsia="黑体" w:hAnsi="黑体" w:hint="eastAsia"/>
            <w:sz w:val="32"/>
            <w:szCs w:val="32"/>
          </w:rPr>
          <w:t>九</w:t>
        </w:r>
      </w:ins>
      <w:r w:rsidRPr="00C94D16">
        <w:rPr>
          <w:rFonts w:ascii="黑体" w:eastAsia="黑体" w:hAnsi="黑体" w:hint="eastAsia"/>
          <w:sz w:val="32"/>
          <w:szCs w:val="32"/>
          <w:rPrChange w:id="3512" w:author="null" w:date="2021-11-24T10:41:00Z">
            <w:rPr>
              <w:rFonts w:ascii="仿宋" w:eastAsia="仿宋" w:hAnsi="仿宋" w:hint="eastAsia"/>
              <w:sz w:val="32"/>
              <w:szCs w:val="32"/>
            </w:rPr>
          </w:rPrChange>
        </w:rPr>
        <w:t>、一般公共预算基本支出经济分类情况表</w:t>
      </w:r>
    </w:p>
    <w:p w:rsidR="00000000" w:rsidRDefault="00E71657">
      <w:pPr>
        <w:tabs>
          <w:tab w:val="left" w:pos="7513"/>
        </w:tabs>
        <w:adjustRightInd w:val="0"/>
        <w:snapToGrid w:val="0"/>
        <w:spacing w:line="600" w:lineRule="exact"/>
        <w:jc w:val="center"/>
        <w:rPr>
          <w:ins w:id="3513" w:author="null" w:date="2023-01-03T15:42:00Z"/>
          <w:rFonts w:ascii="黑体" w:eastAsia="黑体" w:hAnsi="黑体"/>
          <w:sz w:val="32"/>
          <w:szCs w:val="32"/>
        </w:rPr>
        <w:pPrChange w:id="3514" w:author="null" w:date="2023-01-03T15:43:00Z">
          <w:pPr>
            <w:tabs>
              <w:tab w:val="left" w:pos="7513"/>
            </w:tabs>
            <w:adjustRightInd w:val="0"/>
            <w:snapToGrid w:val="0"/>
            <w:spacing w:line="600" w:lineRule="exact"/>
          </w:pPr>
        </w:pPrChange>
      </w:pPr>
      <w:ins w:id="3515" w:author="null" w:date="2023-01-03T15:42:00Z">
        <w:del w:id="3516" w:author="Administrator" w:date="2023-02-18T16:44:00Z">
          <w:r w:rsidDel="00997C02">
            <w:rPr>
              <w:rFonts w:ascii="方正小标宋简体" w:eastAsia="方正小标宋简体" w:hAnsi="宋体" w:cs="宋体" w:hint="eastAsia"/>
              <w:kern w:val="0"/>
              <w:sz w:val="32"/>
              <w:szCs w:val="32"/>
            </w:rPr>
            <w:delText>××</w:delText>
          </w:r>
        </w:del>
      </w:ins>
      <w:ins w:id="3517" w:author="Administrator" w:date="2023-02-18T16:44:00Z">
        <w:r w:rsidR="00997C02">
          <w:rPr>
            <w:rFonts w:ascii="方正小标宋简体" w:eastAsia="方正小标宋简体" w:hAnsi="宋体" w:cs="宋体" w:hint="eastAsia"/>
            <w:kern w:val="0"/>
            <w:sz w:val="32"/>
            <w:szCs w:val="32"/>
          </w:rPr>
          <w:t>2023</w:t>
        </w:r>
      </w:ins>
      <w:ins w:id="3518" w:author="null" w:date="2023-01-03T15:42:00Z">
        <w:r>
          <w:rPr>
            <w:rFonts w:ascii="方正小标宋简体" w:eastAsia="方正小标宋简体" w:hAnsi="宋体" w:cs="宋体" w:hint="eastAsia"/>
            <w:kern w:val="0"/>
            <w:sz w:val="32"/>
            <w:szCs w:val="32"/>
          </w:rPr>
          <w:t>年度</w:t>
        </w:r>
      </w:ins>
      <w:ins w:id="3519" w:author="null" w:date="2023-01-03T15:43:00Z">
        <w:r>
          <w:rPr>
            <w:rFonts w:ascii="方正小标宋简体" w:eastAsia="方正小标宋简体" w:hAnsi="宋体" w:cs="宋体" w:hint="eastAsia"/>
            <w:kern w:val="0"/>
            <w:sz w:val="32"/>
            <w:szCs w:val="32"/>
          </w:rPr>
          <w:t>一般公共预算基本支出经济分类情况表</w:t>
        </w:r>
      </w:ins>
    </w:p>
    <w:tbl>
      <w:tblPr>
        <w:tblW w:w="8237" w:type="dxa"/>
        <w:tblInd w:w="93" w:type="dxa"/>
        <w:tblLook w:val="04A0"/>
        <w:tblPrChange w:id="3520" w:author="null" w:date="2023-01-03T15:43:00Z">
          <w:tblPr>
            <w:tblW w:w="8237" w:type="dxa"/>
            <w:tblInd w:w="93" w:type="dxa"/>
            <w:tblLook w:val="04A0"/>
          </w:tblPr>
        </w:tblPrChange>
      </w:tblPr>
      <w:tblGrid>
        <w:gridCol w:w="8237"/>
        <w:tblGridChange w:id="3521">
          <w:tblGrid>
            <w:gridCol w:w="8237"/>
          </w:tblGrid>
        </w:tblGridChange>
      </w:tblGrid>
      <w:tr w:rsidR="00D72137" w:rsidTr="00D72137">
        <w:trPr>
          <w:trHeight w:val="360"/>
          <w:ins w:id="3522" w:author="null" w:date="2023-01-03T15:43:00Z"/>
        </w:trPr>
        <w:tc>
          <w:tcPr>
            <w:tcW w:w="8237" w:type="dxa"/>
            <w:tcBorders>
              <w:top w:val="nil"/>
              <w:left w:val="nil"/>
              <w:bottom w:val="nil"/>
              <w:right w:val="nil"/>
            </w:tcBorders>
            <w:shd w:val="clear" w:color="000000" w:fill="FFFFFF"/>
            <w:noWrap/>
            <w:vAlign w:val="center"/>
            <w:tcPrChange w:id="3523" w:author="null" w:date="2023-01-03T15:43:00Z">
              <w:tcPr>
                <w:tcW w:w="2693" w:type="dxa"/>
                <w:tcBorders>
                  <w:top w:val="nil"/>
                  <w:left w:val="nil"/>
                  <w:bottom w:val="nil"/>
                  <w:right w:val="nil"/>
                </w:tcBorders>
                <w:shd w:val="clear" w:color="000000" w:fill="FFFFFF"/>
                <w:noWrap/>
                <w:vAlign w:val="center"/>
              </w:tcPr>
            </w:tcPrChange>
          </w:tcPr>
          <w:p w:rsidR="00D72137" w:rsidRDefault="00E71657">
            <w:pPr>
              <w:widowControl/>
              <w:spacing w:line="240" w:lineRule="auto"/>
              <w:jc w:val="right"/>
              <w:rPr>
                <w:ins w:id="3524" w:author="null" w:date="2023-01-03T15:43:00Z"/>
                <w:rFonts w:ascii="宋体" w:eastAsia="宋体" w:hAnsi="宋体" w:cs="宋体"/>
                <w:color w:val="000000"/>
                <w:kern w:val="0"/>
                <w:sz w:val="20"/>
                <w:szCs w:val="20"/>
              </w:rPr>
            </w:pPr>
            <w:ins w:id="3525" w:author="null" w:date="2023-01-03T15:43:00Z">
              <w:r>
                <w:rPr>
                  <w:rFonts w:ascii="宋体" w:eastAsia="宋体" w:hAnsi="宋体" w:cs="宋体" w:hint="eastAsia"/>
                  <w:color w:val="000000"/>
                  <w:kern w:val="0"/>
                  <w:sz w:val="20"/>
                  <w:szCs w:val="20"/>
                </w:rPr>
                <w:t>单位：万元</w:t>
              </w:r>
            </w:ins>
          </w:p>
        </w:tc>
      </w:tr>
    </w:tbl>
    <w:p w:rsidR="00D72137" w:rsidRPr="00D72137" w:rsidRDefault="00D72137">
      <w:pPr>
        <w:tabs>
          <w:tab w:val="left" w:pos="7513"/>
        </w:tabs>
        <w:adjustRightInd w:val="0"/>
        <w:snapToGrid w:val="0"/>
        <w:spacing w:line="600" w:lineRule="exact"/>
        <w:rPr>
          <w:del w:id="3526" w:author="null" w:date="2023-01-03T15:43:00Z"/>
          <w:rFonts w:ascii="黑体" w:eastAsia="黑体" w:hAnsi="黑体"/>
          <w:sz w:val="32"/>
          <w:szCs w:val="32"/>
          <w:rPrChange w:id="3527" w:author="null" w:date="2021-11-24T10:41:00Z">
            <w:rPr>
              <w:del w:id="3528" w:author="null" w:date="2023-01-03T15:43:00Z"/>
              <w:rFonts w:ascii="仿宋" w:eastAsia="仿宋" w:hAnsi="仿宋"/>
              <w:sz w:val="32"/>
              <w:szCs w:val="32"/>
            </w:rPr>
          </w:rPrChange>
        </w:rPr>
      </w:pPr>
    </w:p>
    <w:tbl>
      <w:tblPr>
        <w:tblW w:w="8379" w:type="dxa"/>
        <w:tblInd w:w="93" w:type="dxa"/>
        <w:tblLook w:val="04A0"/>
        <w:tblPrChange w:id="3529" w:author="null" w:date="2023-01-03T15:43:00Z">
          <w:tblPr>
            <w:tblW w:w="8567" w:type="dxa"/>
            <w:tblInd w:w="93" w:type="dxa"/>
            <w:tblLook w:val="04A0"/>
          </w:tblPr>
        </w:tblPrChange>
      </w:tblPr>
      <w:tblGrid>
        <w:gridCol w:w="1575"/>
        <w:gridCol w:w="4252"/>
        <w:gridCol w:w="2552"/>
        <w:tblGridChange w:id="3530">
          <w:tblGrid>
            <w:gridCol w:w="1149"/>
            <w:gridCol w:w="3260"/>
            <w:gridCol w:w="1418"/>
          </w:tblGrid>
        </w:tblGridChange>
      </w:tblGrid>
      <w:tr w:rsidR="00D72137" w:rsidTr="00D72137">
        <w:trPr>
          <w:trHeight w:val="567"/>
          <w:ins w:id="3531" w:author="null" w:date="2021-11-24T18:39:00Z"/>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Change w:id="3532" w:author="null" w:date="2023-01-03T15:43:00Z">
              <w:tcPr>
                <w:tcW w:w="114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D72137" w:rsidRDefault="00E71657">
            <w:pPr>
              <w:widowControl/>
              <w:spacing w:line="240" w:lineRule="auto"/>
              <w:jc w:val="center"/>
              <w:rPr>
                <w:ins w:id="3533" w:author="null" w:date="2021-11-24T18:39:00Z"/>
                <w:rFonts w:ascii="宋体" w:eastAsia="宋体" w:hAnsi="宋体" w:cs="宋体"/>
                <w:b/>
                <w:bCs/>
                <w:color w:val="000000"/>
                <w:kern w:val="0"/>
                <w:sz w:val="22"/>
              </w:rPr>
            </w:pPr>
            <w:ins w:id="3534" w:author="null" w:date="2021-11-24T18:39:00Z">
              <w:r>
                <w:rPr>
                  <w:rFonts w:ascii="宋体" w:eastAsia="宋体" w:hAnsi="宋体" w:cs="宋体" w:hint="eastAsia"/>
                  <w:b/>
                  <w:bCs/>
                  <w:color w:val="000000"/>
                  <w:kern w:val="0"/>
                  <w:sz w:val="22"/>
                </w:rPr>
                <w:t>科目编码</w:t>
              </w:r>
            </w:ins>
          </w:p>
        </w:tc>
        <w:tc>
          <w:tcPr>
            <w:tcW w:w="4252" w:type="dxa"/>
            <w:tcBorders>
              <w:top w:val="single" w:sz="4" w:space="0" w:color="auto"/>
              <w:left w:val="nil"/>
              <w:bottom w:val="single" w:sz="4" w:space="0" w:color="auto"/>
              <w:right w:val="single" w:sz="4" w:space="0" w:color="auto"/>
            </w:tcBorders>
            <w:shd w:val="clear" w:color="auto" w:fill="auto"/>
            <w:noWrap/>
            <w:vAlign w:val="center"/>
            <w:tcPrChange w:id="3535" w:author="null" w:date="2023-01-03T15:43:00Z">
              <w:tcPr>
                <w:tcW w:w="3260" w:type="dxa"/>
                <w:tcBorders>
                  <w:top w:val="single" w:sz="4" w:space="0" w:color="auto"/>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center"/>
              <w:rPr>
                <w:ins w:id="3536" w:author="null" w:date="2021-11-24T18:39:00Z"/>
                <w:rFonts w:ascii="宋体" w:eastAsia="宋体" w:hAnsi="宋体" w:cs="宋体"/>
                <w:b/>
                <w:bCs/>
                <w:color w:val="000000"/>
                <w:kern w:val="0"/>
                <w:sz w:val="22"/>
              </w:rPr>
            </w:pPr>
            <w:ins w:id="3537" w:author="null" w:date="2021-11-24T18:39:00Z">
              <w:r>
                <w:rPr>
                  <w:rFonts w:ascii="宋体" w:eastAsia="宋体" w:hAnsi="宋体" w:cs="宋体" w:hint="eastAsia"/>
                  <w:b/>
                  <w:bCs/>
                  <w:color w:val="000000"/>
                  <w:kern w:val="0"/>
                  <w:sz w:val="22"/>
                </w:rPr>
                <w:t>科目名称</w:t>
              </w:r>
            </w:ins>
          </w:p>
        </w:tc>
        <w:tc>
          <w:tcPr>
            <w:tcW w:w="2552" w:type="dxa"/>
            <w:tcBorders>
              <w:top w:val="single" w:sz="4" w:space="0" w:color="auto"/>
              <w:left w:val="nil"/>
              <w:bottom w:val="single" w:sz="4" w:space="0" w:color="auto"/>
              <w:right w:val="single" w:sz="4" w:space="0" w:color="auto"/>
            </w:tcBorders>
            <w:shd w:val="clear" w:color="auto" w:fill="auto"/>
            <w:noWrap/>
            <w:vAlign w:val="center"/>
            <w:tcPrChange w:id="3538" w:author="null" w:date="2023-01-03T15:43:00Z">
              <w:tcPr>
                <w:tcW w:w="1418" w:type="dxa"/>
                <w:tcBorders>
                  <w:top w:val="single" w:sz="4" w:space="0" w:color="auto"/>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center"/>
              <w:rPr>
                <w:ins w:id="3539" w:author="null" w:date="2021-11-24T18:39:00Z"/>
                <w:rFonts w:ascii="宋体" w:eastAsia="宋体" w:hAnsi="宋体" w:cs="宋体"/>
                <w:b/>
                <w:bCs/>
                <w:color w:val="000000"/>
                <w:kern w:val="0"/>
                <w:sz w:val="22"/>
              </w:rPr>
            </w:pPr>
            <w:ins w:id="3540" w:author="null" w:date="2023-01-03T17:16:00Z">
              <w:r>
                <w:rPr>
                  <w:rFonts w:ascii="宋体" w:eastAsia="宋体" w:hAnsi="宋体" w:cs="宋体" w:hint="eastAsia"/>
                  <w:b/>
                  <w:bCs/>
                  <w:color w:val="000000"/>
                  <w:kern w:val="0"/>
                  <w:sz w:val="22"/>
                </w:rPr>
                <w:t>预算数</w:t>
              </w:r>
            </w:ins>
          </w:p>
        </w:tc>
      </w:tr>
      <w:tr w:rsidR="008F450C" w:rsidTr="004733E0">
        <w:trPr>
          <w:trHeight w:val="419"/>
          <w:ins w:id="3541" w:author="null" w:date="2021-11-24T18:39:00Z"/>
        </w:trPr>
        <w:tc>
          <w:tcPr>
            <w:tcW w:w="58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Change w:id="3542" w:author="Administrator" w:date="2023-02-20T09:05:00Z">
              <w:tcPr>
                <w:tcW w:w="44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center"/>
              <w:rPr>
                <w:ins w:id="3543" w:author="null" w:date="2021-11-24T18:39:00Z"/>
                <w:rFonts w:ascii="宋体" w:eastAsia="宋体" w:hAnsi="宋体" w:cs="宋体"/>
                <w:b/>
                <w:bCs/>
                <w:color w:val="000000"/>
                <w:kern w:val="0"/>
                <w:sz w:val="18"/>
                <w:szCs w:val="18"/>
                <w:rPrChange w:id="3544" w:author="null" w:date="2021-11-25T20:14:00Z">
                  <w:rPr>
                    <w:ins w:id="3545" w:author="null" w:date="2021-11-24T18:39:00Z"/>
                    <w:rFonts w:ascii="宋体" w:eastAsia="宋体" w:hAnsi="宋体" w:cs="宋体"/>
                    <w:b/>
                    <w:bCs/>
                    <w:color w:val="000000"/>
                    <w:kern w:val="0"/>
                    <w:sz w:val="22"/>
                  </w:rPr>
                </w:rPrChange>
              </w:rPr>
            </w:pPr>
            <w:ins w:id="3546" w:author="null" w:date="2021-11-24T18:39:00Z">
              <w:r w:rsidRPr="00C94D16">
                <w:rPr>
                  <w:rFonts w:ascii="宋体" w:eastAsia="宋体" w:hAnsi="宋体" w:cs="宋体" w:hint="eastAsia"/>
                  <w:b/>
                  <w:bCs/>
                  <w:color w:val="000000"/>
                  <w:kern w:val="0"/>
                  <w:sz w:val="18"/>
                  <w:szCs w:val="18"/>
                  <w:rPrChange w:id="3547" w:author="null" w:date="2021-11-25T20:14:00Z">
                    <w:rPr>
                      <w:rFonts w:ascii="宋体" w:eastAsia="宋体" w:hAnsi="宋体" w:cs="宋体" w:hint="eastAsia"/>
                      <w:b/>
                      <w:bCs/>
                      <w:color w:val="000000"/>
                      <w:kern w:val="0"/>
                      <w:sz w:val="22"/>
                    </w:rPr>
                  </w:rPrChange>
                </w:rPr>
                <w:t>合计</w:t>
              </w:r>
            </w:ins>
          </w:p>
        </w:tc>
        <w:tc>
          <w:tcPr>
            <w:tcW w:w="2552" w:type="dxa"/>
            <w:tcBorders>
              <w:top w:val="nil"/>
              <w:left w:val="nil"/>
              <w:bottom w:val="single" w:sz="4" w:space="0" w:color="auto"/>
              <w:right w:val="single" w:sz="4" w:space="0" w:color="auto"/>
            </w:tcBorders>
            <w:shd w:val="clear" w:color="auto" w:fill="auto"/>
            <w:noWrap/>
            <w:vAlign w:val="bottom"/>
            <w:tcPrChange w:id="3548" w:author="Administrator" w:date="2023-02-20T09:05: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3549" w:author="null" w:date="2021-11-24T18:39:00Z"/>
                <w:rFonts w:ascii="宋体" w:eastAsia="宋体" w:hAnsi="宋体" w:cs="宋体"/>
                <w:b/>
                <w:bCs/>
                <w:color w:val="000000"/>
                <w:kern w:val="0"/>
                <w:sz w:val="18"/>
                <w:szCs w:val="18"/>
                <w:rPrChange w:id="3550" w:author="null" w:date="2021-11-25T20:14:00Z">
                  <w:rPr>
                    <w:ins w:id="3551" w:author="null" w:date="2021-11-24T18:39:00Z"/>
                    <w:rFonts w:ascii="宋体" w:eastAsia="宋体" w:hAnsi="宋体" w:cs="宋体"/>
                    <w:b/>
                    <w:bCs/>
                    <w:color w:val="000000"/>
                    <w:kern w:val="0"/>
                    <w:sz w:val="22"/>
                  </w:rPr>
                </w:rPrChange>
              </w:rPr>
            </w:pPr>
            <w:ins w:id="3552" w:author="Administrator" w:date="2023-02-20T09:05:00Z">
              <w:r>
                <w:rPr>
                  <w:rFonts w:hint="eastAsia"/>
                  <w:sz w:val="18"/>
                  <w:szCs w:val="18"/>
                </w:rPr>
                <w:t>510.73</w:t>
              </w:r>
            </w:ins>
            <w:ins w:id="3553" w:author="null" w:date="2021-11-24T18:39:00Z">
              <w:del w:id="3554" w:author="Administrator" w:date="2023-02-20T09:05:00Z">
                <w:r w:rsidR="00C94D16" w:rsidRPr="00C94D16">
                  <w:rPr>
                    <w:rFonts w:ascii="宋体" w:eastAsia="宋体" w:hAnsi="宋体" w:cs="宋体" w:hint="eastAsia"/>
                    <w:b/>
                    <w:bCs/>
                    <w:color w:val="000000"/>
                    <w:kern w:val="0"/>
                    <w:sz w:val="18"/>
                    <w:szCs w:val="18"/>
                    <w:rPrChange w:id="3555" w:author="null" w:date="2021-11-25T20:14:00Z">
                      <w:rPr>
                        <w:rFonts w:ascii="宋体" w:eastAsia="宋体" w:hAnsi="宋体" w:cs="宋体" w:hint="eastAsia"/>
                        <w:b/>
                        <w:bCs/>
                        <w:color w:val="000000"/>
                        <w:kern w:val="0"/>
                        <w:sz w:val="22"/>
                      </w:rPr>
                    </w:rPrChange>
                  </w:rPr>
                  <w:delText xml:space="preserve">　</w:delText>
                </w:r>
              </w:del>
            </w:ins>
          </w:p>
        </w:tc>
      </w:tr>
      <w:tr w:rsidR="008F450C" w:rsidTr="004733E0">
        <w:trPr>
          <w:trHeight w:val="402"/>
          <w:ins w:id="3556"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3557" w:author="Administrator" w:date="2023-02-20T09:01: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3558" w:author="null" w:date="2021-11-24T18:39:00Z"/>
                <w:rFonts w:ascii="宋体" w:eastAsia="宋体" w:hAnsi="宋体" w:cs="宋体"/>
                <w:b/>
                <w:bCs/>
                <w:color w:val="000000"/>
                <w:kern w:val="0"/>
                <w:sz w:val="18"/>
                <w:szCs w:val="18"/>
                <w:rPrChange w:id="3559" w:author="null" w:date="2021-11-25T20:14:00Z">
                  <w:rPr>
                    <w:ins w:id="3560" w:author="null" w:date="2021-11-24T18:39:00Z"/>
                    <w:rFonts w:ascii="宋体" w:eastAsia="宋体" w:hAnsi="宋体" w:cs="宋体"/>
                    <w:b/>
                    <w:bCs/>
                    <w:color w:val="000000"/>
                    <w:kern w:val="0"/>
                    <w:sz w:val="22"/>
                  </w:rPr>
                </w:rPrChange>
              </w:rPr>
            </w:pPr>
            <w:ins w:id="3561" w:author="null" w:date="2021-11-24T18:39:00Z">
              <w:r w:rsidRPr="00C94D16">
                <w:rPr>
                  <w:rFonts w:ascii="宋体" w:eastAsia="宋体" w:hAnsi="宋体" w:cs="宋体"/>
                  <w:b/>
                  <w:bCs/>
                  <w:color w:val="000000"/>
                  <w:kern w:val="0"/>
                  <w:sz w:val="18"/>
                  <w:szCs w:val="18"/>
                  <w:rPrChange w:id="3562" w:author="null" w:date="2021-11-25T20:14:00Z">
                    <w:rPr>
                      <w:rFonts w:ascii="宋体" w:eastAsia="宋体" w:hAnsi="宋体" w:cs="宋体"/>
                      <w:b/>
                      <w:bCs/>
                      <w:color w:val="000000"/>
                      <w:kern w:val="0"/>
                      <w:sz w:val="22"/>
                    </w:rPr>
                  </w:rPrChange>
                </w:rPr>
                <w:t>301</w:t>
              </w:r>
            </w:ins>
          </w:p>
        </w:tc>
        <w:tc>
          <w:tcPr>
            <w:tcW w:w="4252" w:type="dxa"/>
            <w:tcBorders>
              <w:top w:val="nil"/>
              <w:left w:val="nil"/>
              <w:bottom w:val="single" w:sz="4" w:space="0" w:color="auto"/>
              <w:right w:val="single" w:sz="4" w:space="0" w:color="auto"/>
            </w:tcBorders>
            <w:shd w:val="clear" w:color="auto" w:fill="auto"/>
            <w:noWrap/>
            <w:vAlign w:val="center"/>
            <w:tcPrChange w:id="3563" w:author="Administrator" w:date="2023-02-20T09:01:00Z">
              <w:tcPr>
                <w:tcW w:w="3260"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3564" w:author="null" w:date="2021-11-24T18:39:00Z"/>
                <w:rFonts w:ascii="宋体" w:eastAsia="宋体" w:hAnsi="宋体" w:cs="宋体"/>
                <w:b/>
                <w:bCs/>
                <w:color w:val="000000"/>
                <w:kern w:val="0"/>
                <w:sz w:val="18"/>
                <w:szCs w:val="18"/>
                <w:rPrChange w:id="3565" w:author="null" w:date="2021-11-25T20:14:00Z">
                  <w:rPr>
                    <w:ins w:id="3566" w:author="null" w:date="2021-11-24T18:39:00Z"/>
                    <w:rFonts w:ascii="宋体" w:eastAsia="宋体" w:hAnsi="宋体" w:cs="宋体"/>
                    <w:b/>
                    <w:bCs/>
                    <w:color w:val="000000"/>
                    <w:kern w:val="0"/>
                    <w:sz w:val="22"/>
                  </w:rPr>
                </w:rPrChange>
              </w:rPr>
            </w:pPr>
            <w:ins w:id="3567" w:author="null" w:date="2021-11-24T18:39:00Z">
              <w:r w:rsidRPr="00C94D16">
                <w:rPr>
                  <w:rFonts w:ascii="宋体" w:eastAsia="宋体" w:hAnsi="宋体" w:cs="宋体" w:hint="eastAsia"/>
                  <w:b/>
                  <w:bCs/>
                  <w:color w:val="000000"/>
                  <w:kern w:val="0"/>
                  <w:sz w:val="18"/>
                  <w:szCs w:val="18"/>
                  <w:rPrChange w:id="3568" w:author="null" w:date="2021-11-25T20:14:00Z">
                    <w:rPr>
                      <w:rFonts w:ascii="宋体" w:eastAsia="宋体" w:hAnsi="宋体" w:cs="宋体" w:hint="eastAsia"/>
                      <w:b/>
                      <w:bCs/>
                      <w:color w:val="000000"/>
                      <w:kern w:val="0"/>
                      <w:sz w:val="22"/>
                    </w:rPr>
                  </w:rPrChange>
                </w:rPr>
                <w:t>工资福利支出</w:t>
              </w:r>
            </w:ins>
          </w:p>
        </w:tc>
        <w:tc>
          <w:tcPr>
            <w:tcW w:w="2552" w:type="dxa"/>
            <w:tcBorders>
              <w:top w:val="nil"/>
              <w:left w:val="nil"/>
              <w:bottom w:val="single" w:sz="4" w:space="0" w:color="auto"/>
              <w:right w:val="single" w:sz="4" w:space="0" w:color="auto"/>
            </w:tcBorders>
            <w:shd w:val="clear" w:color="auto" w:fill="auto"/>
            <w:noWrap/>
            <w:vAlign w:val="bottom"/>
            <w:tcPrChange w:id="3569" w:author="Administrator" w:date="2023-02-20T09:01: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3570" w:author="null" w:date="2021-11-24T18:39:00Z"/>
                <w:rFonts w:ascii="宋体" w:eastAsia="宋体" w:hAnsi="宋体" w:cs="宋体"/>
                <w:b/>
                <w:bCs/>
                <w:color w:val="000000"/>
                <w:kern w:val="0"/>
                <w:sz w:val="18"/>
                <w:szCs w:val="18"/>
                <w:rPrChange w:id="3571" w:author="null" w:date="2021-11-25T20:14:00Z">
                  <w:rPr>
                    <w:ins w:id="3572" w:author="null" w:date="2021-11-24T18:39:00Z"/>
                    <w:rFonts w:ascii="宋体" w:eastAsia="宋体" w:hAnsi="宋体" w:cs="宋体"/>
                    <w:b/>
                    <w:bCs/>
                    <w:color w:val="000000"/>
                    <w:kern w:val="0"/>
                    <w:sz w:val="22"/>
                  </w:rPr>
                </w:rPrChange>
              </w:rPr>
            </w:pPr>
            <w:ins w:id="3573" w:author="Administrator" w:date="2023-02-20T09:01:00Z">
              <w:r>
                <w:rPr>
                  <w:rFonts w:hint="eastAsia"/>
                  <w:sz w:val="18"/>
                  <w:szCs w:val="18"/>
                </w:rPr>
                <w:t>388.70</w:t>
              </w:r>
            </w:ins>
            <w:ins w:id="3574" w:author="null" w:date="2021-11-24T18:39:00Z">
              <w:del w:id="3575" w:author="Administrator" w:date="2023-02-20T09:01:00Z">
                <w:r w:rsidR="00C94D16" w:rsidRPr="00C94D16">
                  <w:rPr>
                    <w:rFonts w:ascii="宋体" w:eastAsia="宋体" w:hAnsi="宋体" w:cs="宋体" w:hint="eastAsia"/>
                    <w:b/>
                    <w:bCs/>
                    <w:color w:val="000000"/>
                    <w:kern w:val="0"/>
                    <w:sz w:val="18"/>
                    <w:szCs w:val="18"/>
                    <w:rPrChange w:id="3576" w:author="null" w:date="2021-11-25T20:14:00Z">
                      <w:rPr>
                        <w:rFonts w:ascii="宋体" w:eastAsia="宋体" w:hAnsi="宋体" w:cs="宋体" w:hint="eastAsia"/>
                        <w:b/>
                        <w:bCs/>
                        <w:color w:val="000000"/>
                        <w:kern w:val="0"/>
                        <w:sz w:val="22"/>
                      </w:rPr>
                    </w:rPrChange>
                  </w:rPr>
                  <w:delText xml:space="preserve">　</w:delText>
                </w:r>
              </w:del>
            </w:ins>
          </w:p>
        </w:tc>
      </w:tr>
      <w:tr w:rsidR="008F450C" w:rsidTr="004733E0">
        <w:trPr>
          <w:trHeight w:val="402"/>
          <w:ins w:id="3577"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3578" w:author="Administrator" w:date="2023-02-20T09:00: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3579" w:author="null" w:date="2021-11-24T18:39:00Z"/>
                <w:rFonts w:ascii="宋体" w:eastAsia="宋体" w:hAnsi="宋体" w:cs="宋体"/>
                <w:color w:val="000000"/>
                <w:kern w:val="0"/>
                <w:sz w:val="18"/>
                <w:szCs w:val="18"/>
                <w:rPrChange w:id="3580" w:author="null" w:date="2021-11-25T20:14:00Z">
                  <w:rPr>
                    <w:ins w:id="3581" w:author="null" w:date="2021-11-24T18:39:00Z"/>
                    <w:rFonts w:ascii="宋体" w:eastAsia="宋体" w:hAnsi="宋体" w:cs="宋体"/>
                    <w:color w:val="000000"/>
                    <w:kern w:val="0"/>
                    <w:sz w:val="22"/>
                  </w:rPr>
                </w:rPrChange>
              </w:rPr>
            </w:pPr>
            <w:ins w:id="3582" w:author="null" w:date="2021-11-24T18:39:00Z">
              <w:r w:rsidRPr="00C94D16">
                <w:rPr>
                  <w:rFonts w:ascii="宋体" w:eastAsia="宋体" w:hAnsi="宋体" w:cs="宋体"/>
                  <w:color w:val="000000"/>
                  <w:kern w:val="0"/>
                  <w:sz w:val="18"/>
                  <w:szCs w:val="18"/>
                  <w:rPrChange w:id="3583" w:author="null" w:date="2021-11-25T20:14:00Z">
                    <w:rPr>
                      <w:rFonts w:ascii="宋体" w:eastAsia="宋体" w:hAnsi="宋体" w:cs="宋体"/>
                      <w:color w:val="000000"/>
                      <w:kern w:val="0"/>
                      <w:sz w:val="22"/>
                    </w:rPr>
                  </w:rPrChange>
                </w:rPr>
                <w:t>30101</w:t>
              </w:r>
            </w:ins>
          </w:p>
        </w:tc>
        <w:tc>
          <w:tcPr>
            <w:tcW w:w="4252" w:type="dxa"/>
            <w:tcBorders>
              <w:top w:val="nil"/>
              <w:left w:val="nil"/>
              <w:bottom w:val="single" w:sz="4" w:space="0" w:color="auto"/>
              <w:right w:val="single" w:sz="4" w:space="0" w:color="auto"/>
            </w:tcBorders>
            <w:shd w:val="clear" w:color="auto" w:fill="auto"/>
            <w:noWrap/>
            <w:vAlign w:val="center"/>
            <w:tcPrChange w:id="3584" w:author="Administrator" w:date="2023-02-20T09:00: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0" w:firstLine="360"/>
              <w:jc w:val="left"/>
              <w:rPr>
                <w:ins w:id="3585" w:author="null" w:date="2021-11-24T18:39:00Z"/>
                <w:rFonts w:ascii="宋体" w:eastAsia="宋体" w:hAnsi="宋体" w:cs="宋体"/>
                <w:color w:val="000000"/>
                <w:kern w:val="0"/>
                <w:sz w:val="18"/>
                <w:szCs w:val="18"/>
                <w:rPrChange w:id="3586" w:author="null" w:date="2021-11-25T20:14:00Z">
                  <w:rPr>
                    <w:ins w:id="3587" w:author="null" w:date="2021-11-24T18:39:00Z"/>
                    <w:rFonts w:ascii="宋体" w:eastAsia="宋体" w:hAnsi="宋体" w:cs="宋体"/>
                    <w:color w:val="000000"/>
                    <w:kern w:val="0"/>
                    <w:sz w:val="22"/>
                  </w:rPr>
                </w:rPrChange>
              </w:rPr>
              <w:pPrChange w:id="3588" w:author="null" w:date="2021-11-25T20:14:00Z">
                <w:pPr>
                  <w:widowControl/>
                  <w:spacing w:line="240" w:lineRule="auto"/>
                  <w:jc w:val="left"/>
                </w:pPr>
              </w:pPrChange>
            </w:pPr>
            <w:ins w:id="3589" w:author="null" w:date="2021-11-24T18:39:00Z">
              <w:r w:rsidRPr="00C94D16">
                <w:rPr>
                  <w:rFonts w:ascii="宋体" w:eastAsia="宋体" w:hAnsi="宋体" w:cs="宋体" w:hint="eastAsia"/>
                  <w:color w:val="000000"/>
                  <w:kern w:val="0"/>
                  <w:sz w:val="18"/>
                  <w:szCs w:val="18"/>
                  <w:rPrChange w:id="3590" w:author="null" w:date="2021-11-25T20:14:00Z">
                    <w:rPr>
                      <w:rFonts w:ascii="宋体" w:eastAsia="宋体" w:hAnsi="宋体" w:cs="宋体" w:hint="eastAsia"/>
                      <w:color w:val="000000"/>
                      <w:kern w:val="0"/>
                      <w:sz w:val="22"/>
                    </w:rPr>
                  </w:rPrChange>
                </w:rPr>
                <w:t>基本工资</w:t>
              </w:r>
            </w:ins>
          </w:p>
        </w:tc>
        <w:tc>
          <w:tcPr>
            <w:tcW w:w="2552" w:type="dxa"/>
            <w:tcBorders>
              <w:top w:val="nil"/>
              <w:left w:val="nil"/>
              <w:bottom w:val="single" w:sz="4" w:space="0" w:color="auto"/>
              <w:right w:val="single" w:sz="4" w:space="0" w:color="auto"/>
            </w:tcBorders>
            <w:shd w:val="clear" w:color="auto" w:fill="auto"/>
            <w:noWrap/>
            <w:vAlign w:val="bottom"/>
            <w:tcPrChange w:id="3591" w:author="Administrator" w:date="2023-02-20T09:00: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3592" w:author="null" w:date="2021-11-24T18:39:00Z"/>
                <w:rFonts w:ascii="宋体" w:eastAsia="宋体" w:hAnsi="宋体" w:cs="宋体"/>
                <w:color w:val="000000"/>
                <w:kern w:val="0"/>
                <w:sz w:val="18"/>
                <w:szCs w:val="18"/>
                <w:rPrChange w:id="3593" w:author="null" w:date="2021-11-25T20:14:00Z">
                  <w:rPr>
                    <w:ins w:id="3594" w:author="null" w:date="2021-11-24T18:39:00Z"/>
                    <w:rFonts w:ascii="宋体" w:eastAsia="宋体" w:hAnsi="宋体" w:cs="宋体"/>
                    <w:color w:val="000000"/>
                    <w:kern w:val="0"/>
                    <w:sz w:val="22"/>
                  </w:rPr>
                </w:rPrChange>
              </w:rPr>
            </w:pPr>
            <w:ins w:id="3595" w:author="Administrator" w:date="2023-02-20T09:01:00Z">
              <w:r>
                <w:rPr>
                  <w:rFonts w:hint="eastAsia"/>
                  <w:sz w:val="18"/>
                  <w:szCs w:val="18"/>
                </w:rPr>
                <w:t>104.51</w:t>
              </w:r>
            </w:ins>
            <w:ins w:id="3596" w:author="null" w:date="2021-11-24T18:39:00Z">
              <w:del w:id="3597" w:author="Administrator" w:date="2023-02-20T09:00:00Z">
                <w:r w:rsidR="00C94D16" w:rsidRPr="00C94D16">
                  <w:rPr>
                    <w:rFonts w:ascii="宋体" w:eastAsia="宋体" w:hAnsi="宋体" w:cs="宋体" w:hint="eastAsia"/>
                    <w:color w:val="000000"/>
                    <w:kern w:val="0"/>
                    <w:sz w:val="18"/>
                    <w:szCs w:val="18"/>
                    <w:rPrChange w:id="3598"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3599"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3600" w:author="Administrator" w:date="2023-02-20T09:00: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3601" w:author="null" w:date="2021-11-24T18:39:00Z"/>
                <w:rFonts w:ascii="宋体" w:eastAsia="宋体" w:hAnsi="宋体" w:cs="宋体"/>
                <w:color w:val="000000"/>
                <w:kern w:val="0"/>
                <w:sz w:val="18"/>
                <w:szCs w:val="18"/>
                <w:rPrChange w:id="3602" w:author="null" w:date="2021-11-25T20:14:00Z">
                  <w:rPr>
                    <w:ins w:id="3603" w:author="null" w:date="2021-11-24T18:39:00Z"/>
                    <w:rFonts w:ascii="宋体" w:eastAsia="宋体" w:hAnsi="宋体" w:cs="宋体"/>
                    <w:color w:val="000000"/>
                    <w:kern w:val="0"/>
                    <w:sz w:val="22"/>
                  </w:rPr>
                </w:rPrChange>
              </w:rPr>
            </w:pPr>
            <w:ins w:id="3604" w:author="null" w:date="2021-11-24T18:39:00Z">
              <w:r w:rsidRPr="00C94D16">
                <w:rPr>
                  <w:rFonts w:ascii="宋体" w:eastAsia="宋体" w:hAnsi="宋体" w:cs="宋体"/>
                  <w:color w:val="000000"/>
                  <w:kern w:val="0"/>
                  <w:sz w:val="18"/>
                  <w:szCs w:val="18"/>
                  <w:rPrChange w:id="3605" w:author="null" w:date="2021-11-25T20:14:00Z">
                    <w:rPr>
                      <w:rFonts w:ascii="宋体" w:eastAsia="宋体" w:hAnsi="宋体" w:cs="宋体"/>
                      <w:color w:val="000000"/>
                      <w:kern w:val="0"/>
                      <w:sz w:val="22"/>
                    </w:rPr>
                  </w:rPrChange>
                </w:rPr>
                <w:t>30102</w:t>
              </w:r>
            </w:ins>
          </w:p>
        </w:tc>
        <w:tc>
          <w:tcPr>
            <w:tcW w:w="4252" w:type="dxa"/>
            <w:tcBorders>
              <w:top w:val="nil"/>
              <w:left w:val="nil"/>
              <w:bottom w:val="single" w:sz="4" w:space="0" w:color="auto"/>
              <w:right w:val="single" w:sz="4" w:space="0" w:color="auto"/>
            </w:tcBorders>
            <w:shd w:val="clear" w:color="auto" w:fill="auto"/>
            <w:noWrap/>
            <w:vAlign w:val="center"/>
            <w:tcPrChange w:id="3606" w:author="Administrator" w:date="2023-02-20T09:00: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0" w:firstLine="360"/>
              <w:jc w:val="left"/>
              <w:rPr>
                <w:ins w:id="3607" w:author="null" w:date="2021-11-24T18:39:00Z"/>
                <w:rFonts w:ascii="宋体" w:eastAsia="宋体" w:hAnsi="宋体" w:cs="宋体"/>
                <w:color w:val="000000"/>
                <w:kern w:val="0"/>
                <w:sz w:val="18"/>
                <w:szCs w:val="18"/>
                <w:rPrChange w:id="3608" w:author="null" w:date="2021-11-25T20:14:00Z">
                  <w:rPr>
                    <w:ins w:id="3609" w:author="null" w:date="2021-11-24T18:39:00Z"/>
                    <w:rFonts w:ascii="宋体" w:eastAsia="宋体" w:hAnsi="宋体" w:cs="宋体"/>
                    <w:color w:val="000000"/>
                    <w:kern w:val="0"/>
                    <w:sz w:val="22"/>
                  </w:rPr>
                </w:rPrChange>
              </w:rPr>
              <w:pPrChange w:id="3610" w:author="null" w:date="2021-11-25T20:14:00Z">
                <w:pPr>
                  <w:widowControl/>
                  <w:spacing w:line="240" w:lineRule="auto"/>
                  <w:jc w:val="left"/>
                </w:pPr>
              </w:pPrChange>
            </w:pPr>
            <w:ins w:id="3611" w:author="null" w:date="2021-11-24T18:39:00Z">
              <w:r w:rsidRPr="00C94D16">
                <w:rPr>
                  <w:rFonts w:ascii="宋体" w:eastAsia="宋体" w:hAnsi="宋体" w:cs="宋体" w:hint="eastAsia"/>
                  <w:color w:val="000000"/>
                  <w:kern w:val="0"/>
                  <w:sz w:val="18"/>
                  <w:szCs w:val="18"/>
                  <w:rPrChange w:id="3612" w:author="null" w:date="2021-11-25T20:14:00Z">
                    <w:rPr>
                      <w:rFonts w:ascii="宋体" w:eastAsia="宋体" w:hAnsi="宋体" w:cs="宋体" w:hint="eastAsia"/>
                      <w:color w:val="000000"/>
                      <w:kern w:val="0"/>
                      <w:sz w:val="22"/>
                    </w:rPr>
                  </w:rPrChange>
                </w:rPr>
                <w:t>津贴补贴</w:t>
              </w:r>
            </w:ins>
          </w:p>
        </w:tc>
        <w:tc>
          <w:tcPr>
            <w:tcW w:w="2552" w:type="dxa"/>
            <w:tcBorders>
              <w:top w:val="nil"/>
              <w:left w:val="nil"/>
              <w:bottom w:val="single" w:sz="4" w:space="0" w:color="auto"/>
              <w:right w:val="single" w:sz="4" w:space="0" w:color="auto"/>
            </w:tcBorders>
            <w:shd w:val="clear" w:color="auto" w:fill="auto"/>
            <w:noWrap/>
            <w:vAlign w:val="bottom"/>
            <w:tcPrChange w:id="3613" w:author="Administrator" w:date="2023-02-20T09:00: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3614" w:author="null" w:date="2021-11-24T18:39:00Z"/>
                <w:rFonts w:ascii="宋体" w:eastAsia="宋体" w:hAnsi="宋体" w:cs="宋体"/>
                <w:color w:val="000000"/>
                <w:kern w:val="0"/>
                <w:sz w:val="18"/>
                <w:szCs w:val="18"/>
                <w:rPrChange w:id="3615" w:author="null" w:date="2021-11-25T20:14:00Z">
                  <w:rPr>
                    <w:ins w:id="3616" w:author="null" w:date="2021-11-24T18:39:00Z"/>
                    <w:rFonts w:ascii="宋体" w:eastAsia="宋体" w:hAnsi="宋体" w:cs="宋体"/>
                    <w:color w:val="000000"/>
                    <w:kern w:val="0"/>
                    <w:sz w:val="22"/>
                  </w:rPr>
                </w:rPrChange>
              </w:rPr>
            </w:pPr>
            <w:ins w:id="3617" w:author="Administrator" w:date="2023-02-20T09:01:00Z">
              <w:r>
                <w:rPr>
                  <w:rFonts w:hint="eastAsia"/>
                  <w:sz w:val="18"/>
                  <w:szCs w:val="18"/>
                </w:rPr>
                <w:t>60.79</w:t>
              </w:r>
            </w:ins>
            <w:ins w:id="3618" w:author="null" w:date="2021-11-24T18:39:00Z">
              <w:del w:id="3619" w:author="Administrator" w:date="2023-02-20T09:00:00Z">
                <w:r w:rsidR="00C94D16" w:rsidRPr="00C94D16">
                  <w:rPr>
                    <w:rFonts w:ascii="宋体" w:eastAsia="宋体" w:hAnsi="宋体" w:cs="宋体" w:hint="eastAsia"/>
                    <w:color w:val="000000"/>
                    <w:kern w:val="0"/>
                    <w:sz w:val="18"/>
                    <w:szCs w:val="18"/>
                    <w:rPrChange w:id="3620"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3621"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3622" w:author="Administrator" w:date="2023-02-20T09:00: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3623" w:author="null" w:date="2021-11-24T18:39:00Z"/>
                <w:rFonts w:ascii="宋体" w:eastAsia="宋体" w:hAnsi="宋体" w:cs="宋体"/>
                <w:color w:val="000000"/>
                <w:kern w:val="0"/>
                <w:sz w:val="18"/>
                <w:szCs w:val="18"/>
                <w:rPrChange w:id="3624" w:author="null" w:date="2021-11-25T20:14:00Z">
                  <w:rPr>
                    <w:ins w:id="3625" w:author="null" w:date="2021-11-24T18:39:00Z"/>
                    <w:rFonts w:ascii="宋体" w:eastAsia="宋体" w:hAnsi="宋体" w:cs="宋体"/>
                    <w:color w:val="000000"/>
                    <w:kern w:val="0"/>
                    <w:sz w:val="22"/>
                  </w:rPr>
                </w:rPrChange>
              </w:rPr>
            </w:pPr>
            <w:ins w:id="3626" w:author="null" w:date="2021-11-24T18:39:00Z">
              <w:r w:rsidRPr="00C94D16">
                <w:rPr>
                  <w:rFonts w:ascii="宋体" w:eastAsia="宋体" w:hAnsi="宋体" w:cs="宋体"/>
                  <w:color w:val="000000"/>
                  <w:kern w:val="0"/>
                  <w:sz w:val="18"/>
                  <w:szCs w:val="18"/>
                  <w:rPrChange w:id="3627" w:author="null" w:date="2021-11-25T20:14:00Z">
                    <w:rPr>
                      <w:rFonts w:ascii="宋体" w:eastAsia="宋体" w:hAnsi="宋体" w:cs="宋体"/>
                      <w:color w:val="000000"/>
                      <w:kern w:val="0"/>
                      <w:sz w:val="22"/>
                    </w:rPr>
                  </w:rPrChange>
                </w:rPr>
                <w:t>30103</w:t>
              </w:r>
            </w:ins>
          </w:p>
        </w:tc>
        <w:tc>
          <w:tcPr>
            <w:tcW w:w="4252" w:type="dxa"/>
            <w:tcBorders>
              <w:top w:val="nil"/>
              <w:left w:val="nil"/>
              <w:bottom w:val="single" w:sz="4" w:space="0" w:color="auto"/>
              <w:right w:val="single" w:sz="4" w:space="0" w:color="auto"/>
            </w:tcBorders>
            <w:shd w:val="clear" w:color="auto" w:fill="auto"/>
            <w:noWrap/>
            <w:vAlign w:val="center"/>
            <w:tcPrChange w:id="3628" w:author="Administrator" w:date="2023-02-20T09:00: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0" w:firstLine="360"/>
              <w:jc w:val="left"/>
              <w:rPr>
                <w:ins w:id="3629" w:author="null" w:date="2021-11-24T18:39:00Z"/>
                <w:rFonts w:ascii="宋体" w:eastAsia="宋体" w:hAnsi="宋体" w:cs="宋体"/>
                <w:color w:val="000000"/>
                <w:kern w:val="0"/>
                <w:sz w:val="18"/>
                <w:szCs w:val="18"/>
                <w:rPrChange w:id="3630" w:author="null" w:date="2021-11-25T20:14:00Z">
                  <w:rPr>
                    <w:ins w:id="3631" w:author="null" w:date="2021-11-24T18:39:00Z"/>
                    <w:rFonts w:ascii="宋体" w:eastAsia="宋体" w:hAnsi="宋体" w:cs="宋体"/>
                    <w:color w:val="000000"/>
                    <w:kern w:val="0"/>
                    <w:sz w:val="22"/>
                  </w:rPr>
                </w:rPrChange>
              </w:rPr>
              <w:pPrChange w:id="3632" w:author="null" w:date="2021-11-25T20:14:00Z">
                <w:pPr>
                  <w:widowControl/>
                  <w:spacing w:line="240" w:lineRule="auto"/>
                  <w:jc w:val="left"/>
                </w:pPr>
              </w:pPrChange>
            </w:pPr>
            <w:ins w:id="3633" w:author="null" w:date="2021-11-24T18:39:00Z">
              <w:r w:rsidRPr="00C94D16">
                <w:rPr>
                  <w:rFonts w:ascii="宋体" w:eastAsia="宋体" w:hAnsi="宋体" w:cs="宋体" w:hint="eastAsia"/>
                  <w:color w:val="000000"/>
                  <w:kern w:val="0"/>
                  <w:sz w:val="18"/>
                  <w:szCs w:val="18"/>
                  <w:rPrChange w:id="3634" w:author="null" w:date="2021-11-25T20:14:00Z">
                    <w:rPr>
                      <w:rFonts w:ascii="宋体" w:eastAsia="宋体" w:hAnsi="宋体" w:cs="宋体" w:hint="eastAsia"/>
                      <w:color w:val="000000"/>
                      <w:kern w:val="0"/>
                      <w:sz w:val="22"/>
                    </w:rPr>
                  </w:rPrChange>
                </w:rPr>
                <w:t>奖金</w:t>
              </w:r>
            </w:ins>
          </w:p>
        </w:tc>
        <w:tc>
          <w:tcPr>
            <w:tcW w:w="2552" w:type="dxa"/>
            <w:tcBorders>
              <w:top w:val="nil"/>
              <w:left w:val="nil"/>
              <w:bottom w:val="single" w:sz="4" w:space="0" w:color="auto"/>
              <w:right w:val="single" w:sz="4" w:space="0" w:color="auto"/>
            </w:tcBorders>
            <w:shd w:val="clear" w:color="auto" w:fill="auto"/>
            <w:noWrap/>
            <w:vAlign w:val="bottom"/>
            <w:tcPrChange w:id="3635" w:author="Administrator" w:date="2023-02-20T09:00: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3636" w:author="null" w:date="2021-11-24T18:39:00Z"/>
                <w:rFonts w:ascii="宋体" w:eastAsia="宋体" w:hAnsi="宋体" w:cs="宋体"/>
                <w:color w:val="000000"/>
                <w:kern w:val="0"/>
                <w:sz w:val="18"/>
                <w:szCs w:val="18"/>
                <w:rPrChange w:id="3637" w:author="null" w:date="2021-11-25T20:14:00Z">
                  <w:rPr>
                    <w:ins w:id="3638" w:author="null" w:date="2021-11-24T18:39:00Z"/>
                    <w:rFonts w:ascii="宋体" w:eastAsia="宋体" w:hAnsi="宋体" w:cs="宋体"/>
                    <w:color w:val="000000"/>
                    <w:kern w:val="0"/>
                    <w:sz w:val="22"/>
                  </w:rPr>
                </w:rPrChange>
              </w:rPr>
            </w:pPr>
            <w:ins w:id="3639" w:author="Administrator" w:date="2023-02-20T09:01:00Z">
              <w:r>
                <w:rPr>
                  <w:rFonts w:hint="eastAsia"/>
                  <w:sz w:val="18"/>
                  <w:szCs w:val="18"/>
                </w:rPr>
                <w:t>96.78</w:t>
              </w:r>
            </w:ins>
            <w:ins w:id="3640" w:author="null" w:date="2021-11-24T18:39:00Z">
              <w:del w:id="3641" w:author="Administrator" w:date="2023-02-20T09:00:00Z">
                <w:r w:rsidR="00C94D16" w:rsidRPr="00C94D16">
                  <w:rPr>
                    <w:rFonts w:ascii="宋体" w:eastAsia="宋体" w:hAnsi="宋体" w:cs="宋体" w:hint="eastAsia"/>
                    <w:color w:val="000000"/>
                    <w:kern w:val="0"/>
                    <w:sz w:val="18"/>
                    <w:szCs w:val="18"/>
                    <w:rPrChange w:id="3642"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3643"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3644" w:author="Administrator" w:date="2023-02-20T09:00: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3645" w:author="null" w:date="2021-11-24T18:39:00Z"/>
                <w:rFonts w:ascii="宋体" w:eastAsia="宋体" w:hAnsi="宋体" w:cs="宋体"/>
                <w:color w:val="000000"/>
                <w:kern w:val="0"/>
                <w:sz w:val="18"/>
                <w:szCs w:val="18"/>
                <w:rPrChange w:id="3646" w:author="null" w:date="2021-11-25T20:14:00Z">
                  <w:rPr>
                    <w:ins w:id="3647" w:author="null" w:date="2021-11-24T18:39:00Z"/>
                    <w:rFonts w:ascii="宋体" w:eastAsia="宋体" w:hAnsi="宋体" w:cs="宋体"/>
                    <w:color w:val="000000"/>
                    <w:kern w:val="0"/>
                    <w:sz w:val="22"/>
                  </w:rPr>
                </w:rPrChange>
              </w:rPr>
            </w:pPr>
            <w:ins w:id="3648" w:author="null" w:date="2021-11-24T18:39:00Z">
              <w:r w:rsidRPr="00C94D16">
                <w:rPr>
                  <w:rFonts w:ascii="宋体" w:eastAsia="宋体" w:hAnsi="宋体" w:cs="宋体"/>
                  <w:color w:val="000000"/>
                  <w:kern w:val="0"/>
                  <w:sz w:val="18"/>
                  <w:szCs w:val="18"/>
                  <w:rPrChange w:id="3649" w:author="null" w:date="2021-11-25T20:14:00Z">
                    <w:rPr>
                      <w:rFonts w:ascii="宋体" w:eastAsia="宋体" w:hAnsi="宋体" w:cs="宋体"/>
                      <w:color w:val="000000"/>
                      <w:kern w:val="0"/>
                      <w:sz w:val="22"/>
                    </w:rPr>
                  </w:rPrChange>
                </w:rPr>
                <w:t>30106</w:t>
              </w:r>
            </w:ins>
          </w:p>
        </w:tc>
        <w:tc>
          <w:tcPr>
            <w:tcW w:w="4252" w:type="dxa"/>
            <w:tcBorders>
              <w:top w:val="nil"/>
              <w:left w:val="nil"/>
              <w:bottom w:val="single" w:sz="4" w:space="0" w:color="auto"/>
              <w:right w:val="single" w:sz="4" w:space="0" w:color="auto"/>
            </w:tcBorders>
            <w:shd w:val="clear" w:color="auto" w:fill="auto"/>
            <w:noWrap/>
            <w:vAlign w:val="center"/>
            <w:tcPrChange w:id="3650" w:author="Administrator" w:date="2023-02-20T09:00: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0" w:firstLine="360"/>
              <w:jc w:val="left"/>
              <w:rPr>
                <w:ins w:id="3651" w:author="null" w:date="2021-11-24T18:39:00Z"/>
                <w:rFonts w:ascii="宋体" w:eastAsia="宋体" w:hAnsi="宋体" w:cs="宋体"/>
                <w:color w:val="000000"/>
                <w:kern w:val="0"/>
                <w:sz w:val="18"/>
                <w:szCs w:val="18"/>
                <w:rPrChange w:id="3652" w:author="null" w:date="2021-11-25T20:14:00Z">
                  <w:rPr>
                    <w:ins w:id="3653" w:author="null" w:date="2021-11-24T18:39:00Z"/>
                    <w:rFonts w:ascii="宋体" w:eastAsia="宋体" w:hAnsi="宋体" w:cs="宋体"/>
                    <w:color w:val="000000"/>
                    <w:kern w:val="0"/>
                    <w:sz w:val="22"/>
                  </w:rPr>
                </w:rPrChange>
              </w:rPr>
              <w:pPrChange w:id="3654" w:author="null" w:date="2021-11-25T20:14:00Z">
                <w:pPr>
                  <w:widowControl/>
                  <w:spacing w:line="240" w:lineRule="auto"/>
                  <w:jc w:val="left"/>
                </w:pPr>
              </w:pPrChange>
            </w:pPr>
            <w:ins w:id="3655" w:author="null" w:date="2021-11-24T18:39:00Z">
              <w:r w:rsidRPr="00C94D16">
                <w:rPr>
                  <w:rFonts w:ascii="宋体" w:eastAsia="宋体" w:hAnsi="宋体" w:cs="宋体" w:hint="eastAsia"/>
                  <w:color w:val="000000"/>
                  <w:kern w:val="0"/>
                  <w:sz w:val="18"/>
                  <w:szCs w:val="18"/>
                  <w:rPrChange w:id="3656" w:author="null" w:date="2021-11-25T20:14:00Z">
                    <w:rPr>
                      <w:rFonts w:ascii="宋体" w:eastAsia="宋体" w:hAnsi="宋体" w:cs="宋体" w:hint="eastAsia"/>
                      <w:color w:val="000000"/>
                      <w:kern w:val="0"/>
                      <w:sz w:val="22"/>
                    </w:rPr>
                  </w:rPrChange>
                </w:rPr>
                <w:t>伙食补助费</w:t>
              </w:r>
            </w:ins>
          </w:p>
        </w:tc>
        <w:tc>
          <w:tcPr>
            <w:tcW w:w="2552" w:type="dxa"/>
            <w:tcBorders>
              <w:top w:val="nil"/>
              <w:left w:val="nil"/>
              <w:bottom w:val="single" w:sz="4" w:space="0" w:color="auto"/>
              <w:right w:val="single" w:sz="4" w:space="0" w:color="auto"/>
            </w:tcBorders>
            <w:shd w:val="clear" w:color="auto" w:fill="auto"/>
            <w:noWrap/>
            <w:vAlign w:val="bottom"/>
            <w:tcPrChange w:id="3657" w:author="Administrator" w:date="2023-02-20T09:00: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3658" w:author="null" w:date="2021-11-24T18:39:00Z"/>
                <w:rFonts w:ascii="宋体" w:eastAsia="宋体" w:hAnsi="宋体" w:cs="宋体"/>
                <w:color w:val="000000"/>
                <w:kern w:val="0"/>
                <w:sz w:val="18"/>
                <w:szCs w:val="18"/>
                <w:rPrChange w:id="3659" w:author="null" w:date="2021-11-25T20:14:00Z">
                  <w:rPr>
                    <w:ins w:id="3660" w:author="null" w:date="2021-11-24T18:39:00Z"/>
                    <w:rFonts w:ascii="宋体" w:eastAsia="宋体" w:hAnsi="宋体" w:cs="宋体"/>
                    <w:color w:val="000000"/>
                    <w:kern w:val="0"/>
                    <w:sz w:val="22"/>
                  </w:rPr>
                </w:rPrChange>
              </w:rPr>
            </w:pPr>
            <w:ins w:id="3661" w:author="Administrator" w:date="2023-02-20T09:01:00Z">
              <w:r>
                <w:rPr>
                  <w:rFonts w:hint="eastAsia"/>
                  <w:sz w:val="18"/>
                  <w:szCs w:val="18"/>
                </w:rPr>
                <w:t xml:space="preserve">　</w:t>
              </w:r>
            </w:ins>
            <w:ins w:id="3662" w:author="null" w:date="2021-11-24T18:39:00Z">
              <w:del w:id="3663" w:author="Administrator" w:date="2023-02-20T09:00:00Z">
                <w:r w:rsidR="00C94D16" w:rsidRPr="00C94D16">
                  <w:rPr>
                    <w:rFonts w:ascii="宋体" w:eastAsia="宋体" w:hAnsi="宋体" w:cs="宋体" w:hint="eastAsia"/>
                    <w:color w:val="000000"/>
                    <w:kern w:val="0"/>
                    <w:sz w:val="18"/>
                    <w:szCs w:val="18"/>
                    <w:rPrChange w:id="3664"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3665"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3666" w:author="Administrator" w:date="2023-02-20T09:00: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3667" w:author="null" w:date="2021-11-24T18:39:00Z"/>
                <w:rFonts w:ascii="宋体" w:eastAsia="宋体" w:hAnsi="宋体" w:cs="宋体"/>
                <w:color w:val="000000"/>
                <w:kern w:val="0"/>
                <w:sz w:val="18"/>
                <w:szCs w:val="18"/>
                <w:rPrChange w:id="3668" w:author="null" w:date="2021-11-25T20:14:00Z">
                  <w:rPr>
                    <w:ins w:id="3669" w:author="null" w:date="2021-11-24T18:39:00Z"/>
                    <w:rFonts w:ascii="宋体" w:eastAsia="宋体" w:hAnsi="宋体" w:cs="宋体"/>
                    <w:color w:val="000000"/>
                    <w:kern w:val="0"/>
                    <w:sz w:val="22"/>
                  </w:rPr>
                </w:rPrChange>
              </w:rPr>
            </w:pPr>
            <w:ins w:id="3670" w:author="null" w:date="2021-11-24T18:39:00Z">
              <w:r w:rsidRPr="00C94D16">
                <w:rPr>
                  <w:rFonts w:ascii="宋体" w:eastAsia="宋体" w:hAnsi="宋体" w:cs="宋体"/>
                  <w:color w:val="000000"/>
                  <w:kern w:val="0"/>
                  <w:sz w:val="18"/>
                  <w:szCs w:val="18"/>
                  <w:rPrChange w:id="3671" w:author="null" w:date="2021-11-25T20:14:00Z">
                    <w:rPr>
                      <w:rFonts w:ascii="宋体" w:eastAsia="宋体" w:hAnsi="宋体" w:cs="宋体"/>
                      <w:color w:val="000000"/>
                      <w:kern w:val="0"/>
                      <w:sz w:val="22"/>
                    </w:rPr>
                  </w:rPrChange>
                </w:rPr>
                <w:t>30107</w:t>
              </w:r>
            </w:ins>
          </w:p>
        </w:tc>
        <w:tc>
          <w:tcPr>
            <w:tcW w:w="4252" w:type="dxa"/>
            <w:tcBorders>
              <w:top w:val="nil"/>
              <w:left w:val="nil"/>
              <w:bottom w:val="single" w:sz="4" w:space="0" w:color="auto"/>
              <w:right w:val="single" w:sz="4" w:space="0" w:color="auto"/>
            </w:tcBorders>
            <w:shd w:val="clear" w:color="auto" w:fill="auto"/>
            <w:noWrap/>
            <w:vAlign w:val="center"/>
            <w:tcPrChange w:id="3672" w:author="Administrator" w:date="2023-02-20T09:00: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0" w:firstLine="360"/>
              <w:jc w:val="left"/>
              <w:rPr>
                <w:ins w:id="3673" w:author="null" w:date="2021-11-24T18:39:00Z"/>
                <w:rFonts w:ascii="宋体" w:eastAsia="宋体" w:hAnsi="宋体" w:cs="宋体"/>
                <w:color w:val="000000"/>
                <w:kern w:val="0"/>
                <w:sz w:val="18"/>
                <w:szCs w:val="18"/>
                <w:rPrChange w:id="3674" w:author="null" w:date="2021-11-25T20:14:00Z">
                  <w:rPr>
                    <w:ins w:id="3675" w:author="null" w:date="2021-11-24T18:39:00Z"/>
                    <w:rFonts w:ascii="宋体" w:eastAsia="宋体" w:hAnsi="宋体" w:cs="宋体"/>
                    <w:color w:val="000000"/>
                    <w:kern w:val="0"/>
                    <w:sz w:val="22"/>
                  </w:rPr>
                </w:rPrChange>
              </w:rPr>
              <w:pPrChange w:id="3676" w:author="null" w:date="2021-11-25T20:14:00Z">
                <w:pPr>
                  <w:widowControl/>
                  <w:spacing w:line="240" w:lineRule="auto"/>
                  <w:jc w:val="left"/>
                </w:pPr>
              </w:pPrChange>
            </w:pPr>
            <w:ins w:id="3677" w:author="null" w:date="2021-11-24T18:39:00Z">
              <w:r w:rsidRPr="00C94D16">
                <w:rPr>
                  <w:rFonts w:ascii="宋体" w:eastAsia="宋体" w:hAnsi="宋体" w:cs="宋体" w:hint="eastAsia"/>
                  <w:color w:val="000000"/>
                  <w:kern w:val="0"/>
                  <w:sz w:val="18"/>
                  <w:szCs w:val="18"/>
                  <w:rPrChange w:id="3678" w:author="null" w:date="2021-11-25T20:14:00Z">
                    <w:rPr>
                      <w:rFonts w:ascii="宋体" w:eastAsia="宋体" w:hAnsi="宋体" w:cs="宋体" w:hint="eastAsia"/>
                      <w:color w:val="000000"/>
                      <w:kern w:val="0"/>
                      <w:sz w:val="22"/>
                    </w:rPr>
                  </w:rPrChange>
                </w:rPr>
                <w:t>绩效工资</w:t>
              </w:r>
            </w:ins>
          </w:p>
        </w:tc>
        <w:tc>
          <w:tcPr>
            <w:tcW w:w="2552" w:type="dxa"/>
            <w:tcBorders>
              <w:top w:val="nil"/>
              <w:left w:val="nil"/>
              <w:bottom w:val="single" w:sz="4" w:space="0" w:color="auto"/>
              <w:right w:val="single" w:sz="4" w:space="0" w:color="auto"/>
            </w:tcBorders>
            <w:shd w:val="clear" w:color="auto" w:fill="auto"/>
            <w:noWrap/>
            <w:vAlign w:val="bottom"/>
            <w:tcPrChange w:id="3679" w:author="Administrator" w:date="2023-02-20T09:00: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3680" w:author="null" w:date="2021-11-24T18:39:00Z"/>
                <w:rFonts w:ascii="宋体" w:eastAsia="宋体" w:hAnsi="宋体" w:cs="宋体"/>
                <w:color w:val="000000"/>
                <w:kern w:val="0"/>
                <w:sz w:val="18"/>
                <w:szCs w:val="18"/>
                <w:rPrChange w:id="3681" w:author="null" w:date="2021-11-25T20:14:00Z">
                  <w:rPr>
                    <w:ins w:id="3682" w:author="null" w:date="2021-11-24T18:39:00Z"/>
                    <w:rFonts w:ascii="宋体" w:eastAsia="宋体" w:hAnsi="宋体" w:cs="宋体"/>
                    <w:color w:val="000000"/>
                    <w:kern w:val="0"/>
                    <w:sz w:val="22"/>
                  </w:rPr>
                </w:rPrChange>
              </w:rPr>
            </w:pPr>
            <w:ins w:id="3683" w:author="Administrator" w:date="2023-02-20T09:01:00Z">
              <w:r>
                <w:rPr>
                  <w:rFonts w:hint="eastAsia"/>
                  <w:sz w:val="18"/>
                  <w:szCs w:val="18"/>
                </w:rPr>
                <w:t>1.05</w:t>
              </w:r>
            </w:ins>
            <w:ins w:id="3684" w:author="null" w:date="2021-11-24T18:39:00Z">
              <w:del w:id="3685" w:author="Administrator" w:date="2023-02-20T09:00:00Z">
                <w:r w:rsidR="00C94D16" w:rsidRPr="00C94D16">
                  <w:rPr>
                    <w:rFonts w:ascii="宋体" w:eastAsia="宋体" w:hAnsi="宋体" w:cs="宋体" w:hint="eastAsia"/>
                    <w:color w:val="000000"/>
                    <w:kern w:val="0"/>
                    <w:sz w:val="18"/>
                    <w:szCs w:val="18"/>
                    <w:rPrChange w:id="3686"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3687"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3688" w:author="Administrator" w:date="2023-02-20T09:00: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3689" w:author="null" w:date="2021-11-24T18:39:00Z"/>
                <w:rFonts w:ascii="宋体" w:eastAsia="宋体" w:hAnsi="宋体" w:cs="宋体"/>
                <w:color w:val="000000"/>
                <w:kern w:val="0"/>
                <w:sz w:val="18"/>
                <w:szCs w:val="18"/>
                <w:rPrChange w:id="3690" w:author="null" w:date="2021-11-25T20:14:00Z">
                  <w:rPr>
                    <w:ins w:id="3691" w:author="null" w:date="2021-11-24T18:39:00Z"/>
                    <w:rFonts w:ascii="宋体" w:eastAsia="宋体" w:hAnsi="宋体" w:cs="宋体"/>
                    <w:color w:val="000000"/>
                    <w:kern w:val="0"/>
                    <w:sz w:val="22"/>
                  </w:rPr>
                </w:rPrChange>
              </w:rPr>
            </w:pPr>
            <w:ins w:id="3692" w:author="null" w:date="2021-11-24T18:39:00Z">
              <w:r w:rsidRPr="00C94D16">
                <w:rPr>
                  <w:rFonts w:ascii="宋体" w:eastAsia="宋体" w:hAnsi="宋体" w:cs="宋体"/>
                  <w:color w:val="000000"/>
                  <w:kern w:val="0"/>
                  <w:sz w:val="18"/>
                  <w:szCs w:val="18"/>
                  <w:rPrChange w:id="3693" w:author="null" w:date="2021-11-25T20:14:00Z">
                    <w:rPr>
                      <w:rFonts w:ascii="宋体" w:eastAsia="宋体" w:hAnsi="宋体" w:cs="宋体"/>
                      <w:color w:val="000000"/>
                      <w:kern w:val="0"/>
                      <w:sz w:val="22"/>
                    </w:rPr>
                  </w:rPrChange>
                </w:rPr>
                <w:t>30108</w:t>
              </w:r>
            </w:ins>
          </w:p>
        </w:tc>
        <w:tc>
          <w:tcPr>
            <w:tcW w:w="4252" w:type="dxa"/>
            <w:tcBorders>
              <w:top w:val="nil"/>
              <w:left w:val="nil"/>
              <w:bottom w:val="single" w:sz="4" w:space="0" w:color="auto"/>
              <w:right w:val="single" w:sz="4" w:space="0" w:color="auto"/>
            </w:tcBorders>
            <w:shd w:val="clear" w:color="auto" w:fill="auto"/>
            <w:noWrap/>
            <w:vAlign w:val="center"/>
            <w:tcPrChange w:id="3694" w:author="Administrator" w:date="2023-02-20T09:00: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0" w:firstLine="360"/>
              <w:jc w:val="left"/>
              <w:rPr>
                <w:ins w:id="3695" w:author="null" w:date="2021-11-24T18:39:00Z"/>
                <w:rFonts w:ascii="宋体" w:eastAsia="宋体" w:hAnsi="宋体" w:cs="宋体"/>
                <w:color w:val="000000"/>
                <w:kern w:val="0"/>
                <w:sz w:val="18"/>
                <w:szCs w:val="18"/>
                <w:rPrChange w:id="3696" w:author="null" w:date="2021-11-25T20:14:00Z">
                  <w:rPr>
                    <w:ins w:id="3697" w:author="null" w:date="2021-11-24T18:39:00Z"/>
                    <w:rFonts w:ascii="宋体" w:eastAsia="宋体" w:hAnsi="宋体" w:cs="宋体"/>
                    <w:color w:val="000000"/>
                    <w:kern w:val="0"/>
                    <w:sz w:val="22"/>
                  </w:rPr>
                </w:rPrChange>
              </w:rPr>
              <w:pPrChange w:id="3698" w:author="null" w:date="2021-11-25T20:14:00Z">
                <w:pPr>
                  <w:widowControl/>
                  <w:spacing w:line="240" w:lineRule="auto"/>
                  <w:jc w:val="left"/>
                </w:pPr>
              </w:pPrChange>
            </w:pPr>
            <w:ins w:id="3699" w:author="null" w:date="2021-11-24T18:39:00Z">
              <w:r w:rsidRPr="00C94D16">
                <w:rPr>
                  <w:rFonts w:ascii="宋体" w:eastAsia="宋体" w:hAnsi="宋体" w:cs="宋体" w:hint="eastAsia"/>
                  <w:color w:val="000000"/>
                  <w:kern w:val="0"/>
                  <w:sz w:val="18"/>
                  <w:szCs w:val="18"/>
                  <w:rPrChange w:id="3700" w:author="null" w:date="2021-11-25T20:14:00Z">
                    <w:rPr>
                      <w:rFonts w:ascii="宋体" w:eastAsia="宋体" w:hAnsi="宋体" w:cs="宋体" w:hint="eastAsia"/>
                      <w:color w:val="000000"/>
                      <w:kern w:val="0"/>
                      <w:sz w:val="22"/>
                    </w:rPr>
                  </w:rPrChange>
                </w:rPr>
                <w:t>机关事业单位基本养老保险缴费</w:t>
              </w:r>
            </w:ins>
          </w:p>
        </w:tc>
        <w:tc>
          <w:tcPr>
            <w:tcW w:w="2552" w:type="dxa"/>
            <w:tcBorders>
              <w:top w:val="nil"/>
              <w:left w:val="nil"/>
              <w:bottom w:val="single" w:sz="4" w:space="0" w:color="auto"/>
              <w:right w:val="single" w:sz="4" w:space="0" w:color="auto"/>
            </w:tcBorders>
            <w:shd w:val="clear" w:color="auto" w:fill="auto"/>
            <w:noWrap/>
            <w:vAlign w:val="bottom"/>
            <w:tcPrChange w:id="3701" w:author="Administrator" w:date="2023-02-20T09:00: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3702" w:author="null" w:date="2021-11-24T18:39:00Z"/>
                <w:rFonts w:ascii="宋体" w:eastAsia="宋体" w:hAnsi="宋体" w:cs="宋体"/>
                <w:color w:val="000000"/>
                <w:kern w:val="0"/>
                <w:sz w:val="18"/>
                <w:szCs w:val="18"/>
                <w:rPrChange w:id="3703" w:author="null" w:date="2021-11-25T20:14:00Z">
                  <w:rPr>
                    <w:ins w:id="3704" w:author="null" w:date="2021-11-24T18:39:00Z"/>
                    <w:rFonts w:ascii="宋体" w:eastAsia="宋体" w:hAnsi="宋体" w:cs="宋体"/>
                    <w:color w:val="000000"/>
                    <w:kern w:val="0"/>
                    <w:sz w:val="22"/>
                  </w:rPr>
                </w:rPrChange>
              </w:rPr>
            </w:pPr>
            <w:ins w:id="3705" w:author="Administrator" w:date="2023-02-20T09:01:00Z">
              <w:r>
                <w:rPr>
                  <w:rFonts w:hint="eastAsia"/>
                  <w:sz w:val="18"/>
                  <w:szCs w:val="18"/>
                </w:rPr>
                <w:t>37.30</w:t>
              </w:r>
            </w:ins>
            <w:ins w:id="3706" w:author="null" w:date="2021-11-24T18:39:00Z">
              <w:del w:id="3707" w:author="Administrator" w:date="2023-02-20T09:00:00Z">
                <w:r w:rsidR="00C94D16" w:rsidRPr="00C94D16">
                  <w:rPr>
                    <w:rFonts w:ascii="宋体" w:eastAsia="宋体" w:hAnsi="宋体" w:cs="宋体" w:hint="eastAsia"/>
                    <w:color w:val="000000"/>
                    <w:kern w:val="0"/>
                    <w:sz w:val="18"/>
                    <w:szCs w:val="18"/>
                    <w:rPrChange w:id="3708"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3709"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3710" w:author="Administrator" w:date="2023-02-20T09:00: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3711" w:author="null" w:date="2021-11-24T18:39:00Z"/>
                <w:rFonts w:ascii="宋体" w:eastAsia="宋体" w:hAnsi="宋体" w:cs="宋体"/>
                <w:color w:val="000000"/>
                <w:kern w:val="0"/>
                <w:sz w:val="18"/>
                <w:szCs w:val="18"/>
                <w:rPrChange w:id="3712" w:author="null" w:date="2021-11-25T20:14:00Z">
                  <w:rPr>
                    <w:ins w:id="3713" w:author="null" w:date="2021-11-24T18:39:00Z"/>
                    <w:rFonts w:ascii="宋体" w:eastAsia="宋体" w:hAnsi="宋体" w:cs="宋体"/>
                    <w:color w:val="000000"/>
                    <w:kern w:val="0"/>
                    <w:sz w:val="22"/>
                  </w:rPr>
                </w:rPrChange>
              </w:rPr>
            </w:pPr>
            <w:ins w:id="3714" w:author="null" w:date="2021-11-24T18:39:00Z">
              <w:r w:rsidRPr="00C94D16">
                <w:rPr>
                  <w:rFonts w:ascii="宋体" w:eastAsia="宋体" w:hAnsi="宋体" w:cs="宋体"/>
                  <w:color w:val="000000"/>
                  <w:kern w:val="0"/>
                  <w:sz w:val="18"/>
                  <w:szCs w:val="18"/>
                  <w:rPrChange w:id="3715" w:author="null" w:date="2021-11-25T20:14:00Z">
                    <w:rPr>
                      <w:rFonts w:ascii="宋体" w:eastAsia="宋体" w:hAnsi="宋体" w:cs="宋体"/>
                      <w:color w:val="000000"/>
                      <w:kern w:val="0"/>
                      <w:sz w:val="22"/>
                    </w:rPr>
                  </w:rPrChange>
                </w:rPr>
                <w:t>30109</w:t>
              </w:r>
            </w:ins>
          </w:p>
        </w:tc>
        <w:tc>
          <w:tcPr>
            <w:tcW w:w="4252" w:type="dxa"/>
            <w:tcBorders>
              <w:top w:val="nil"/>
              <w:left w:val="nil"/>
              <w:bottom w:val="single" w:sz="4" w:space="0" w:color="auto"/>
              <w:right w:val="single" w:sz="4" w:space="0" w:color="auto"/>
            </w:tcBorders>
            <w:shd w:val="clear" w:color="auto" w:fill="auto"/>
            <w:noWrap/>
            <w:vAlign w:val="center"/>
            <w:tcPrChange w:id="3716" w:author="Administrator" w:date="2023-02-20T09:00: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0" w:firstLine="360"/>
              <w:jc w:val="left"/>
              <w:rPr>
                <w:ins w:id="3717" w:author="null" w:date="2021-11-24T18:39:00Z"/>
                <w:rFonts w:ascii="宋体" w:eastAsia="宋体" w:hAnsi="宋体" w:cs="宋体"/>
                <w:color w:val="000000"/>
                <w:kern w:val="0"/>
                <w:sz w:val="18"/>
                <w:szCs w:val="18"/>
                <w:rPrChange w:id="3718" w:author="null" w:date="2021-11-25T20:14:00Z">
                  <w:rPr>
                    <w:ins w:id="3719" w:author="null" w:date="2021-11-24T18:39:00Z"/>
                    <w:rFonts w:ascii="宋体" w:eastAsia="宋体" w:hAnsi="宋体" w:cs="宋体"/>
                    <w:color w:val="000000"/>
                    <w:kern w:val="0"/>
                    <w:sz w:val="22"/>
                  </w:rPr>
                </w:rPrChange>
              </w:rPr>
              <w:pPrChange w:id="3720" w:author="null" w:date="2021-11-25T20:14:00Z">
                <w:pPr>
                  <w:widowControl/>
                  <w:spacing w:line="240" w:lineRule="auto"/>
                  <w:jc w:val="left"/>
                </w:pPr>
              </w:pPrChange>
            </w:pPr>
            <w:ins w:id="3721" w:author="null" w:date="2021-11-24T18:39:00Z">
              <w:r w:rsidRPr="00C94D16">
                <w:rPr>
                  <w:rFonts w:ascii="宋体" w:eastAsia="宋体" w:hAnsi="宋体" w:cs="宋体" w:hint="eastAsia"/>
                  <w:color w:val="000000"/>
                  <w:kern w:val="0"/>
                  <w:sz w:val="18"/>
                  <w:szCs w:val="18"/>
                  <w:rPrChange w:id="3722" w:author="null" w:date="2021-11-25T20:14:00Z">
                    <w:rPr>
                      <w:rFonts w:ascii="宋体" w:eastAsia="宋体" w:hAnsi="宋体" w:cs="宋体" w:hint="eastAsia"/>
                      <w:color w:val="000000"/>
                      <w:kern w:val="0"/>
                      <w:sz w:val="22"/>
                    </w:rPr>
                  </w:rPrChange>
                </w:rPr>
                <w:t>职业年金缴费</w:t>
              </w:r>
            </w:ins>
          </w:p>
        </w:tc>
        <w:tc>
          <w:tcPr>
            <w:tcW w:w="2552" w:type="dxa"/>
            <w:tcBorders>
              <w:top w:val="nil"/>
              <w:left w:val="nil"/>
              <w:bottom w:val="single" w:sz="4" w:space="0" w:color="auto"/>
              <w:right w:val="single" w:sz="4" w:space="0" w:color="auto"/>
            </w:tcBorders>
            <w:shd w:val="clear" w:color="auto" w:fill="auto"/>
            <w:noWrap/>
            <w:vAlign w:val="bottom"/>
            <w:tcPrChange w:id="3723" w:author="Administrator" w:date="2023-02-20T09:00: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3724" w:author="null" w:date="2021-11-24T18:39:00Z"/>
                <w:rFonts w:ascii="宋体" w:eastAsia="宋体" w:hAnsi="宋体" w:cs="宋体"/>
                <w:color w:val="000000"/>
                <w:kern w:val="0"/>
                <w:sz w:val="18"/>
                <w:szCs w:val="18"/>
                <w:rPrChange w:id="3725" w:author="null" w:date="2021-11-25T20:14:00Z">
                  <w:rPr>
                    <w:ins w:id="3726" w:author="null" w:date="2021-11-24T18:39:00Z"/>
                    <w:rFonts w:ascii="宋体" w:eastAsia="宋体" w:hAnsi="宋体" w:cs="宋体"/>
                    <w:color w:val="000000"/>
                    <w:kern w:val="0"/>
                    <w:sz w:val="22"/>
                  </w:rPr>
                </w:rPrChange>
              </w:rPr>
            </w:pPr>
            <w:ins w:id="3727" w:author="Administrator" w:date="2023-02-20T09:01:00Z">
              <w:r>
                <w:rPr>
                  <w:rFonts w:hint="eastAsia"/>
                  <w:sz w:val="18"/>
                  <w:szCs w:val="18"/>
                </w:rPr>
                <w:t>18.65</w:t>
              </w:r>
            </w:ins>
            <w:ins w:id="3728" w:author="null" w:date="2021-11-24T18:39:00Z">
              <w:del w:id="3729" w:author="Administrator" w:date="2023-02-20T09:00:00Z">
                <w:r w:rsidR="00C94D16" w:rsidRPr="00C94D16">
                  <w:rPr>
                    <w:rFonts w:ascii="宋体" w:eastAsia="宋体" w:hAnsi="宋体" w:cs="宋体" w:hint="eastAsia"/>
                    <w:color w:val="000000"/>
                    <w:kern w:val="0"/>
                    <w:sz w:val="18"/>
                    <w:szCs w:val="18"/>
                    <w:rPrChange w:id="3730"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3731"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3732" w:author="Administrator" w:date="2023-02-20T09:00: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3733" w:author="null" w:date="2021-11-24T18:39:00Z"/>
                <w:rFonts w:ascii="宋体" w:eastAsia="宋体" w:hAnsi="宋体" w:cs="宋体"/>
                <w:color w:val="000000"/>
                <w:kern w:val="0"/>
                <w:sz w:val="18"/>
                <w:szCs w:val="18"/>
                <w:rPrChange w:id="3734" w:author="null" w:date="2021-11-25T20:14:00Z">
                  <w:rPr>
                    <w:ins w:id="3735" w:author="null" w:date="2021-11-24T18:39:00Z"/>
                    <w:rFonts w:ascii="宋体" w:eastAsia="宋体" w:hAnsi="宋体" w:cs="宋体"/>
                    <w:color w:val="000000"/>
                    <w:kern w:val="0"/>
                    <w:sz w:val="22"/>
                  </w:rPr>
                </w:rPrChange>
              </w:rPr>
            </w:pPr>
            <w:ins w:id="3736" w:author="null" w:date="2021-11-24T18:39:00Z">
              <w:r w:rsidRPr="00C94D16">
                <w:rPr>
                  <w:rFonts w:ascii="宋体" w:eastAsia="宋体" w:hAnsi="宋体" w:cs="宋体"/>
                  <w:color w:val="000000"/>
                  <w:kern w:val="0"/>
                  <w:sz w:val="18"/>
                  <w:szCs w:val="18"/>
                  <w:rPrChange w:id="3737" w:author="null" w:date="2021-11-25T20:14:00Z">
                    <w:rPr>
                      <w:rFonts w:ascii="宋体" w:eastAsia="宋体" w:hAnsi="宋体" w:cs="宋体"/>
                      <w:color w:val="000000"/>
                      <w:kern w:val="0"/>
                      <w:sz w:val="22"/>
                    </w:rPr>
                  </w:rPrChange>
                </w:rPr>
                <w:t>30110</w:t>
              </w:r>
            </w:ins>
          </w:p>
        </w:tc>
        <w:tc>
          <w:tcPr>
            <w:tcW w:w="4252" w:type="dxa"/>
            <w:tcBorders>
              <w:top w:val="nil"/>
              <w:left w:val="nil"/>
              <w:bottom w:val="single" w:sz="4" w:space="0" w:color="auto"/>
              <w:right w:val="single" w:sz="4" w:space="0" w:color="auto"/>
            </w:tcBorders>
            <w:shd w:val="clear" w:color="auto" w:fill="auto"/>
            <w:noWrap/>
            <w:vAlign w:val="center"/>
            <w:tcPrChange w:id="3738" w:author="Administrator" w:date="2023-02-20T09:00: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0" w:firstLine="360"/>
              <w:jc w:val="left"/>
              <w:rPr>
                <w:ins w:id="3739" w:author="null" w:date="2021-11-24T18:39:00Z"/>
                <w:rFonts w:ascii="宋体" w:eastAsia="宋体" w:hAnsi="宋体" w:cs="宋体"/>
                <w:color w:val="000000"/>
                <w:kern w:val="0"/>
                <w:sz w:val="18"/>
                <w:szCs w:val="18"/>
                <w:rPrChange w:id="3740" w:author="null" w:date="2021-11-25T20:14:00Z">
                  <w:rPr>
                    <w:ins w:id="3741" w:author="null" w:date="2021-11-24T18:39:00Z"/>
                    <w:rFonts w:ascii="宋体" w:eastAsia="宋体" w:hAnsi="宋体" w:cs="宋体"/>
                    <w:color w:val="000000"/>
                    <w:kern w:val="0"/>
                    <w:sz w:val="22"/>
                  </w:rPr>
                </w:rPrChange>
              </w:rPr>
              <w:pPrChange w:id="3742" w:author="null" w:date="2021-11-25T20:14:00Z">
                <w:pPr>
                  <w:widowControl/>
                  <w:spacing w:line="240" w:lineRule="auto"/>
                  <w:jc w:val="left"/>
                </w:pPr>
              </w:pPrChange>
            </w:pPr>
            <w:ins w:id="3743" w:author="null" w:date="2021-11-24T18:39:00Z">
              <w:r w:rsidRPr="00C94D16">
                <w:rPr>
                  <w:rFonts w:ascii="宋体" w:eastAsia="宋体" w:hAnsi="宋体" w:cs="宋体" w:hint="eastAsia"/>
                  <w:color w:val="000000"/>
                  <w:kern w:val="0"/>
                  <w:sz w:val="18"/>
                  <w:szCs w:val="18"/>
                  <w:rPrChange w:id="3744" w:author="null" w:date="2021-11-25T20:14:00Z">
                    <w:rPr>
                      <w:rFonts w:ascii="宋体" w:eastAsia="宋体" w:hAnsi="宋体" w:cs="宋体" w:hint="eastAsia"/>
                      <w:color w:val="000000"/>
                      <w:kern w:val="0"/>
                      <w:sz w:val="22"/>
                    </w:rPr>
                  </w:rPrChange>
                </w:rPr>
                <w:t>职工基本医疗保险缴费</w:t>
              </w:r>
            </w:ins>
          </w:p>
        </w:tc>
        <w:tc>
          <w:tcPr>
            <w:tcW w:w="2552" w:type="dxa"/>
            <w:tcBorders>
              <w:top w:val="nil"/>
              <w:left w:val="nil"/>
              <w:bottom w:val="single" w:sz="4" w:space="0" w:color="auto"/>
              <w:right w:val="single" w:sz="4" w:space="0" w:color="auto"/>
            </w:tcBorders>
            <w:shd w:val="clear" w:color="auto" w:fill="auto"/>
            <w:noWrap/>
            <w:vAlign w:val="bottom"/>
            <w:tcPrChange w:id="3745" w:author="Administrator" w:date="2023-02-20T09:00: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3746" w:author="null" w:date="2021-11-24T18:39:00Z"/>
                <w:rFonts w:ascii="宋体" w:eastAsia="宋体" w:hAnsi="宋体" w:cs="宋体"/>
                <w:color w:val="000000"/>
                <w:kern w:val="0"/>
                <w:sz w:val="18"/>
                <w:szCs w:val="18"/>
                <w:rPrChange w:id="3747" w:author="null" w:date="2021-11-25T20:14:00Z">
                  <w:rPr>
                    <w:ins w:id="3748" w:author="null" w:date="2021-11-24T18:39:00Z"/>
                    <w:rFonts w:ascii="宋体" w:eastAsia="宋体" w:hAnsi="宋体" w:cs="宋体"/>
                    <w:color w:val="000000"/>
                    <w:kern w:val="0"/>
                    <w:sz w:val="22"/>
                  </w:rPr>
                </w:rPrChange>
              </w:rPr>
            </w:pPr>
            <w:ins w:id="3749" w:author="Administrator" w:date="2023-02-20T09:01:00Z">
              <w:r>
                <w:rPr>
                  <w:rFonts w:hint="eastAsia"/>
                  <w:sz w:val="18"/>
                  <w:szCs w:val="18"/>
                </w:rPr>
                <w:t>13.89</w:t>
              </w:r>
            </w:ins>
            <w:ins w:id="3750" w:author="null" w:date="2021-11-24T18:39:00Z">
              <w:del w:id="3751" w:author="Administrator" w:date="2023-02-20T09:00:00Z">
                <w:r w:rsidR="00C94D16" w:rsidRPr="00C94D16">
                  <w:rPr>
                    <w:rFonts w:ascii="宋体" w:eastAsia="宋体" w:hAnsi="宋体" w:cs="宋体" w:hint="eastAsia"/>
                    <w:color w:val="000000"/>
                    <w:kern w:val="0"/>
                    <w:sz w:val="18"/>
                    <w:szCs w:val="18"/>
                    <w:rPrChange w:id="3752"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3753"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3754" w:author="Administrator" w:date="2023-02-20T09:00: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3755" w:author="null" w:date="2021-11-24T18:39:00Z"/>
                <w:rFonts w:ascii="宋体" w:eastAsia="宋体" w:hAnsi="宋体" w:cs="宋体"/>
                <w:color w:val="000000"/>
                <w:kern w:val="0"/>
                <w:sz w:val="18"/>
                <w:szCs w:val="18"/>
                <w:rPrChange w:id="3756" w:author="null" w:date="2021-11-25T20:14:00Z">
                  <w:rPr>
                    <w:ins w:id="3757" w:author="null" w:date="2021-11-24T18:39:00Z"/>
                    <w:rFonts w:ascii="宋体" w:eastAsia="宋体" w:hAnsi="宋体" w:cs="宋体"/>
                    <w:color w:val="000000"/>
                    <w:kern w:val="0"/>
                    <w:sz w:val="22"/>
                  </w:rPr>
                </w:rPrChange>
              </w:rPr>
            </w:pPr>
            <w:ins w:id="3758" w:author="null" w:date="2021-11-24T18:39:00Z">
              <w:r w:rsidRPr="00C94D16">
                <w:rPr>
                  <w:rFonts w:ascii="宋体" w:eastAsia="宋体" w:hAnsi="宋体" w:cs="宋体"/>
                  <w:color w:val="000000"/>
                  <w:kern w:val="0"/>
                  <w:sz w:val="18"/>
                  <w:szCs w:val="18"/>
                  <w:rPrChange w:id="3759" w:author="null" w:date="2021-11-25T20:14:00Z">
                    <w:rPr>
                      <w:rFonts w:ascii="宋体" w:eastAsia="宋体" w:hAnsi="宋体" w:cs="宋体"/>
                      <w:color w:val="000000"/>
                      <w:kern w:val="0"/>
                      <w:sz w:val="22"/>
                    </w:rPr>
                  </w:rPrChange>
                </w:rPr>
                <w:t>30111</w:t>
              </w:r>
            </w:ins>
          </w:p>
        </w:tc>
        <w:tc>
          <w:tcPr>
            <w:tcW w:w="4252" w:type="dxa"/>
            <w:tcBorders>
              <w:top w:val="nil"/>
              <w:left w:val="nil"/>
              <w:bottom w:val="single" w:sz="4" w:space="0" w:color="auto"/>
              <w:right w:val="single" w:sz="4" w:space="0" w:color="auto"/>
            </w:tcBorders>
            <w:shd w:val="clear" w:color="auto" w:fill="auto"/>
            <w:noWrap/>
            <w:vAlign w:val="center"/>
            <w:tcPrChange w:id="3760" w:author="Administrator" w:date="2023-02-20T09:00: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0" w:firstLine="360"/>
              <w:jc w:val="left"/>
              <w:rPr>
                <w:ins w:id="3761" w:author="null" w:date="2021-11-24T18:39:00Z"/>
                <w:rFonts w:ascii="宋体" w:eastAsia="宋体" w:hAnsi="宋体" w:cs="宋体"/>
                <w:color w:val="000000"/>
                <w:kern w:val="0"/>
                <w:sz w:val="18"/>
                <w:szCs w:val="18"/>
                <w:rPrChange w:id="3762" w:author="null" w:date="2021-11-25T20:14:00Z">
                  <w:rPr>
                    <w:ins w:id="3763" w:author="null" w:date="2021-11-24T18:39:00Z"/>
                    <w:rFonts w:ascii="宋体" w:eastAsia="宋体" w:hAnsi="宋体" w:cs="宋体"/>
                    <w:color w:val="000000"/>
                    <w:kern w:val="0"/>
                    <w:sz w:val="22"/>
                  </w:rPr>
                </w:rPrChange>
              </w:rPr>
              <w:pPrChange w:id="3764" w:author="null" w:date="2021-11-25T20:14:00Z">
                <w:pPr>
                  <w:widowControl/>
                  <w:spacing w:line="240" w:lineRule="auto"/>
                  <w:jc w:val="left"/>
                </w:pPr>
              </w:pPrChange>
            </w:pPr>
            <w:ins w:id="3765" w:author="null" w:date="2021-11-24T18:39:00Z">
              <w:r w:rsidRPr="00C94D16">
                <w:rPr>
                  <w:rFonts w:ascii="宋体" w:eastAsia="宋体" w:hAnsi="宋体" w:cs="宋体" w:hint="eastAsia"/>
                  <w:color w:val="000000"/>
                  <w:kern w:val="0"/>
                  <w:sz w:val="18"/>
                  <w:szCs w:val="18"/>
                  <w:rPrChange w:id="3766" w:author="null" w:date="2021-11-25T20:14:00Z">
                    <w:rPr>
                      <w:rFonts w:ascii="宋体" w:eastAsia="宋体" w:hAnsi="宋体" w:cs="宋体" w:hint="eastAsia"/>
                      <w:color w:val="000000"/>
                      <w:kern w:val="0"/>
                      <w:sz w:val="22"/>
                    </w:rPr>
                  </w:rPrChange>
                </w:rPr>
                <w:t>公务员医疗补助缴费</w:t>
              </w:r>
            </w:ins>
          </w:p>
        </w:tc>
        <w:tc>
          <w:tcPr>
            <w:tcW w:w="2552" w:type="dxa"/>
            <w:tcBorders>
              <w:top w:val="nil"/>
              <w:left w:val="nil"/>
              <w:bottom w:val="single" w:sz="4" w:space="0" w:color="auto"/>
              <w:right w:val="single" w:sz="4" w:space="0" w:color="auto"/>
            </w:tcBorders>
            <w:shd w:val="clear" w:color="auto" w:fill="auto"/>
            <w:noWrap/>
            <w:vAlign w:val="bottom"/>
            <w:tcPrChange w:id="3767" w:author="Administrator" w:date="2023-02-20T09:00: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3768" w:author="null" w:date="2021-11-24T18:39:00Z"/>
                <w:rFonts w:ascii="宋体" w:eastAsia="宋体" w:hAnsi="宋体" w:cs="宋体"/>
                <w:color w:val="000000"/>
                <w:kern w:val="0"/>
                <w:sz w:val="18"/>
                <w:szCs w:val="18"/>
                <w:rPrChange w:id="3769" w:author="null" w:date="2021-11-25T20:14:00Z">
                  <w:rPr>
                    <w:ins w:id="3770" w:author="null" w:date="2021-11-24T18:39:00Z"/>
                    <w:rFonts w:ascii="宋体" w:eastAsia="宋体" w:hAnsi="宋体" w:cs="宋体"/>
                    <w:color w:val="000000"/>
                    <w:kern w:val="0"/>
                    <w:sz w:val="22"/>
                  </w:rPr>
                </w:rPrChange>
              </w:rPr>
            </w:pPr>
            <w:ins w:id="3771" w:author="Administrator" w:date="2023-02-20T09:01:00Z">
              <w:r>
                <w:rPr>
                  <w:rFonts w:hint="eastAsia"/>
                  <w:sz w:val="18"/>
                  <w:szCs w:val="18"/>
                </w:rPr>
                <w:t xml:space="preserve">　</w:t>
              </w:r>
            </w:ins>
            <w:ins w:id="3772" w:author="null" w:date="2021-11-24T18:39:00Z">
              <w:del w:id="3773" w:author="Administrator" w:date="2023-02-20T09:00:00Z">
                <w:r w:rsidR="00C94D16" w:rsidRPr="00C94D16">
                  <w:rPr>
                    <w:rFonts w:ascii="宋体" w:eastAsia="宋体" w:hAnsi="宋体" w:cs="宋体" w:hint="eastAsia"/>
                    <w:color w:val="000000"/>
                    <w:kern w:val="0"/>
                    <w:sz w:val="18"/>
                    <w:szCs w:val="18"/>
                    <w:rPrChange w:id="3774"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3775"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3776" w:author="Administrator" w:date="2023-02-20T09:00: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3777" w:author="null" w:date="2021-11-24T18:39:00Z"/>
                <w:rFonts w:ascii="宋体" w:eastAsia="宋体" w:hAnsi="宋体" w:cs="宋体"/>
                <w:color w:val="000000"/>
                <w:kern w:val="0"/>
                <w:sz w:val="18"/>
                <w:szCs w:val="18"/>
                <w:rPrChange w:id="3778" w:author="null" w:date="2021-11-25T20:14:00Z">
                  <w:rPr>
                    <w:ins w:id="3779" w:author="null" w:date="2021-11-24T18:39:00Z"/>
                    <w:rFonts w:ascii="宋体" w:eastAsia="宋体" w:hAnsi="宋体" w:cs="宋体"/>
                    <w:color w:val="000000"/>
                    <w:kern w:val="0"/>
                    <w:sz w:val="22"/>
                  </w:rPr>
                </w:rPrChange>
              </w:rPr>
            </w:pPr>
            <w:ins w:id="3780" w:author="null" w:date="2021-11-24T18:39:00Z">
              <w:r w:rsidRPr="00C94D16">
                <w:rPr>
                  <w:rFonts w:ascii="宋体" w:eastAsia="宋体" w:hAnsi="宋体" w:cs="宋体"/>
                  <w:color w:val="000000"/>
                  <w:kern w:val="0"/>
                  <w:sz w:val="18"/>
                  <w:szCs w:val="18"/>
                  <w:rPrChange w:id="3781" w:author="null" w:date="2021-11-25T20:14:00Z">
                    <w:rPr>
                      <w:rFonts w:ascii="宋体" w:eastAsia="宋体" w:hAnsi="宋体" w:cs="宋体"/>
                      <w:color w:val="000000"/>
                      <w:kern w:val="0"/>
                      <w:sz w:val="22"/>
                    </w:rPr>
                  </w:rPrChange>
                </w:rPr>
                <w:t>30112</w:t>
              </w:r>
            </w:ins>
          </w:p>
        </w:tc>
        <w:tc>
          <w:tcPr>
            <w:tcW w:w="4252" w:type="dxa"/>
            <w:tcBorders>
              <w:top w:val="nil"/>
              <w:left w:val="nil"/>
              <w:bottom w:val="single" w:sz="4" w:space="0" w:color="auto"/>
              <w:right w:val="single" w:sz="4" w:space="0" w:color="auto"/>
            </w:tcBorders>
            <w:shd w:val="clear" w:color="auto" w:fill="auto"/>
            <w:noWrap/>
            <w:vAlign w:val="center"/>
            <w:tcPrChange w:id="3782" w:author="Administrator" w:date="2023-02-20T09:00: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0" w:firstLine="360"/>
              <w:jc w:val="left"/>
              <w:rPr>
                <w:ins w:id="3783" w:author="null" w:date="2021-11-24T18:39:00Z"/>
                <w:rFonts w:ascii="宋体" w:eastAsia="宋体" w:hAnsi="宋体" w:cs="宋体"/>
                <w:color w:val="000000"/>
                <w:kern w:val="0"/>
                <w:sz w:val="18"/>
                <w:szCs w:val="18"/>
                <w:rPrChange w:id="3784" w:author="null" w:date="2021-11-25T20:14:00Z">
                  <w:rPr>
                    <w:ins w:id="3785" w:author="null" w:date="2021-11-24T18:39:00Z"/>
                    <w:rFonts w:ascii="宋体" w:eastAsia="宋体" w:hAnsi="宋体" w:cs="宋体"/>
                    <w:color w:val="000000"/>
                    <w:kern w:val="0"/>
                    <w:sz w:val="22"/>
                  </w:rPr>
                </w:rPrChange>
              </w:rPr>
              <w:pPrChange w:id="3786" w:author="null" w:date="2021-11-25T20:14:00Z">
                <w:pPr>
                  <w:widowControl/>
                  <w:spacing w:line="240" w:lineRule="auto"/>
                  <w:jc w:val="left"/>
                </w:pPr>
              </w:pPrChange>
            </w:pPr>
            <w:ins w:id="3787" w:author="null" w:date="2021-11-24T18:39:00Z">
              <w:r w:rsidRPr="00C94D16">
                <w:rPr>
                  <w:rFonts w:ascii="宋体" w:eastAsia="宋体" w:hAnsi="宋体" w:cs="宋体" w:hint="eastAsia"/>
                  <w:color w:val="000000"/>
                  <w:kern w:val="0"/>
                  <w:sz w:val="18"/>
                  <w:szCs w:val="18"/>
                  <w:rPrChange w:id="3788" w:author="null" w:date="2021-11-25T20:14:00Z">
                    <w:rPr>
                      <w:rFonts w:ascii="宋体" w:eastAsia="宋体" w:hAnsi="宋体" w:cs="宋体" w:hint="eastAsia"/>
                      <w:color w:val="000000"/>
                      <w:kern w:val="0"/>
                      <w:sz w:val="22"/>
                    </w:rPr>
                  </w:rPrChange>
                </w:rPr>
                <w:t>其他社会保障缴费</w:t>
              </w:r>
            </w:ins>
          </w:p>
        </w:tc>
        <w:tc>
          <w:tcPr>
            <w:tcW w:w="2552" w:type="dxa"/>
            <w:tcBorders>
              <w:top w:val="nil"/>
              <w:left w:val="nil"/>
              <w:bottom w:val="single" w:sz="4" w:space="0" w:color="auto"/>
              <w:right w:val="single" w:sz="4" w:space="0" w:color="auto"/>
            </w:tcBorders>
            <w:shd w:val="clear" w:color="auto" w:fill="auto"/>
            <w:noWrap/>
            <w:vAlign w:val="bottom"/>
            <w:tcPrChange w:id="3789" w:author="Administrator" w:date="2023-02-20T09:00: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3790" w:author="null" w:date="2021-11-24T18:39:00Z"/>
                <w:rFonts w:ascii="宋体" w:eastAsia="宋体" w:hAnsi="宋体" w:cs="宋体"/>
                <w:color w:val="000000"/>
                <w:kern w:val="0"/>
                <w:sz w:val="18"/>
                <w:szCs w:val="18"/>
                <w:rPrChange w:id="3791" w:author="null" w:date="2021-11-25T20:14:00Z">
                  <w:rPr>
                    <w:ins w:id="3792" w:author="null" w:date="2021-11-24T18:39:00Z"/>
                    <w:rFonts w:ascii="宋体" w:eastAsia="宋体" w:hAnsi="宋体" w:cs="宋体"/>
                    <w:color w:val="000000"/>
                    <w:kern w:val="0"/>
                    <w:sz w:val="22"/>
                  </w:rPr>
                </w:rPrChange>
              </w:rPr>
            </w:pPr>
            <w:ins w:id="3793" w:author="Administrator" w:date="2023-02-20T09:01:00Z">
              <w:r>
                <w:rPr>
                  <w:rFonts w:hint="eastAsia"/>
                  <w:sz w:val="18"/>
                  <w:szCs w:val="18"/>
                </w:rPr>
                <w:t>1.24</w:t>
              </w:r>
            </w:ins>
            <w:ins w:id="3794" w:author="null" w:date="2021-11-24T18:39:00Z">
              <w:del w:id="3795" w:author="Administrator" w:date="2023-02-20T09:00:00Z">
                <w:r w:rsidR="00C94D16" w:rsidRPr="00C94D16">
                  <w:rPr>
                    <w:rFonts w:ascii="宋体" w:eastAsia="宋体" w:hAnsi="宋体" w:cs="宋体" w:hint="eastAsia"/>
                    <w:color w:val="000000"/>
                    <w:kern w:val="0"/>
                    <w:sz w:val="18"/>
                    <w:szCs w:val="18"/>
                    <w:rPrChange w:id="3796"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3797"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3798" w:author="Administrator" w:date="2023-02-20T09:00: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3799" w:author="null" w:date="2021-11-24T18:39:00Z"/>
                <w:rFonts w:ascii="宋体" w:eastAsia="宋体" w:hAnsi="宋体" w:cs="宋体"/>
                <w:color w:val="000000"/>
                <w:kern w:val="0"/>
                <w:sz w:val="18"/>
                <w:szCs w:val="18"/>
                <w:rPrChange w:id="3800" w:author="null" w:date="2021-11-25T20:14:00Z">
                  <w:rPr>
                    <w:ins w:id="3801" w:author="null" w:date="2021-11-24T18:39:00Z"/>
                    <w:rFonts w:ascii="宋体" w:eastAsia="宋体" w:hAnsi="宋体" w:cs="宋体"/>
                    <w:color w:val="000000"/>
                    <w:kern w:val="0"/>
                    <w:sz w:val="22"/>
                  </w:rPr>
                </w:rPrChange>
              </w:rPr>
            </w:pPr>
            <w:ins w:id="3802" w:author="null" w:date="2021-11-24T18:39:00Z">
              <w:r w:rsidRPr="00C94D16">
                <w:rPr>
                  <w:rFonts w:ascii="宋体" w:eastAsia="宋体" w:hAnsi="宋体" w:cs="宋体"/>
                  <w:color w:val="000000"/>
                  <w:kern w:val="0"/>
                  <w:sz w:val="18"/>
                  <w:szCs w:val="18"/>
                  <w:rPrChange w:id="3803" w:author="null" w:date="2021-11-25T20:14:00Z">
                    <w:rPr>
                      <w:rFonts w:ascii="宋体" w:eastAsia="宋体" w:hAnsi="宋体" w:cs="宋体"/>
                      <w:color w:val="000000"/>
                      <w:kern w:val="0"/>
                      <w:sz w:val="22"/>
                    </w:rPr>
                  </w:rPrChange>
                </w:rPr>
                <w:t>30113</w:t>
              </w:r>
            </w:ins>
          </w:p>
        </w:tc>
        <w:tc>
          <w:tcPr>
            <w:tcW w:w="4252" w:type="dxa"/>
            <w:tcBorders>
              <w:top w:val="nil"/>
              <w:left w:val="nil"/>
              <w:bottom w:val="single" w:sz="4" w:space="0" w:color="auto"/>
              <w:right w:val="single" w:sz="4" w:space="0" w:color="auto"/>
            </w:tcBorders>
            <w:shd w:val="clear" w:color="auto" w:fill="auto"/>
            <w:noWrap/>
            <w:vAlign w:val="center"/>
            <w:tcPrChange w:id="3804" w:author="Administrator" w:date="2023-02-20T09:00: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0" w:firstLine="360"/>
              <w:jc w:val="left"/>
              <w:rPr>
                <w:ins w:id="3805" w:author="null" w:date="2021-11-24T18:39:00Z"/>
                <w:rFonts w:ascii="宋体" w:eastAsia="宋体" w:hAnsi="宋体" w:cs="宋体"/>
                <w:color w:val="000000"/>
                <w:kern w:val="0"/>
                <w:sz w:val="18"/>
                <w:szCs w:val="18"/>
                <w:rPrChange w:id="3806" w:author="null" w:date="2021-11-25T20:14:00Z">
                  <w:rPr>
                    <w:ins w:id="3807" w:author="null" w:date="2021-11-24T18:39:00Z"/>
                    <w:rFonts w:ascii="宋体" w:eastAsia="宋体" w:hAnsi="宋体" w:cs="宋体"/>
                    <w:color w:val="000000"/>
                    <w:kern w:val="0"/>
                    <w:sz w:val="22"/>
                  </w:rPr>
                </w:rPrChange>
              </w:rPr>
              <w:pPrChange w:id="3808" w:author="null" w:date="2021-11-25T20:14:00Z">
                <w:pPr>
                  <w:widowControl/>
                  <w:spacing w:line="240" w:lineRule="auto"/>
                  <w:jc w:val="left"/>
                </w:pPr>
              </w:pPrChange>
            </w:pPr>
            <w:ins w:id="3809" w:author="null" w:date="2021-11-24T18:39:00Z">
              <w:r w:rsidRPr="00C94D16">
                <w:rPr>
                  <w:rFonts w:ascii="宋体" w:eastAsia="宋体" w:hAnsi="宋体" w:cs="宋体" w:hint="eastAsia"/>
                  <w:color w:val="000000"/>
                  <w:kern w:val="0"/>
                  <w:sz w:val="18"/>
                  <w:szCs w:val="18"/>
                  <w:rPrChange w:id="3810" w:author="null" w:date="2021-11-25T20:14:00Z">
                    <w:rPr>
                      <w:rFonts w:ascii="宋体" w:eastAsia="宋体" w:hAnsi="宋体" w:cs="宋体" w:hint="eastAsia"/>
                      <w:color w:val="000000"/>
                      <w:kern w:val="0"/>
                      <w:sz w:val="22"/>
                    </w:rPr>
                  </w:rPrChange>
                </w:rPr>
                <w:t>住房公积金</w:t>
              </w:r>
            </w:ins>
          </w:p>
        </w:tc>
        <w:tc>
          <w:tcPr>
            <w:tcW w:w="2552" w:type="dxa"/>
            <w:tcBorders>
              <w:top w:val="nil"/>
              <w:left w:val="nil"/>
              <w:bottom w:val="single" w:sz="4" w:space="0" w:color="auto"/>
              <w:right w:val="single" w:sz="4" w:space="0" w:color="auto"/>
            </w:tcBorders>
            <w:shd w:val="clear" w:color="auto" w:fill="auto"/>
            <w:noWrap/>
            <w:vAlign w:val="bottom"/>
            <w:tcPrChange w:id="3811" w:author="Administrator" w:date="2023-02-20T09:00: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3812" w:author="null" w:date="2021-11-24T18:39:00Z"/>
                <w:rFonts w:ascii="宋体" w:eastAsia="宋体" w:hAnsi="宋体" w:cs="宋体"/>
                <w:color w:val="000000"/>
                <w:kern w:val="0"/>
                <w:sz w:val="18"/>
                <w:szCs w:val="18"/>
                <w:rPrChange w:id="3813" w:author="null" w:date="2021-11-25T20:14:00Z">
                  <w:rPr>
                    <w:ins w:id="3814" w:author="null" w:date="2021-11-24T18:39:00Z"/>
                    <w:rFonts w:ascii="宋体" w:eastAsia="宋体" w:hAnsi="宋体" w:cs="宋体"/>
                    <w:color w:val="000000"/>
                    <w:kern w:val="0"/>
                    <w:sz w:val="22"/>
                  </w:rPr>
                </w:rPrChange>
              </w:rPr>
            </w:pPr>
            <w:ins w:id="3815" w:author="Administrator" w:date="2023-02-20T09:01:00Z">
              <w:r>
                <w:rPr>
                  <w:rFonts w:hint="eastAsia"/>
                  <w:sz w:val="18"/>
                  <w:szCs w:val="18"/>
                </w:rPr>
                <w:t>27.97</w:t>
              </w:r>
            </w:ins>
            <w:ins w:id="3816" w:author="null" w:date="2021-11-24T18:39:00Z">
              <w:del w:id="3817" w:author="Administrator" w:date="2023-02-20T09:00:00Z">
                <w:r w:rsidR="00C94D16" w:rsidRPr="00C94D16">
                  <w:rPr>
                    <w:rFonts w:ascii="宋体" w:eastAsia="宋体" w:hAnsi="宋体" w:cs="宋体" w:hint="eastAsia"/>
                    <w:color w:val="000000"/>
                    <w:kern w:val="0"/>
                    <w:sz w:val="18"/>
                    <w:szCs w:val="18"/>
                    <w:rPrChange w:id="3818"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3819"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3820" w:author="Administrator" w:date="2023-02-20T09:00: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3821" w:author="null" w:date="2021-11-24T18:39:00Z"/>
                <w:rFonts w:ascii="宋体" w:eastAsia="宋体" w:hAnsi="宋体" w:cs="宋体"/>
                <w:color w:val="000000"/>
                <w:kern w:val="0"/>
                <w:sz w:val="18"/>
                <w:szCs w:val="18"/>
                <w:rPrChange w:id="3822" w:author="null" w:date="2021-11-25T20:14:00Z">
                  <w:rPr>
                    <w:ins w:id="3823" w:author="null" w:date="2021-11-24T18:39:00Z"/>
                    <w:rFonts w:ascii="宋体" w:eastAsia="宋体" w:hAnsi="宋体" w:cs="宋体"/>
                    <w:color w:val="000000"/>
                    <w:kern w:val="0"/>
                    <w:sz w:val="22"/>
                  </w:rPr>
                </w:rPrChange>
              </w:rPr>
            </w:pPr>
            <w:ins w:id="3824" w:author="null" w:date="2021-11-24T18:39:00Z">
              <w:r w:rsidRPr="00C94D16">
                <w:rPr>
                  <w:rFonts w:ascii="宋体" w:eastAsia="宋体" w:hAnsi="宋体" w:cs="宋体"/>
                  <w:color w:val="000000"/>
                  <w:kern w:val="0"/>
                  <w:sz w:val="18"/>
                  <w:szCs w:val="18"/>
                  <w:rPrChange w:id="3825" w:author="null" w:date="2021-11-25T20:14:00Z">
                    <w:rPr>
                      <w:rFonts w:ascii="宋体" w:eastAsia="宋体" w:hAnsi="宋体" w:cs="宋体"/>
                      <w:color w:val="000000"/>
                      <w:kern w:val="0"/>
                      <w:sz w:val="22"/>
                    </w:rPr>
                  </w:rPrChange>
                </w:rPr>
                <w:t>30114</w:t>
              </w:r>
            </w:ins>
          </w:p>
        </w:tc>
        <w:tc>
          <w:tcPr>
            <w:tcW w:w="4252" w:type="dxa"/>
            <w:tcBorders>
              <w:top w:val="nil"/>
              <w:left w:val="nil"/>
              <w:bottom w:val="single" w:sz="4" w:space="0" w:color="auto"/>
              <w:right w:val="single" w:sz="4" w:space="0" w:color="auto"/>
            </w:tcBorders>
            <w:shd w:val="clear" w:color="auto" w:fill="auto"/>
            <w:noWrap/>
            <w:vAlign w:val="center"/>
            <w:tcPrChange w:id="3826" w:author="Administrator" w:date="2023-02-20T09:00: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0" w:firstLine="360"/>
              <w:jc w:val="left"/>
              <w:rPr>
                <w:ins w:id="3827" w:author="null" w:date="2021-11-24T18:39:00Z"/>
                <w:rFonts w:ascii="宋体" w:eastAsia="宋体" w:hAnsi="宋体" w:cs="宋体"/>
                <w:color w:val="000000"/>
                <w:kern w:val="0"/>
                <w:sz w:val="18"/>
                <w:szCs w:val="18"/>
                <w:rPrChange w:id="3828" w:author="null" w:date="2021-11-25T20:14:00Z">
                  <w:rPr>
                    <w:ins w:id="3829" w:author="null" w:date="2021-11-24T18:39:00Z"/>
                    <w:rFonts w:ascii="宋体" w:eastAsia="宋体" w:hAnsi="宋体" w:cs="宋体"/>
                    <w:color w:val="000000"/>
                    <w:kern w:val="0"/>
                    <w:sz w:val="22"/>
                  </w:rPr>
                </w:rPrChange>
              </w:rPr>
              <w:pPrChange w:id="3830" w:author="null" w:date="2021-11-25T20:14:00Z">
                <w:pPr>
                  <w:widowControl/>
                  <w:spacing w:line="240" w:lineRule="auto"/>
                  <w:jc w:val="left"/>
                </w:pPr>
              </w:pPrChange>
            </w:pPr>
            <w:ins w:id="3831" w:author="null" w:date="2021-11-24T18:39:00Z">
              <w:r w:rsidRPr="00C94D16">
                <w:rPr>
                  <w:rFonts w:ascii="宋体" w:eastAsia="宋体" w:hAnsi="宋体" w:cs="宋体" w:hint="eastAsia"/>
                  <w:color w:val="000000"/>
                  <w:kern w:val="0"/>
                  <w:sz w:val="18"/>
                  <w:szCs w:val="18"/>
                  <w:rPrChange w:id="3832" w:author="null" w:date="2021-11-25T20:14:00Z">
                    <w:rPr>
                      <w:rFonts w:ascii="宋体" w:eastAsia="宋体" w:hAnsi="宋体" w:cs="宋体" w:hint="eastAsia"/>
                      <w:color w:val="000000"/>
                      <w:kern w:val="0"/>
                      <w:sz w:val="22"/>
                    </w:rPr>
                  </w:rPrChange>
                </w:rPr>
                <w:t>医疗费</w:t>
              </w:r>
            </w:ins>
          </w:p>
        </w:tc>
        <w:tc>
          <w:tcPr>
            <w:tcW w:w="2552" w:type="dxa"/>
            <w:tcBorders>
              <w:top w:val="nil"/>
              <w:left w:val="nil"/>
              <w:bottom w:val="single" w:sz="4" w:space="0" w:color="auto"/>
              <w:right w:val="single" w:sz="4" w:space="0" w:color="auto"/>
            </w:tcBorders>
            <w:shd w:val="clear" w:color="auto" w:fill="auto"/>
            <w:noWrap/>
            <w:vAlign w:val="bottom"/>
            <w:tcPrChange w:id="3833" w:author="Administrator" w:date="2023-02-20T09:00: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3834" w:author="null" w:date="2021-11-24T18:39:00Z"/>
                <w:rFonts w:ascii="宋体" w:eastAsia="宋体" w:hAnsi="宋体" w:cs="宋体"/>
                <w:color w:val="000000"/>
                <w:kern w:val="0"/>
                <w:sz w:val="18"/>
                <w:szCs w:val="18"/>
                <w:rPrChange w:id="3835" w:author="null" w:date="2021-11-25T20:14:00Z">
                  <w:rPr>
                    <w:ins w:id="3836" w:author="null" w:date="2021-11-24T18:39:00Z"/>
                    <w:rFonts w:ascii="宋体" w:eastAsia="宋体" w:hAnsi="宋体" w:cs="宋体"/>
                    <w:color w:val="000000"/>
                    <w:kern w:val="0"/>
                    <w:sz w:val="22"/>
                  </w:rPr>
                </w:rPrChange>
              </w:rPr>
            </w:pPr>
            <w:ins w:id="3837" w:author="Administrator" w:date="2023-02-20T09:01:00Z">
              <w:r>
                <w:rPr>
                  <w:rFonts w:hint="eastAsia"/>
                  <w:sz w:val="18"/>
                  <w:szCs w:val="18"/>
                </w:rPr>
                <w:t xml:space="preserve">　</w:t>
              </w:r>
            </w:ins>
            <w:ins w:id="3838" w:author="null" w:date="2021-11-24T18:39:00Z">
              <w:del w:id="3839" w:author="Administrator" w:date="2023-02-20T09:00:00Z">
                <w:r w:rsidR="00C94D16" w:rsidRPr="00C94D16">
                  <w:rPr>
                    <w:rFonts w:ascii="宋体" w:eastAsia="宋体" w:hAnsi="宋体" w:cs="宋体" w:hint="eastAsia"/>
                    <w:color w:val="000000"/>
                    <w:kern w:val="0"/>
                    <w:sz w:val="18"/>
                    <w:szCs w:val="18"/>
                    <w:rPrChange w:id="3840"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3841"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3842" w:author="Administrator" w:date="2023-02-20T09:00: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3843" w:author="null" w:date="2021-11-24T18:39:00Z"/>
                <w:rFonts w:ascii="宋体" w:eastAsia="宋体" w:hAnsi="宋体" w:cs="宋体"/>
                <w:color w:val="000000"/>
                <w:kern w:val="0"/>
                <w:sz w:val="18"/>
                <w:szCs w:val="18"/>
                <w:rPrChange w:id="3844" w:author="null" w:date="2021-11-25T20:14:00Z">
                  <w:rPr>
                    <w:ins w:id="3845" w:author="null" w:date="2021-11-24T18:39:00Z"/>
                    <w:rFonts w:ascii="宋体" w:eastAsia="宋体" w:hAnsi="宋体" w:cs="宋体"/>
                    <w:color w:val="000000"/>
                    <w:kern w:val="0"/>
                    <w:sz w:val="22"/>
                  </w:rPr>
                </w:rPrChange>
              </w:rPr>
            </w:pPr>
            <w:ins w:id="3846" w:author="null" w:date="2021-11-24T18:39:00Z">
              <w:r w:rsidRPr="00C94D16">
                <w:rPr>
                  <w:rFonts w:ascii="宋体" w:eastAsia="宋体" w:hAnsi="宋体" w:cs="宋体"/>
                  <w:color w:val="000000"/>
                  <w:kern w:val="0"/>
                  <w:sz w:val="18"/>
                  <w:szCs w:val="18"/>
                  <w:rPrChange w:id="3847" w:author="null" w:date="2021-11-25T20:14:00Z">
                    <w:rPr>
                      <w:rFonts w:ascii="宋体" w:eastAsia="宋体" w:hAnsi="宋体" w:cs="宋体"/>
                      <w:color w:val="000000"/>
                      <w:kern w:val="0"/>
                      <w:sz w:val="22"/>
                    </w:rPr>
                  </w:rPrChange>
                </w:rPr>
                <w:t>30199</w:t>
              </w:r>
            </w:ins>
          </w:p>
        </w:tc>
        <w:tc>
          <w:tcPr>
            <w:tcW w:w="4252" w:type="dxa"/>
            <w:tcBorders>
              <w:top w:val="nil"/>
              <w:left w:val="nil"/>
              <w:bottom w:val="single" w:sz="4" w:space="0" w:color="auto"/>
              <w:right w:val="single" w:sz="4" w:space="0" w:color="auto"/>
            </w:tcBorders>
            <w:shd w:val="clear" w:color="auto" w:fill="auto"/>
            <w:noWrap/>
            <w:vAlign w:val="center"/>
            <w:tcPrChange w:id="3848" w:author="Administrator" w:date="2023-02-20T09:00: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0" w:firstLine="360"/>
              <w:jc w:val="left"/>
              <w:rPr>
                <w:ins w:id="3849" w:author="null" w:date="2021-11-24T18:39:00Z"/>
                <w:rFonts w:ascii="宋体" w:eastAsia="宋体" w:hAnsi="宋体" w:cs="宋体"/>
                <w:color w:val="000000"/>
                <w:kern w:val="0"/>
                <w:sz w:val="18"/>
                <w:szCs w:val="18"/>
                <w:rPrChange w:id="3850" w:author="null" w:date="2021-11-25T20:14:00Z">
                  <w:rPr>
                    <w:ins w:id="3851" w:author="null" w:date="2021-11-24T18:39:00Z"/>
                    <w:rFonts w:ascii="宋体" w:eastAsia="宋体" w:hAnsi="宋体" w:cs="宋体"/>
                    <w:color w:val="000000"/>
                    <w:kern w:val="0"/>
                    <w:sz w:val="22"/>
                  </w:rPr>
                </w:rPrChange>
              </w:rPr>
              <w:pPrChange w:id="3852" w:author="null" w:date="2021-11-25T20:14:00Z">
                <w:pPr>
                  <w:widowControl/>
                  <w:spacing w:line="240" w:lineRule="auto"/>
                  <w:jc w:val="left"/>
                </w:pPr>
              </w:pPrChange>
            </w:pPr>
            <w:ins w:id="3853" w:author="null" w:date="2021-11-24T18:39:00Z">
              <w:r w:rsidRPr="00C94D16">
                <w:rPr>
                  <w:rFonts w:ascii="宋体" w:eastAsia="宋体" w:hAnsi="宋体" w:cs="宋体" w:hint="eastAsia"/>
                  <w:color w:val="000000"/>
                  <w:kern w:val="0"/>
                  <w:sz w:val="18"/>
                  <w:szCs w:val="18"/>
                  <w:rPrChange w:id="3854" w:author="null" w:date="2021-11-25T20:14:00Z">
                    <w:rPr>
                      <w:rFonts w:ascii="宋体" w:eastAsia="宋体" w:hAnsi="宋体" w:cs="宋体" w:hint="eastAsia"/>
                      <w:color w:val="000000"/>
                      <w:kern w:val="0"/>
                      <w:sz w:val="22"/>
                    </w:rPr>
                  </w:rPrChange>
                </w:rPr>
                <w:t>其他工资福利支出</w:t>
              </w:r>
            </w:ins>
          </w:p>
        </w:tc>
        <w:tc>
          <w:tcPr>
            <w:tcW w:w="2552" w:type="dxa"/>
            <w:tcBorders>
              <w:top w:val="nil"/>
              <w:left w:val="nil"/>
              <w:bottom w:val="single" w:sz="4" w:space="0" w:color="auto"/>
              <w:right w:val="single" w:sz="4" w:space="0" w:color="auto"/>
            </w:tcBorders>
            <w:shd w:val="clear" w:color="auto" w:fill="auto"/>
            <w:noWrap/>
            <w:vAlign w:val="bottom"/>
            <w:tcPrChange w:id="3855" w:author="Administrator" w:date="2023-02-20T09:00: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3856" w:author="null" w:date="2021-11-24T18:39:00Z"/>
                <w:rFonts w:ascii="宋体" w:eastAsia="宋体" w:hAnsi="宋体" w:cs="宋体"/>
                <w:color w:val="000000"/>
                <w:kern w:val="0"/>
                <w:sz w:val="18"/>
                <w:szCs w:val="18"/>
                <w:rPrChange w:id="3857" w:author="null" w:date="2021-11-25T20:14:00Z">
                  <w:rPr>
                    <w:ins w:id="3858" w:author="null" w:date="2021-11-24T18:39:00Z"/>
                    <w:rFonts w:ascii="宋体" w:eastAsia="宋体" w:hAnsi="宋体" w:cs="宋体"/>
                    <w:color w:val="000000"/>
                    <w:kern w:val="0"/>
                    <w:sz w:val="22"/>
                  </w:rPr>
                </w:rPrChange>
              </w:rPr>
            </w:pPr>
            <w:ins w:id="3859" w:author="Administrator" w:date="2023-02-20T09:01:00Z">
              <w:r>
                <w:rPr>
                  <w:rFonts w:hint="eastAsia"/>
                  <w:sz w:val="18"/>
                  <w:szCs w:val="18"/>
                </w:rPr>
                <w:t>26.52</w:t>
              </w:r>
            </w:ins>
            <w:ins w:id="3860" w:author="null" w:date="2021-11-24T18:39:00Z">
              <w:del w:id="3861" w:author="Administrator" w:date="2023-02-20T09:00:00Z">
                <w:r w:rsidR="00C94D16" w:rsidRPr="00C94D16">
                  <w:rPr>
                    <w:rFonts w:ascii="宋体" w:eastAsia="宋体" w:hAnsi="宋体" w:cs="宋体" w:hint="eastAsia"/>
                    <w:color w:val="000000"/>
                    <w:kern w:val="0"/>
                    <w:sz w:val="18"/>
                    <w:szCs w:val="18"/>
                    <w:rPrChange w:id="3862"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3863"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3864" w:author="Administrator" w:date="2023-02-20T09:03: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3865" w:author="null" w:date="2021-11-24T18:39:00Z"/>
                <w:rFonts w:ascii="宋体" w:eastAsia="宋体" w:hAnsi="宋体" w:cs="宋体"/>
                <w:b/>
                <w:bCs/>
                <w:color w:val="000000"/>
                <w:kern w:val="0"/>
                <w:sz w:val="18"/>
                <w:szCs w:val="18"/>
                <w:rPrChange w:id="3866" w:author="null" w:date="2021-11-25T20:14:00Z">
                  <w:rPr>
                    <w:ins w:id="3867" w:author="null" w:date="2021-11-24T18:39:00Z"/>
                    <w:rFonts w:ascii="宋体" w:eastAsia="宋体" w:hAnsi="宋体" w:cs="宋体"/>
                    <w:b/>
                    <w:bCs/>
                    <w:color w:val="000000"/>
                    <w:kern w:val="0"/>
                    <w:sz w:val="22"/>
                  </w:rPr>
                </w:rPrChange>
              </w:rPr>
            </w:pPr>
            <w:ins w:id="3868" w:author="null" w:date="2021-11-24T18:39:00Z">
              <w:r w:rsidRPr="00C94D16">
                <w:rPr>
                  <w:rFonts w:ascii="宋体" w:eastAsia="宋体" w:hAnsi="宋体" w:cs="宋体"/>
                  <w:b/>
                  <w:bCs/>
                  <w:color w:val="000000"/>
                  <w:kern w:val="0"/>
                  <w:sz w:val="18"/>
                  <w:szCs w:val="18"/>
                  <w:rPrChange w:id="3869" w:author="null" w:date="2021-11-25T20:14:00Z">
                    <w:rPr>
                      <w:rFonts w:ascii="宋体" w:eastAsia="宋体" w:hAnsi="宋体" w:cs="宋体"/>
                      <w:b/>
                      <w:bCs/>
                      <w:color w:val="000000"/>
                      <w:kern w:val="0"/>
                      <w:sz w:val="22"/>
                    </w:rPr>
                  </w:rPrChange>
                </w:rPr>
                <w:t>302</w:t>
              </w:r>
            </w:ins>
          </w:p>
        </w:tc>
        <w:tc>
          <w:tcPr>
            <w:tcW w:w="4252" w:type="dxa"/>
            <w:tcBorders>
              <w:top w:val="nil"/>
              <w:left w:val="nil"/>
              <w:bottom w:val="single" w:sz="4" w:space="0" w:color="auto"/>
              <w:right w:val="single" w:sz="4" w:space="0" w:color="auto"/>
            </w:tcBorders>
            <w:shd w:val="clear" w:color="auto" w:fill="auto"/>
            <w:noWrap/>
            <w:vAlign w:val="center"/>
            <w:tcPrChange w:id="3870" w:author="Administrator" w:date="2023-02-20T09:03:00Z">
              <w:tcPr>
                <w:tcW w:w="3260"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3871" w:author="null" w:date="2021-11-24T18:39:00Z"/>
                <w:rFonts w:ascii="宋体" w:eastAsia="宋体" w:hAnsi="宋体" w:cs="宋体"/>
                <w:b/>
                <w:bCs/>
                <w:color w:val="000000"/>
                <w:kern w:val="0"/>
                <w:sz w:val="18"/>
                <w:szCs w:val="18"/>
                <w:rPrChange w:id="3872" w:author="null" w:date="2021-11-25T20:14:00Z">
                  <w:rPr>
                    <w:ins w:id="3873" w:author="null" w:date="2021-11-24T18:39:00Z"/>
                    <w:rFonts w:ascii="宋体" w:eastAsia="宋体" w:hAnsi="宋体" w:cs="宋体"/>
                    <w:b/>
                    <w:bCs/>
                    <w:color w:val="000000"/>
                    <w:kern w:val="0"/>
                    <w:sz w:val="22"/>
                  </w:rPr>
                </w:rPrChange>
              </w:rPr>
            </w:pPr>
            <w:ins w:id="3874" w:author="null" w:date="2021-11-24T18:39:00Z">
              <w:r w:rsidRPr="00C94D16">
                <w:rPr>
                  <w:rFonts w:ascii="宋体" w:eastAsia="宋体" w:hAnsi="宋体" w:cs="宋体" w:hint="eastAsia"/>
                  <w:b/>
                  <w:bCs/>
                  <w:color w:val="000000"/>
                  <w:kern w:val="0"/>
                  <w:sz w:val="18"/>
                  <w:szCs w:val="18"/>
                  <w:rPrChange w:id="3875" w:author="null" w:date="2021-11-25T20:14:00Z">
                    <w:rPr>
                      <w:rFonts w:ascii="宋体" w:eastAsia="宋体" w:hAnsi="宋体" w:cs="宋体" w:hint="eastAsia"/>
                      <w:b/>
                      <w:bCs/>
                      <w:color w:val="000000"/>
                      <w:kern w:val="0"/>
                      <w:sz w:val="22"/>
                    </w:rPr>
                  </w:rPrChange>
                </w:rPr>
                <w:t>商品和服务支出</w:t>
              </w:r>
            </w:ins>
          </w:p>
        </w:tc>
        <w:tc>
          <w:tcPr>
            <w:tcW w:w="2552" w:type="dxa"/>
            <w:tcBorders>
              <w:top w:val="nil"/>
              <w:left w:val="nil"/>
              <w:bottom w:val="single" w:sz="4" w:space="0" w:color="auto"/>
              <w:right w:val="single" w:sz="4" w:space="0" w:color="auto"/>
            </w:tcBorders>
            <w:shd w:val="clear" w:color="auto" w:fill="auto"/>
            <w:noWrap/>
            <w:vAlign w:val="bottom"/>
            <w:tcPrChange w:id="3876" w:author="Administrator" w:date="2023-02-20T09:03: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3877" w:author="null" w:date="2021-11-24T18:39:00Z"/>
                <w:rFonts w:ascii="宋体" w:eastAsia="宋体" w:hAnsi="宋体" w:cs="宋体"/>
                <w:b/>
                <w:bCs/>
                <w:color w:val="000000"/>
                <w:kern w:val="0"/>
                <w:sz w:val="18"/>
                <w:szCs w:val="18"/>
                <w:rPrChange w:id="3878" w:author="null" w:date="2021-11-25T20:14:00Z">
                  <w:rPr>
                    <w:ins w:id="3879" w:author="null" w:date="2021-11-24T18:39:00Z"/>
                    <w:rFonts w:ascii="宋体" w:eastAsia="宋体" w:hAnsi="宋体" w:cs="宋体"/>
                    <w:b/>
                    <w:bCs/>
                    <w:color w:val="000000"/>
                    <w:kern w:val="0"/>
                    <w:sz w:val="22"/>
                  </w:rPr>
                </w:rPrChange>
              </w:rPr>
            </w:pPr>
            <w:ins w:id="3880" w:author="Administrator" w:date="2023-02-20T09:03:00Z">
              <w:r>
                <w:rPr>
                  <w:rFonts w:hint="eastAsia"/>
                  <w:sz w:val="18"/>
                  <w:szCs w:val="18"/>
                </w:rPr>
                <w:t>101.00</w:t>
              </w:r>
            </w:ins>
            <w:ins w:id="3881" w:author="null" w:date="2021-11-24T18:39:00Z">
              <w:del w:id="3882" w:author="Administrator" w:date="2023-02-20T09:00:00Z">
                <w:r w:rsidR="00C94D16" w:rsidRPr="00C94D16">
                  <w:rPr>
                    <w:rFonts w:ascii="宋体" w:eastAsia="宋体" w:hAnsi="宋体" w:cs="宋体" w:hint="eastAsia"/>
                    <w:b/>
                    <w:bCs/>
                    <w:color w:val="000000"/>
                    <w:kern w:val="0"/>
                    <w:sz w:val="18"/>
                    <w:szCs w:val="18"/>
                    <w:rPrChange w:id="3883" w:author="null" w:date="2021-11-25T20:14:00Z">
                      <w:rPr>
                        <w:rFonts w:ascii="宋体" w:eastAsia="宋体" w:hAnsi="宋体" w:cs="宋体" w:hint="eastAsia"/>
                        <w:b/>
                        <w:bCs/>
                        <w:color w:val="000000"/>
                        <w:kern w:val="0"/>
                        <w:sz w:val="22"/>
                      </w:rPr>
                    </w:rPrChange>
                  </w:rPr>
                  <w:delText xml:space="preserve">　</w:delText>
                </w:r>
              </w:del>
            </w:ins>
          </w:p>
        </w:tc>
      </w:tr>
      <w:tr w:rsidR="008F450C" w:rsidTr="004733E0">
        <w:trPr>
          <w:trHeight w:val="402"/>
          <w:ins w:id="3884"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3885" w:author="Administrator" w:date="2023-02-20T09:03: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3886" w:author="null" w:date="2021-11-24T18:39:00Z"/>
                <w:rFonts w:ascii="宋体" w:eastAsia="宋体" w:hAnsi="宋体" w:cs="宋体"/>
                <w:color w:val="000000"/>
                <w:kern w:val="0"/>
                <w:sz w:val="18"/>
                <w:szCs w:val="18"/>
                <w:rPrChange w:id="3887" w:author="null" w:date="2021-11-25T20:14:00Z">
                  <w:rPr>
                    <w:ins w:id="3888" w:author="null" w:date="2021-11-24T18:39:00Z"/>
                    <w:rFonts w:ascii="宋体" w:eastAsia="宋体" w:hAnsi="宋体" w:cs="宋体"/>
                    <w:color w:val="000000"/>
                    <w:kern w:val="0"/>
                    <w:sz w:val="22"/>
                  </w:rPr>
                </w:rPrChange>
              </w:rPr>
            </w:pPr>
            <w:ins w:id="3889" w:author="null" w:date="2021-11-24T18:39:00Z">
              <w:r w:rsidRPr="00C94D16">
                <w:rPr>
                  <w:rFonts w:ascii="宋体" w:eastAsia="宋体" w:hAnsi="宋体" w:cs="宋体"/>
                  <w:color w:val="000000"/>
                  <w:kern w:val="0"/>
                  <w:sz w:val="18"/>
                  <w:szCs w:val="18"/>
                  <w:rPrChange w:id="3890" w:author="null" w:date="2021-11-25T20:14:00Z">
                    <w:rPr>
                      <w:rFonts w:ascii="宋体" w:eastAsia="宋体" w:hAnsi="宋体" w:cs="宋体"/>
                      <w:color w:val="000000"/>
                      <w:kern w:val="0"/>
                      <w:sz w:val="22"/>
                    </w:rPr>
                  </w:rPrChange>
                </w:rPr>
                <w:t>30201</w:t>
              </w:r>
            </w:ins>
          </w:p>
        </w:tc>
        <w:tc>
          <w:tcPr>
            <w:tcW w:w="4252" w:type="dxa"/>
            <w:tcBorders>
              <w:top w:val="nil"/>
              <w:left w:val="nil"/>
              <w:bottom w:val="single" w:sz="4" w:space="0" w:color="auto"/>
              <w:right w:val="single" w:sz="4" w:space="0" w:color="auto"/>
            </w:tcBorders>
            <w:shd w:val="clear" w:color="auto" w:fill="auto"/>
            <w:noWrap/>
            <w:vAlign w:val="center"/>
            <w:tcPrChange w:id="3891" w:author="Administrator" w:date="2023-02-20T09:03: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0" w:firstLine="360"/>
              <w:jc w:val="left"/>
              <w:rPr>
                <w:ins w:id="3892" w:author="null" w:date="2021-11-24T18:39:00Z"/>
                <w:rFonts w:ascii="宋体" w:eastAsia="宋体" w:hAnsi="宋体" w:cs="宋体"/>
                <w:color w:val="000000"/>
                <w:kern w:val="0"/>
                <w:sz w:val="18"/>
                <w:szCs w:val="18"/>
                <w:rPrChange w:id="3893" w:author="null" w:date="2021-11-25T20:14:00Z">
                  <w:rPr>
                    <w:ins w:id="3894" w:author="null" w:date="2021-11-24T18:39:00Z"/>
                    <w:rFonts w:ascii="宋体" w:eastAsia="宋体" w:hAnsi="宋体" w:cs="宋体"/>
                    <w:color w:val="000000"/>
                    <w:kern w:val="0"/>
                    <w:sz w:val="22"/>
                  </w:rPr>
                </w:rPrChange>
              </w:rPr>
              <w:pPrChange w:id="3895" w:author="null" w:date="2021-11-25T20:14:00Z">
                <w:pPr>
                  <w:widowControl/>
                  <w:spacing w:line="240" w:lineRule="auto"/>
                  <w:jc w:val="left"/>
                </w:pPr>
              </w:pPrChange>
            </w:pPr>
            <w:ins w:id="3896" w:author="null" w:date="2021-11-24T18:39:00Z">
              <w:r w:rsidRPr="00C94D16">
                <w:rPr>
                  <w:rFonts w:ascii="宋体" w:eastAsia="宋体" w:hAnsi="宋体" w:cs="宋体" w:hint="eastAsia"/>
                  <w:color w:val="000000"/>
                  <w:kern w:val="0"/>
                  <w:sz w:val="18"/>
                  <w:szCs w:val="18"/>
                  <w:rPrChange w:id="3897" w:author="null" w:date="2021-11-25T20:14:00Z">
                    <w:rPr>
                      <w:rFonts w:ascii="宋体" w:eastAsia="宋体" w:hAnsi="宋体" w:cs="宋体" w:hint="eastAsia"/>
                      <w:color w:val="000000"/>
                      <w:kern w:val="0"/>
                      <w:sz w:val="22"/>
                    </w:rPr>
                  </w:rPrChange>
                </w:rPr>
                <w:t>办公费</w:t>
              </w:r>
            </w:ins>
          </w:p>
        </w:tc>
        <w:tc>
          <w:tcPr>
            <w:tcW w:w="2552" w:type="dxa"/>
            <w:tcBorders>
              <w:top w:val="nil"/>
              <w:left w:val="nil"/>
              <w:bottom w:val="single" w:sz="4" w:space="0" w:color="auto"/>
              <w:right w:val="single" w:sz="4" w:space="0" w:color="auto"/>
            </w:tcBorders>
            <w:shd w:val="clear" w:color="auto" w:fill="auto"/>
            <w:noWrap/>
            <w:vAlign w:val="bottom"/>
            <w:tcPrChange w:id="3898" w:author="Administrator" w:date="2023-02-20T09:03: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3899" w:author="null" w:date="2021-11-24T18:39:00Z"/>
                <w:rFonts w:ascii="宋体" w:eastAsia="宋体" w:hAnsi="宋体" w:cs="宋体"/>
                <w:color w:val="000000"/>
                <w:kern w:val="0"/>
                <w:sz w:val="18"/>
                <w:szCs w:val="18"/>
                <w:rPrChange w:id="3900" w:author="null" w:date="2021-11-25T20:14:00Z">
                  <w:rPr>
                    <w:ins w:id="3901" w:author="null" w:date="2021-11-24T18:39:00Z"/>
                    <w:rFonts w:ascii="宋体" w:eastAsia="宋体" w:hAnsi="宋体" w:cs="宋体"/>
                    <w:color w:val="000000"/>
                    <w:kern w:val="0"/>
                    <w:sz w:val="22"/>
                  </w:rPr>
                </w:rPrChange>
              </w:rPr>
            </w:pPr>
            <w:ins w:id="3902" w:author="Administrator" w:date="2023-02-20T09:03:00Z">
              <w:r>
                <w:rPr>
                  <w:rFonts w:hint="eastAsia"/>
                  <w:sz w:val="18"/>
                  <w:szCs w:val="18"/>
                </w:rPr>
                <w:t>1.97</w:t>
              </w:r>
            </w:ins>
            <w:ins w:id="3903" w:author="null" w:date="2021-11-24T18:39:00Z">
              <w:del w:id="3904" w:author="Administrator" w:date="2023-02-20T09:00:00Z">
                <w:r w:rsidR="00C94D16" w:rsidRPr="00C94D16">
                  <w:rPr>
                    <w:rFonts w:ascii="宋体" w:eastAsia="宋体" w:hAnsi="宋体" w:cs="宋体" w:hint="eastAsia"/>
                    <w:color w:val="000000"/>
                    <w:kern w:val="0"/>
                    <w:sz w:val="18"/>
                    <w:szCs w:val="18"/>
                    <w:rPrChange w:id="3905"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3906"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3907" w:author="Administrator" w:date="2023-02-20T09:03: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3908" w:author="null" w:date="2021-11-24T18:39:00Z"/>
                <w:rFonts w:ascii="宋体" w:eastAsia="宋体" w:hAnsi="宋体" w:cs="宋体"/>
                <w:color w:val="000000"/>
                <w:kern w:val="0"/>
                <w:sz w:val="18"/>
                <w:szCs w:val="18"/>
                <w:rPrChange w:id="3909" w:author="null" w:date="2021-11-25T20:14:00Z">
                  <w:rPr>
                    <w:ins w:id="3910" w:author="null" w:date="2021-11-24T18:39:00Z"/>
                    <w:rFonts w:ascii="宋体" w:eastAsia="宋体" w:hAnsi="宋体" w:cs="宋体"/>
                    <w:color w:val="000000"/>
                    <w:kern w:val="0"/>
                    <w:sz w:val="22"/>
                  </w:rPr>
                </w:rPrChange>
              </w:rPr>
            </w:pPr>
            <w:ins w:id="3911" w:author="null" w:date="2021-11-24T18:39:00Z">
              <w:r w:rsidRPr="00C94D16">
                <w:rPr>
                  <w:rFonts w:ascii="宋体" w:eastAsia="宋体" w:hAnsi="宋体" w:cs="宋体"/>
                  <w:color w:val="000000"/>
                  <w:kern w:val="0"/>
                  <w:sz w:val="18"/>
                  <w:szCs w:val="18"/>
                  <w:rPrChange w:id="3912" w:author="null" w:date="2021-11-25T20:14:00Z">
                    <w:rPr>
                      <w:rFonts w:ascii="宋体" w:eastAsia="宋体" w:hAnsi="宋体" w:cs="宋体"/>
                      <w:color w:val="000000"/>
                      <w:kern w:val="0"/>
                      <w:sz w:val="22"/>
                    </w:rPr>
                  </w:rPrChange>
                </w:rPr>
                <w:t>30202</w:t>
              </w:r>
            </w:ins>
          </w:p>
        </w:tc>
        <w:tc>
          <w:tcPr>
            <w:tcW w:w="4252" w:type="dxa"/>
            <w:tcBorders>
              <w:top w:val="nil"/>
              <w:left w:val="nil"/>
              <w:bottom w:val="single" w:sz="4" w:space="0" w:color="auto"/>
              <w:right w:val="single" w:sz="4" w:space="0" w:color="auto"/>
            </w:tcBorders>
            <w:shd w:val="clear" w:color="auto" w:fill="auto"/>
            <w:noWrap/>
            <w:vAlign w:val="center"/>
            <w:tcPrChange w:id="3913" w:author="Administrator" w:date="2023-02-20T09:03: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0" w:firstLine="360"/>
              <w:jc w:val="left"/>
              <w:rPr>
                <w:ins w:id="3914" w:author="null" w:date="2021-11-24T18:39:00Z"/>
                <w:rFonts w:ascii="宋体" w:eastAsia="宋体" w:hAnsi="宋体" w:cs="宋体"/>
                <w:color w:val="000000"/>
                <w:kern w:val="0"/>
                <w:sz w:val="18"/>
                <w:szCs w:val="18"/>
                <w:rPrChange w:id="3915" w:author="null" w:date="2021-11-25T20:14:00Z">
                  <w:rPr>
                    <w:ins w:id="3916" w:author="null" w:date="2021-11-24T18:39:00Z"/>
                    <w:rFonts w:ascii="宋体" w:eastAsia="宋体" w:hAnsi="宋体" w:cs="宋体"/>
                    <w:color w:val="000000"/>
                    <w:kern w:val="0"/>
                    <w:sz w:val="22"/>
                  </w:rPr>
                </w:rPrChange>
              </w:rPr>
              <w:pPrChange w:id="3917" w:author="null" w:date="2021-11-25T20:14:00Z">
                <w:pPr>
                  <w:widowControl/>
                  <w:spacing w:line="240" w:lineRule="auto"/>
                  <w:jc w:val="left"/>
                </w:pPr>
              </w:pPrChange>
            </w:pPr>
            <w:ins w:id="3918" w:author="null" w:date="2021-11-24T18:39:00Z">
              <w:r w:rsidRPr="00C94D16">
                <w:rPr>
                  <w:rFonts w:ascii="宋体" w:eastAsia="宋体" w:hAnsi="宋体" w:cs="宋体" w:hint="eastAsia"/>
                  <w:color w:val="000000"/>
                  <w:kern w:val="0"/>
                  <w:sz w:val="18"/>
                  <w:szCs w:val="18"/>
                  <w:rPrChange w:id="3919" w:author="null" w:date="2021-11-25T20:14:00Z">
                    <w:rPr>
                      <w:rFonts w:ascii="宋体" w:eastAsia="宋体" w:hAnsi="宋体" w:cs="宋体" w:hint="eastAsia"/>
                      <w:color w:val="000000"/>
                      <w:kern w:val="0"/>
                      <w:sz w:val="22"/>
                    </w:rPr>
                  </w:rPrChange>
                </w:rPr>
                <w:t>印刷费</w:t>
              </w:r>
            </w:ins>
          </w:p>
        </w:tc>
        <w:tc>
          <w:tcPr>
            <w:tcW w:w="2552" w:type="dxa"/>
            <w:tcBorders>
              <w:top w:val="nil"/>
              <w:left w:val="nil"/>
              <w:bottom w:val="single" w:sz="4" w:space="0" w:color="auto"/>
              <w:right w:val="single" w:sz="4" w:space="0" w:color="auto"/>
            </w:tcBorders>
            <w:shd w:val="clear" w:color="auto" w:fill="auto"/>
            <w:noWrap/>
            <w:vAlign w:val="bottom"/>
            <w:tcPrChange w:id="3920" w:author="Administrator" w:date="2023-02-20T09:03: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3921" w:author="null" w:date="2021-11-24T18:39:00Z"/>
                <w:rFonts w:ascii="宋体" w:eastAsia="宋体" w:hAnsi="宋体" w:cs="宋体"/>
                <w:color w:val="000000"/>
                <w:kern w:val="0"/>
                <w:sz w:val="18"/>
                <w:szCs w:val="18"/>
                <w:rPrChange w:id="3922" w:author="null" w:date="2021-11-25T20:14:00Z">
                  <w:rPr>
                    <w:ins w:id="3923" w:author="null" w:date="2021-11-24T18:39:00Z"/>
                    <w:rFonts w:ascii="宋体" w:eastAsia="宋体" w:hAnsi="宋体" w:cs="宋体"/>
                    <w:color w:val="000000"/>
                    <w:kern w:val="0"/>
                    <w:sz w:val="22"/>
                  </w:rPr>
                </w:rPrChange>
              </w:rPr>
            </w:pPr>
            <w:ins w:id="3924" w:author="Administrator" w:date="2023-02-20T09:03:00Z">
              <w:r>
                <w:rPr>
                  <w:rFonts w:hint="eastAsia"/>
                  <w:sz w:val="18"/>
                  <w:szCs w:val="18"/>
                </w:rPr>
                <w:t xml:space="preserve">　</w:t>
              </w:r>
            </w:ins>
            <w:ins w:id="3925" w:author="null" w:date="2021-11-24T18:39:00Z">
              <w:del w:id="3926" w:author="Administrator" w:date="2023-02-20T09:00:00Z">
                <w:r w:rsidR="00C94D16" w:rsidRPr="00C94D16">
                  <w:rPr>
                    <w:rFonts w:ascii="宋体" w:eastAsia="宋体" w:hAnsi="宋体" w:cs="宋体" w:hint="eastAsia"/>
                    <w:color w:val="000000"/>
                    <w:kern w:val="0"/>
                    <w:sz w:val="18"/>
                    <w:szCs w:val="18"/>
                    <w:rPrChange w:id="3927"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3928"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3929" w:author="Administrator" w:date="2023-02-20T09:03: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3930" w:author="null" w:date="2021-11-24T18:39:00Z"/>
                <w:rFonts w:ascii="宋体" w:eastAsia="宋体" w:hAnsi="宋体" w:cs="宋体"/>
                <w:color w:val="000000"/>
                <w:kern w:val="0"/>
                <w:sz w:val="18"/>
                <w:szCs w:val="18"/>
                <w:rPrChange w:id="3931" w:author="null" w:date="2021-11-25T20:14:00Z">
                  <w:rPr>
                    <w:ins w:id="3932" w:author="null" w:date="2021-11-24T18:39:00Z"/>
                    <w:rFonts w:ascii="宋体" w:eastAsia="宋体" w:hAnsi="宋体" w:cs="宋体"/>
                    <w:color w:val="000000"/>
                    <w:kern w:val="0"/>
                    <w:sz w:val="22"/>
                  </w:rPr>
                </w:rPrChange>
              </w:rPr>
            </w:pPr>
            <w:ins w:id="3933" w:author="null" w:date="2021-11-24T18:39:00Z">
              <w:r w:rsidRPr="00C94D16">
                <w:rPr>
                  <w:rFonts w:ascii="宋体" w:eastAsia="宋体" w:hAnsi="宋体" w:cs="宋体"/>
                  <w:color w:val="000000"/>
                  <w:kern w:val="0"/>
                  <w:sz w:val="18"/>
                  <w:szCs w:val="18"/>
                  <w:rPrChange w:id="3934" w:author="null" w:date="2021-11-25T20:14:00Z">
                    <w:rPr>
                      <w:rFonts w:ascii="宋体" w:eastAsia="宋体" w:hAnsi="宋体" w:cs="宋体"/>
                      <w:color w:val="000000"/>
                      <w:kern w:val="0"/>
                      <w:sz w:val="22"/>
                    </w:rPr>
                  </w:rPrChange>
                </w:rPr>
                <w:t>30203</w:t>
              </w:r>
            </w:ins>
          </w:p>
        </w:tc>
        <w:tc>
          <w:tcPr>
            <w:tcW w:w="4252" w:type="dxa"/>
            <w:tcBorders>
              <w:top w:val="nil"/>
              <w:left w:val="nil"/>
              <w:bottom w:val="single" w:sz="4" w:space="0" w:color="auto"/>
              <w:right w:val="single" w:sz="4" w:space="0" w:color="auto"/>
            </w:tcBorders>
            <w:shd w:val="clear" w:color="auto" w:fill="auto"/>
            <w:noWrap/>
            <w:vAlign w:val="center"/>
            <w:tcPrChange w:id="3935" w:author="Administrator" w:date="2023-02-20T09:03: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0" w:firstLine="360"/>
              <w:jc w:val="left"/>
              <w:rPr>
                <w:ins w:id="3936" w:author="null" w:date="2021-11-24T18:39:00Z"/>
                <w:rFonts w:ascii="宋体" w:eastAsia="宋体" w:hAnsi="宋体" w:cs="宋体"/>
                <w:color w:val="000000"/>
                <w:kern w:val="0"/>
                <w:sz w:val="18"/>
                <w:szCs w:val="18"/>
                <w:rPrChange w:id="3937" w:author="null" w:date="2021-11-25T20:14:00Z">
                  <w:rPr>
                    <w:ins w:id="3938" w:author="null" w:date="2021-11-24T18:39:00Z"/>
                    <w:rFonts w:ascii="宋体" w:eastAsia="宋体" w:hAnsi="宋体" w:cs="宋体"/>
                    <w:color w:val="000000"/>
                    <w:kern w:val="0"/>
                    <w:sz w:val="22"/>
                  </w:rPr>
                </w:rPrChange>
              </w:rPr>
              <w:pPrChange w:id="3939" w:author="null" w:date="2021-11-25T20:14:00Z">
                <w:pPr>
                  <w:widowControl/>
                  <w:spacing w:line="240" w:lineRule="auto"/>
                  <w:jc w:val="left"/>
                </w:pPr>
              </w:pPrChange>
            </w:pPr>
            <w:ins w:id="3940" w:author="null" w:date="2021-11-24T18:39:00Z">
              <w:r w:rsidRPr="00C94D16">
                <w:rPr>
                  <w:rFonts w:ascii="宋体" w:eastAsia="宋体" w:hAnsi="宋体" w:cs="宋体" w:hint="eastAsia"/>
                  <w:color w:val="000000"/>
                  <w:kern w:val="0"/>
                  <w:sz w:val="18"/>
                  <w:szCs w:val="18"/>
                  <w:rPrChange w:id="3941" w:author="null" w:date="2021-11-25T20:14:00Z">
                    <w:rPr>
                      <w:rFonts w:ascii="宋体" w:eastAsia="宋体" w:hAnsi="宋体" w:cs="宋体" w:hint="eastAsia"/>
                      <w:color w:val="000000"/>
                      <w:kern w:val="0"/>
                      <w:sz w:val="22"/>
                    </w:rPr>
                  </w:rPrChange>
                </w:rPr>
                <w:t>咨询费</w:t>
              </w:r>
            </w:ins>
          </w:p>
        </w:tc>
        <w:tc>
          <w:tcPr>
            <w:tcW w:w="2552" w:type="dxa"/>
            <w:tcBorders>
              <w:top w:val="nil"/>
              <w:left w:val="nil"/>
              <w:bottom w:val="single" w:sz="4" w:space="0" w:color="auto"/>
              <w:right w:val="single" w:sz="4" w:space="0" w:color="auto"/>
            </w:tcBorders>
            <w:shd w:val="clear" w:color="auto" w:fill="auto"/>
            <w:noWrap/>
            <w:vAlign w:val="bottom"/>
            <w:tcPrChange w:id="3942" w:author="Administrator" w:date="2023-02-20T09:03: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3943" w:author="null" w:date="2021-11-24T18:39:00Z"/>
                <w:rFonts w:ascii="宋体" w:eastAsia="宋体" w:hAnsi="宋体" w:cs="宋体"/>
                <w:color w:val="000000"/>
                <w:kern w:val="0"/>
                <w:sz w:val="18"/>
                <w:szCs w:val="18"/>
                <w:rPrChange w:id="3944" w:author="null" w:date="2021-11-25T20:14:00Z">
                  <w:rPr>
                    <w:ins w:id="3945" w:author="null" w:date="2021-11-24T18:39:00Z"/>
                    <w:rFonts w:ascii="宋体" w:eastAsia="宋体" w:hAnsi="宋体" w:cs="宋体"/>
                    <w:color w:val="000000"/>
                    <w:kern w:val="0"/>
                    <w:sz w:val="22"/>
                  </w:rPr>
                </w:rPrChange>
              </w:rPr>
            </w:pPr>
            <w:ins w:id="3946" w:author="Administrator" w:date="2023-02-20T09:03:00Z">
              <w:r>
                <w:rPr>
                  <w:rFonts w:hint="eastAsia"/>
                  <w:sz w:val="18"/>
                  <w:szCs w:val="18"/>
                </w:rPr>
                <w:t xml:space="preserve">　</w:t>
              </w:r>
            </w:ins>
            <w:ins w:id="3947" w:author="null" w:date="2021-11-24T18:39:00Z">
              <w:del w:id="3948" w:author="Administrator" w:date="2023-02-20T09:00:00Z">
                <w:r w:rsidR="00C94D16" w:rsidRPr="00C94D16">
                  <w:rPr>
                    <w:rFonts w:ascii="宋体" w:eastAsia="宋体" w:hAnsi="宋体" w:cs="宋体" w:hint="eastAsia"/>
                    <w:color w:val="000000"/>
                    <w:kern w:val="0"/>
                    <w:sz w:val="18"/>
                    <w:szCs w:val="18"/>
                    <w:rPrChange w:id="3949"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3950"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3951" w:author="Administrator" w:date="2023-02-20T09:03: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3952" w:author="null" w:date="2021-11-24T18:39:00Z"/>
                <w:rFonts w:ascii="宋体" w:eastAsia="宋体" w:hAnsi="宋体" w:cs="宋体"/>
                <w:color w:val="000000"/>
                <w:kern w:val="0"/>
                <w:sz w:val="18"/>
                <w:szCs w:val="18"/>
                <w:rPrChange w:id="3953" w:author="null" w:date="2021-11-25T20:14:00Z">
                  <w:rPr>
                    <w:ins w:id="3954" w:author="null" w:date="2021-11-24T18:39:00Z"/>
                    <w:rFonts w:ascii="宋体" w:eastAsia="宋体" w:hAnsi="宋体" w:cs="宋体"/>
                    <w:color w:val="000000"/>
                    <w:kern w:val="0"/>
                    <w:sz w:val="22"/>
                  </w:rPr>
                </w:rPrChange>
              </w:rPr>
            </w:pPr>
            <w:ins w:id="3955" w:author="null" w:date="2021-11-24T18:39:00Z">
              <w:r w:rsidRPr="00C94D16">
                <w:rPr>
                  <w:rFonts w:ascii="宋体" w:eastAsia="宋体" w:hAnsi="宋体" w:cs="宋体"/>
                  <w:color w:val="000000"/>
                  <w:kern w:val="0"/>
                  <w:sz w:val="18"/>
                  <w:szCs w:val="18"/>
                  <w:rPrChange w:id="3956" w:author="null" w:date="2021-11-25T20:14:00Z">
                    <w:rPr>
                      <w:rFonts w:ascii="宋体" w:eastAsia="宋体" w:hAnsi="宋体" w:cs="宋体"/>
                      <w:color w:val="000000"/>
                      <w:kern w:val="0"/>
                      <w:sz w:val="22"/>
                    </w:rPr>
                  </w:rPrChange>
                </w:rPr>
                <w:t>30204</w:t>
              </w:r>
            </w:ins>
          </w:p>
        </w:tc>
        <w:tc>
          <w:tcPr>
            <w:tcW w:w="4252" w:type="dxa"/>
            <w:tcBorders>
              <w:top w:val="nil"/>
              <w:left w:val="nil"/>
              <w:bottom w:val="single" w:sz="4" w:space="0" w:color="auto"/>
              <w:right w:val="single" w:sz="4" w:space="0" w:color="auto"/>
            </w:tcBorders>
            <w:shd w:val="clear" w:color="auto" w:fill="auto"/>
            <w:vAlign w:val="center"/>
            <w:tcPrChange w:id="3957" w:author="Administrator" w:date="2023-02-20T09:03:00Z">
              <w:tcPr>
                <w:tcW w:w="3260" w:type="dxa"/>
                <w:tcBorders>
                  <w:top w:val="nil"/>
                  <w:left w:val="nil"/>
                  <w:bottom w:val="single" w:sz="4" w:space="0" w:color="auto"/>
                  <w:right w:val="single" w:sz="4" w:space="0" w:color="auto"/>
                </w:tcBorders>
                <w:shd w:val="clear" w:color="auto" w:fill="auto"/>
                <w:vAlign w:val="center"/>
              </w:tcPr>
            </w:tcPrChange>
          </w:tcPr>
          <w:p w:rsidR="00000000" w:rsidRDefault="00C94D16">
            <w:pPr>
              <w:widowControl/>
              <w:spacing w:line="240" w:lineRule="auto"/>
              <w:ind w:firstLineChars="200" w:firstLine="360"/>
              <w:jc w:val="left"/>
              <w:rPr>
                <w:ins w:id="3958" w:author="null" w:date="2021-11-24T18:39:00Z"/>
                <w:rFonts w:ascii="宋体" w:eastAsia="宋体" w:hAnsi="宋体" w:cs="宋体"/>
                <w:color w:val="000000"/>
                <w:kern w:val="0"/>
                <w:sz w:val="18"/>
                <w:szCs w:val="18"/>
                <w:rPrChange w:id="3959" w:author="null" w:date="2021-11-25T20:14:00Z">
                  <w:rPr>
                    <w:ins w:id="3960" w:author="null" w:date="2021-11-24T18:39:00Z"/>
                    <w:rFonts w:ascii="宋体" w:eastAsia="宋体" w:hAnsi="宋体" w:cs="宋体"/>
                    <w:color w:val="000000"/>
                    <w:kern w:val="0"/>
                    <w:sz w:val="22"/>
                  </w:rPr>
                </w:rPrChange>
              </w:rPr>
              <w:pPrChange w:id="3961" w:author="null" w:date="2021-11-25T20:14:00Z">
                <w:pPr>
                  <w:widowControl/>
                  <w:spacing w:line="240" w:lineRule="auto"/>
                  <w:jc w:val="left"/>
                </w:pPr>
              </w:pPrChange>
            </w:pPr>
            <w:ins w:id="3962" w:author="null" w:date="2021-11-24T18:39:00Z">
              <w:r w:rsidRPr="00C94D16">
                <w:rPr>
                  <w:rFonts w:ascii="宋体" w:eastAsia="宋体" w:hAnsi="宋体" w:cs="宋体" w:hint="eastAsia"/>
                  <w:color w:val="000000"/>
                  <w:kern w:val="0"/>
                  <w:sz w:val="18"/>
                  <w:szCs w:val="18"/>
                  <w:rPrChange w:id="3963" w:author="null" w:date="2021-11-25T20:14:00Z">
                    <w:rPr>
                      <w:rFonts w:ascii="宋体" w:eastAsia="宋体" w:hAnsi="宋体" w:cs="宋体" w:hint="eastAsia"/>
                      <w:color w:val="000000"/>
                      <w:kern w:val="0"/>
                      <w:sz w:val="22"/>
                    </w:rPr>
                  </w:rPrChange>
                </w:rPr>
                <w:t>手续费</w:t>
              </w:r>
            </w:ins>
          </w:p>
        </w:tc>
        <w:tc>
          <w:tcPr>
            <w:tcW w:w="2552" w:type="dxa"/>
            <w:tcBorders>
              <w:top w:val="nil"/>
              <w:left w:val="nil"/>
              <w:bottom w:val="single" w:sz="4" w:space="0" w:color="auto"/>
              <w:right w:val="single" w:sz="4" w:space="0" w:color="auto"/>
            </w:tcBorders>
            <w:shd w:val="clear" w:color="auto" w:fill="auto"/>
            <w:noWrap/>
            <w:vAlign w:val="bottom"/>
            <w:tcPrChange w:id="3964" w:author="Administrator" w:date="2023-02-20T09:03: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3965" w:author="null" w:date="2021-11-24T18:39:00Z"/>
                <w:rFonts w:ascii="宋体" w:eastAsia="宋体" w:hAnsi="宋体" w:cs="宋体"/>
                <w:color w:val="000000"/>
                <w:kern w:val="0"/>
                <w:sz w:val="18"/>
                <w:szCs w:val="18"/>
                <w:rPrChange w:id="3966" w:author="null" w:date="2021-11-25T20:14:00Z">
                  <w:rPr>
                    <w:ins w:id="3967" w:author="null" w:date="2021-11-24T18:39:00Z"/>
                    <w:rFonts w:ascii="宋体" w:eastAsia="宋体" w:hAnsi="宋体" w:cs="宋体"/>
                    <w:color w:val="000000"/>
                    <w:kern w:val="0"/>
                    <w:sz w:val="22"/>
                  </w:rPr>
                </w:rPrChange>
              </w:rPr>
            </w:pPr>
            <w:ins w:id="3968" w:author="Administrator" w:date="2023-02-20T09:03:00Z">
              <w:r>
                <w:rPr>
                  <w:rFonts w:hint="eastAsia"/>
                  <w:sz w:val="18"/>
                  <w:szCs w:val="18"/>
                </w:rPr>
                <w:t xml:space="preserve">　</w:t>
              </w:r>
            </w:ins>
            <w:ins w:id="3969" w:author="null" w:date="2021-11-24T18:39:00Z">
              <w:del w:id="3970" w:author="Administrator" w:date="2023-02-20T09:00:00Z">
                <w:r w:rsidR="00C94D16" w:rsidRPr="00C94D16">
                  <w:rPr>
                    <w:rFonts w:ascii="宋体" w:eastAsia="宋体" w:hAnsi="宋体" w:cs="宋体" w:hint="eastAsia"/>
                    <w:color w:val="000000"/>
                    <w:kern w:val="0"/>
                    <w:sz w:val="18"/>
                    <w:szCs w:val="18"/>
                    <w:rPrChange w:id="3971"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3972"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3973" w:author="Administrator" w:date="2023-02-20T09:03: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3974" w:author="null" w:date="2021-11-24T18:39:00Z"/>
                <w:rFonts w:ascii="宋体" w:eastAsia="宋体" w:hAnsi="宋体" w:cs="宋体"/>
                <w:color w:val="000000"/>
                <w:kern w:val="0"/>
                <w:sz w:val="18"/>
                <w:szCs w:val="18"/>
                <w:rPrChange w:id="3975" w:author="null" w:date="2021-11-25T20:14:00Z">
                  <w:rPr>
                    <w:ins w:id="3976" w:author="null" w:date="2021-11-24T18:39:00Z"/>
                    <w:rFonts w:ascii="宋体" w:eastAsia="宋体" w:hAnsi="宋体" w:cs="宋体"/>
                    <w:color w:val="000000"/>
                    <w:kern w:val="0"/>
                    <w:sz w:val="22"/>
                  </w:rPr>
                </w:rPrChange>
              </w:rPr>
            </w:pPr>
            <w:ins w:id="3977" w:author="null" w:date="2021-11-24T18:39:00Z">
              <w:r w:rsidRPr="00C94D16">
                <w:rPr>
                  <w:rFonts w:ascii="宋体" w:eastAsia="宋体" w:hAnsi="宋体" w:cs="宋体"/>
                  <w:color w:val="000000"/>
                  <w:kern w:val="0"/>
                  <w:sz w:val="18"/>
                  <w:szCs w:val="18"/>
                  <w:rPrChange w:id="3978" w:author="null" w:date="2021-11-25T20:14:00Z">
                    <w:rPr>
                      <w:rFonts w:ascii="宋体" w:eastAsia="宋体" w:hAnsi="宋体" w:cs="宋体"/>
                      <w:color w:val="000000"/>
                      <w:kern w:val="0"/>
                      <w:sz w:val="22"/>
                    </w:rPr>
                  </w:rPrChange>
                </w:rPr>
                <w:t>30205</w:t>
              </w:r>
            </w:ins>
          </w:p>
        </w:tc>
        <w:tc>
          <w:tcPr>
            <w:tcW w:w="4252" w:type="dxa"/>
            <w:tcBorders>
              <w:top w:val="nil"/>
              <w:left w:val="nil"/>
              <w:bottom w:val="single" w:sz="4" w:space="0" w:color="auto"/>
              <w:right w:val="single" w:sz="4" w:space="0" w:color="auto"/>
            </w:tcBorders>
            <w:shd w:val="clear" w:color="auto" w:fill="auto"/>
            <w:noWrap/>
            <w:vAlign w:val="center"/>
            <w:tcPrChange w:id="3979" w:author="Administrator" w:date="2023-02-20T09:03: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0" w:firstLine="360"/>
              <w:jc w:val="left"/>
              <w:rPr>
                <w:ins w:id="3980" w:author="null" w:date="2021-11-24T18:39:00Z"/>
                <w:rFonts w:ascii="宋体" w:eastAsia="宋体" w:hAnsi="宋体" w:cs="宋体"/>
                <w:color w:val="000000"/>
                <w:kern w:val="0"/>
                <w:sz w:val="18"/>
                <w:szCs w:val="18"/>
                <w:rPrChange w:id="3981" w:author="null" w:date="2021-11-25T20:14:00Z">
                  <w:rPr>
                    <w:ins w:id="3982" w:author="null" w:date="2021-11-24T18:39:00Z"/>
                    <w:rFonts w:ascii="宋体" w:eastAsia="宋体" w:hAnsi="宋体" w:cs="宋体"/>
                    <w:color w:val="000000"/>
                    <w:kern w:val="0"/>
                    <w:sz w:val="22"/>
                  </w:rPr>
                </w:rPrChange>
              </w:rPr>
              <w:pPrChange w:id="3983" w:author="null" w:date="2021-11-25T20:14:00Z">
                <w:pPr>
                  <w:widowControl/>
                  <w:spacing w:line="240" w:lineRule="auto"/>
                  <w:jc w:val="left"/>
                </w:pPr>
              </w:pPrChange>
            </w:pPr>
            <w:ins w:id="3984" w:author="null" w:date="2021-11-24T18:39:00Z">
              <w:r w:rsidRPr="00C94D16">
                <w:rPr>
                  <w:rFonts w:ascii="宋体" w:eastAsia="宋体" w:hAnsi="宋体" w:cs="宋体" w:hint="eastAsia"/>
                  <w:color w:val="000000"/>
                  <w:kern w:val="0"/>
                  <w:sz w:val="18"/>
                  <w:szCs w:val="18"/>
                  <w:rPrChange w:id="3985" w:author="null" w:date="2021-11-25T20:14:00Z">
                    <w:rPr>
                      <w:rFonts w:ascii="宋体" w:eastAsia="宋体" w:hAnsi="宋体" w:cs="宋体" w:hint="eastAsia"/>
                      <w:color w:val="000000"/>
                      <w:kern w:val="0"/>
                      <w:sz w:val="22"/>
                    </w:rPr>
                  </w:rPrChange>
                </w:rPr>
                <w:t>水费</w:t>
              </w:r>
            </w:ins>
          </w:p>
        </w:tc>
        <w:tc>
          <w:tcPr>
            <w:tcW w:w="2552" w:type="dxa"/>
            <w:tcBorders>
              <w:top w:val="nil"/>
              <w:left w:val="nil"/>
              <w:bottom w:val="single" w:sz="4" w:space="0" w:color="auto"/>
              <w:right w:val="single" w:sz="4" w:space="0" w:color="auto"/>
            </w:tcBorders>
            <w:shd w:val="clear" w:color="auto" w:fill="auto"/>
            <w:noWrap/>
            <w:vAlign w:val="bottom"/>
            <w:tcPrChange w:id="3986" w:author="Administrator" w:date="2023-02-20T09:03: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3987" w:author="null" w:date="2021-11-24T18:39:00Z"/>
                <w:rFonts w:ascii="宋体" w:eastAsia="宋体" w:hAnsi="宋体" w:cs="宋体"/>
                <w:color w:val="000000"/>
                <w:kern w:val="0"/>
                <w:sz w:val="18"/>
                <w:szCs w:val="18"/>
                <w:rPrChange w:id="3988" w:author="null" w:date="2021-11-25T20:14:00Z">
                  <w:rPr>
                    <w:ins w:id="3989" w:author="null" w:date="2021-11-24T18:39:00Z"/>
                    <w:rFonts w:ascii="宋体" w:eastAsia="宋体" w:hAnsi="宋体" w:cs="宋体"/>
                    <w:color w:val="000000"/>
                    <w:kern w:val="0"/>
                    <w:sz w:val="22"/>
                  </w:rPr>
                </w:rPrChange>
              </w:rPr>
            </w:pPr>
            <w:ins w:id="3990" w:author="Administrator" w:date="2023-02-20T09:03:00Z">
              <w:r>
                <w:rPr>
                  <w:rFonts w:hint="eastAsia"/>
                  <w:sz w:val="18"/>
                  <w:szCs w:val="18"/>
                </w:rPr>
                <w:t xml:space="preserve">　</w:t>
              </w:r>
            </w:ins>
            <w:ins w:id="3991" w:author="null" w:date="2021-11-24T18:39:00Z">
              <w:del w:id="3992" w:author="Administrator" w:date="2023-02-20T09:00:00Z">
                <w:r w:rsidR="00C94D16" w:rsidRPr="00C94D16">
                  <w:rPr>
                    <w:rFonts w:ascii="宋体" w:eastAsia="宋体" w:hAnsi="宋体" w:cs="宋体" w:hint="eastAsia"/>
                    <w:color w:val="000000"/>
                    <w:kern w:val="0"/>
                    <w:sz w:val="18"/>
                    <w:szCs w:val="18"/>
                    <w:rPrChange w:id="3993"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3994"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3995" w:author="Administrator" w:date="2023-02-20T09:03: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3996" w:author="null" w:date="2021-11-24T18:39:00Z"/>
                <w:rFonts w:ascii="宋体" w:eastAsia="宋体" w:hAnsi="宋体" w:cs="宋体"/>
                <w:color w:val="000000"/>
                <w:kern w:val="0"/>
                <w:sz w:val="18"/>
                <w:szCs w:val="18"/>
                <w:rPrChange w:id="3997" w:author="null" w:date="2021-11-25T20:14:00Z">
                  <w:rPr>
                    <w:ins w:id="3998" w:author="null" w:date="2021-11-24T18:39:00Z"/>
                    <w:rFonts w:ascii="宋体" w:eastAsia="宋体" w:hAnsi="宋体" w:cs="宋体"/>
                    <w:color w:val="000000"/>
                    <w:kern w:val="0"/>
                    <w:sz w:val="22"/>
                  </w:rPr>
                </w:rPrChange>
              </w:rPr>
            </w:pPr>
            <w:ins w:id="3999" w:author="null" w:date="2021-11-24T18:39:00Z">
              <w:r w:rsidRPr="00C94D16">
                <w:rPr>
                  <w:rFonts w:ascii="宋体" w:eastAsia="宋体" w:hAnsi="宋体" w:cs="宋体"/>
                  <w:color w:val="000000"/>
                  <w:kern w:val="0"/>
                  <w:sz w:val="18"/>
                  <w:szCs w:val="18"/>
                  <w:rPrChange w:id="4000" w:author="null" w:date="2021-11-25T20:14:00Z">
                    <w:rPr>
                      <w:rFonts w:ascii="宋体" w:eastAsia="宋体" w:hAnsi="宋体" w:cs="宋体"/>
                      <w:color w:val="000000"/>
                      <w:kern w:val="0"/>
                      <w:sz w:val="22"/>
                    </w:rPr>
                  </w:rPrChange>
                </w:rPr>
                <w:t>30206</w:t>
              </w:r>
            </w:ins>
          </w:p>
        </w:tc>
        <w:tc>
          <w:tcPr>
            <w:tcW w:w="4252" w:type="dxa"/>
            <w:tcBorders>
              <w:top w:val="nil"/>
              <w:left w:val="nil"/>
              <w:bottom w:val="single" w:sz="4" w:space="0" w:color="auto"/>
              <w:right w:val="single" w:sz="4" w:space="0" w:color="auto"/>
            </w:tcBorders>
            <w:shd w:val="clear" w:color="auto" w:fill="auto"/>
            <w:noWrap/>
            <w:vAlign w:val="center"/>
            <w:tcPrChange w:id="4001" w:author="Administrator" w:date="2023-02-20T09:03: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0" w:firstLine="360"/>
              <w:jc w:val="left"/>
              <w:rPr>
                <w:ins w:id="4002" w:author="null" w:date="2021-11-24T18:39:00Z"/>
                <w:rFonts w:ascii="宋体" w:eastAsia="宋体" w:hAnsi="宋体" w:cs="宋体"/>
                <w:color w:val="000000"/>
                <w:kern w:val="0"/>
                <w:sz w:val="18"/>
                <w:szCs w:val="18"/>
                <w:rPrChange w:id="4003" w:author="null" w:date="2021-11-25T20:14:00Z">
                  <w:rPr>
                    <w:ins w:id="4004" w:author="null" w:date="2021-11-24T18:39:00Z"/>
                    <w:rFonts w:ascii="宋体" w:eastAsia="宋体" w:hAnsi="宋体" w:cs="宋体"/>
                    <w:color w:val="000000"/>
                    <w:kern w:val="0"/>
                    <w:sz w:val="22"/>
                  </w:rPr>
                </w:rPrChange>
              </w:rPr>
              <w:pPrChange w:id="4005" w:author="null" w:date="2021-11-25T20:14:00Z">
                <w:pPr>
                  <w:widowControl/>
                  <w:spacing w:line="240" w:lineRule="auto"/>
                  <w:jc w:val="left"/>
                </w:pPr>
              </w:pPrChange>
            </w:pPr>
            <w:ins w:id="4006" w:author="null" w:date="2021-11-24T18:39:00Z">
              <w:r w:rsidRPr="00C94D16">
                <w:rPr>
                  <w:rFonts w:ascii="宋体" w:eastAsia="宋体" w:hAnsi="宋体" w:cs="宋体" w:hint="eastAsia"/>
                  <w:color w:val="000000"/>
                  <w:kern w:val="0"/>
                  <w:sz w:val="18"/>
                  <w:szCs w:val="18"/>
                  <w:rPrChange w:id="4007" w:author="null" w:date="2021-11-25T20:14:00Z">
                    <w:rPr>
                      <w:rFonts w:ascii="宋体" w:eastAsia="宋体" w:hAnsi="宋体" w:cs="宋体" w:hint="eastAsia"/>
                      <w:color w:val="000000"/>
                      <w:kern w:val="0"/>
                      <w:sz w:val="22"/>
                    </w:rPr>
                  </w:rPrChange>
                </w:rPr>
                <w:t>电费</w:t>
              </w:r>
            </w:ins>
          </w:p>
        </w:tc>
        <w:tc>
          <w:tcPr>
            <w:tcW w:w="2552" w:type="dxa"/>
            <w:tcBorders>
              <w:top w:val="nil"/>
              <w:left w:val="nil"/>
              <w:bottom w:val="single" w:sz="4" w:space="0" w:color="auto"/>
              <w:right w:val="single" w:sz="4" w:space="0" w:color="auto"/>
            </w:tcBorders>
            <w:shd w:val="clear" w:color="auto" w:fill="auto"/>
            <w:noWrap/>
            <w:vAlign w:val="bottom"/>
            <w:tcPrChange w:id="4008" w:author="Administrator" w:date="2023-02-20T09:03: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4009" w:author="null" w:date="2021-11-24T18:39:00Z"/>
                <w:rFonts w:ascii="宋体" w:eastAsia="宋体" w:hAnsi="宋体" w:cs="宋体"/>
                <w:color w:val="000000"/>
                <w:kern w:val="0"/>
                <w:sz w:val="18"/>
                <w:szCs w:val="18"/>
                <w:rPrChange w:id="4010" w:author="null" w:date="2021-11-25T20:14:00Z">
                  <w:rPr>
                    <w:ins w:id="4011" w:author="null" w:date="2021-11-24T18:39:00Z"/>
                    <w:rFonts w:ascii="宋体" w:eastAsia="宋体" w:hAnsi="宋体" w:cs="宋体"/>
                    <w:color w:val="000000"/>
                    <w:kern w:val="0"/>
                    <w:sz w:val="22"/>
                  </w:rPr>
                </w:rPrChange>
              </w:rPr>
            </w:pPr>
            <w:ins w:id="4012" w:author="Administrator" w:date="2023-02-20T09:03:00Z">
              <w:r>
                <w:rPr>
                  <w:rFonts w:hint="eastAsia"/>
                  <w:sz w:val="18"/>
                  <w:szCs w:val="18"/>
                </w:rPr>
                <w:t xml:space="preserve">　</w:t>
              </w:r>
            </w:ins>
            <w:ins w:id="4013" w:author="null" w:date="2021-11-24T18:39:00Z">
              <w:del w:id="4014" w:author="Administrator" w:date="2023-02-20T09:00:00Z">
                <w:r w:rsidR="00C94D16" w:rsidRPr="00C94D16">
                  <w:rPr>
                    <w:rFonts w:ascii="宋体" w:eastAsia="宋体" w:hAnsi="宋体" w:cs="宋体" w:hint="eastAsia"/>
                    <w:color w:val="000000"/>
                    <w:kern w:val="0"/>
                    <w:sz w:val="18"/>
                    <w:szCs w:val="18"/>
                    <w:rPrChange w:id="4015"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4016"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4017" w:author="Administrator" w:date="2023-02-20T09:03: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4018" w:author="null" w:date="2021-11-24T18:39:00Z"/>
                <w:rFonts w:ascii="宋体" w:eastAsia="宋体" w:hAnsi="宋体" w:cs="宋体"/>
                <w:color w:val="000000"/>
                <w:kern w:val="0"/>
                <w:sz w:val="18"/>
                <w:szCs w:val="18"/>
                <w:rPrChange w:id="4019" w:author="null" w:date="2021-11-25T20:14:00Z">
                  <w:rPr>
                    <w:ins w:id="4020" w:author="null" w:date="2021-11-24T18:39:00Z"/>
                    <w:rFonts w:ascii="宋体" w:eastAsia="宋体" w:hAnsi="宋体" w:cs="宋体"/>
                    <w:color w:val="000000"/>
                    <w:kern w:val="0"/>
                    <w:sz w:val="22"/>
                  </w:rPr>
                </w:rPrChange>
              </w:rPr>
            </w:pPr>
            <w:ins w:id="4021" w:author="null" w:date="2021-11-24T18:39:00Z">
              <w:r w:rsidRPr="00C94D16">
                <w:rPr>
                  <w:rFonts w:ascii="宋体" w:eastAsia="宋体" w:hAnsi="宋体" w:cs="宋体"/>
                  <w:color w:val="000000"/>
                  <w:kern w:val="0"/>
                  <w:sz w:val="18"/>
                  <w:szCs w:val="18"/>
                  <w:rPrChange w:id="4022" w:author="null" w:date="2021-11-25T20:14:00Z">
                    <w:rPr>
                      <w:rFonts w:ascii="宋体" w:eastAsia="宋体" w:hAnsi="宋体" w:cs="宋体"/>
                      <w:color w:val="000000"/>
                      <w:kern w:val="0"/>
                      <w:sz w:val="22"/>
                    </w:rPr>
                  </w:rPrChange>
                </w:rPr>
                <w:t>30207</w:t>
              </w:r>
            </w:ins>
          </w:p>
        </w:tc>
        <w:tc>
          <w:tcPr>
            <w:tcW w:w="4252" w:type="dxa"/>
            <w:tcBorders>
              <w:top w:val="nil"/>
              <w:left w:val="nil"/>
              <w:bottom w:val="single" w:sz="4" w:space="0" w:color="auto"/>
              <w:right w:val="single" w:sz="4" w:space="0" w:color="auto"/>
            </w:tcBorders>
            <w:shd w:val="clear" w:color="auto" w:fill="auto"/>
            <w:noWrap/>
            <w:vAlign w:val="center"/>
            <w:tcPrChange w:id="4023" w:author="Administrator" w:date="2023-02-20T09:03: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0" w:firstLine="360"/>
              <w:jc w:val="left"/>
              <w:rPr>
                <w:ins w:id="4024" w:author="null" w:date="2021-11-24T18:39:00Z"/>
                <w:rFonts w:ascii="宋体" w:eastAsia="宋体" w:hAnsi="宋体" w:cs="宋体"/>
                <w:color w:val="000000"/>
                <w:kern w:val="0"/>
                <w:sz w:val="18"/>
                <w:szCs w:val="18"/>
                <w:rPrChange w:id="4025" w:author="null" w:date="2021-11-25T20:14:00Z">
                  <w:rPr>
                    <w:ins w:id="4026" w:author="null" w:date="2021-11-24T18:39:00Z"/>
                    <w:rFonts w:ascii="宋体" w:eastAsia="宋体" w:hAnsi="宋体" w:cs="宋体"/>
                    <w:color w:val="000000"/>
                    <w:kern w:val="0"/>
                    <w:sz w:val="22"/>
                  </w:rPr>
                </w:rPrChange>
              </w:rPr>
              <w:pPrChange w:id="4027" w:author="null" w:date="2021-11-25T20:14:00Z">
                <w:pPr>
                  <w:widowControl/>
                  <w:spacing w:line="240" w:lineRule="auto"/>
                  <w:jc w:val="left"/>
                </w:pPr>
              </w:pPrChange>
            </w:pPr>
            <w:ins w:id="4028" w:author="null" w:date="2021-11-24T18:39:00Z">
              <w:r w:rsidRPr="00C94D16">
                <w:rPr>
                  <w:rFonts w:ascii="宋体" w:eastAsia="宋体" w:hAnsi="宋体" w:cs="宋体" w:hint="eastAsia"/>
                  <w:color w:val="000000"/>
                  <w:kern w:val="0"/>
                  <w:sz w:val="18"/>
                  <w:szCs w:val="18"/>
                  <w:rPrChange w:id="4029" w:author="null" w:date="2021-11-25T20:14:00Z">
                    <w:rPr>
                      <w:rFonts w:ascii="宋体" w:eastAsia="宋体" w:hAnsi="宋体" w:cs="宋体" w:hint="eastAsia"/>
                      <w:color w:val="000000"/>
                      <w:kern w:val="0"/>
                      <w:sz w:val="22"/>
                    </w:rPr>
                  </w:rPrChange>
                </w:rPr>
                <w:t>邮电费</w:t>
              </w:r>
            </w:ins>
          </w:p>
        </w:tc>
        <w:tc>
          <w:tcPr>
            <w:tcW w:w="2552" w:type="dxa"/>
            <w:tcBorders>
              <w:top w:val="nil"/>
              <w:left w:val="nil"/>
              <w:bottom w:val="single" w:sz="4" w:space="0" w:color="auto"/>
              <w:right w:val="single" w:sz="4" w:space="0" w:color="auto"/>
            </w:tcBorders>
            <w:shd w:val="clear" w:color="auto" w:fill="auto"/>
            <w:noWrap/>
            <w:vAlign w:val="bottom"/>
            <w:tcPrChange w:id="4030" w:author="Administrator" w:date="2023-02-20T09:03: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4031" w:author="null" w:date="2021-11-24T18:39:00Z"/>
                <w:rFonts w:ascii="宋体" w:eastAsia="宋体" w:hAnsi="宋体" w:cs="宋体"/>
                <w:color w:val="000000"/>
                <w:kern w:val="0"/>
                <w:sz w:val="18"/>
                <w:szCs w:val="18"/>
                <w:rPrChange w:id="4032" w:author="null" w:date="2021-11-25T20:14:00Z">
                  <w:rPr>
                    <w:ins w:id="4033" w:author="null" w:date="2021-11-24T18:39:00Z"/>
                    <w:rFonts w:ascii="宋体" w:eastAsia="宋体" w:hAnsi="宋体" w:cs="宋体"/>
                    <w:color w:val="000000"/>
                    <w:kern w:val="0"/>
                    <w:sz w:val="22"/>
                  </w:rPr>
                </w:rPrChange>
              </w:rPr>
            </w:pPr>
            <w:ins w:id="4034" w:author="Administrator" w:date="2023-02-20T09:03:00Z">
              <w:r>
                <w:rPr>
                  <w:rFonts w:hint="eastAsia"/>
                  <w:sz w:val="18"/>
                  <w:szCs w:val="18"/>
                </w:rPr>
                <w:t xml:space="preserve">　</w:t>
              </w:r>
            </w:ins>
            <w:ins w:id="4035" w:author="null" w:date="2021-11-24T18:39:00Z">
              <w:del w:id="4036" w:author="Administrator" w:date="2023-02-20T09:00:00Z">
                <w:r w:rsidR="00C94D16" w:rsidRPr="00C94D16">
                  <w:rPr>
                    <w:rFonts w:ascii="宋体" w:eastAsia="宋体" w:hAnsi="宋体" w:cs="宋体" w:hint="eastAsia"/>
                    <w:color w:val="000000"/>
                    <w:kern w:val="0"/>
                    <w:sz w:val="18"/>
                    <w:szCs w:val="18"/>
                    <w:rPrChange w:id="4037"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4038"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4039" w:author="Administrator" w:date="2023-02-20T09:03: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4040" w:author="null" w:date="2021-11-24T18:39:00Z"/>
                <w:rFonts w:ascii="宋体" w:eastAsia="宋体" w:hAnsi="宋体" w:cs="宋体"/>
                <w:color w:val="000000"/>
                <w:kern w:val="0"/>
                <w:sz w:val="18"/>
                <w:szCs w:val="18"/>
                <w:rPrChange w:id="4041" w:author="null" w:date="2021-11-25T20:14:00Z">
                  <w:rPr>
                    <w:ins w:id="4042" w:author="null" w:date="2021-11-24T18:39:00Z"/>
                    <w:rFonts w:ascii="宋体" w:eastAsia="宋体" w:hAnsi="宋体" w:cs="宋体"/>
                    <w:color w:val="000000"/>
                    <w:kern w:val="0"/>
                    <w:sz w:val="22"/>
                  </w:rPr>
                </w:rPrChange>
              </w:rPr>
            </w:pPr>
            <w:ins w:id="4043" w:author="null" w:date="2021-11-24T18:39:00Z">
              <w:r w:rsidRPr="00C94D16">
                <w:rPr>
                  <w:rFonts w:ascii="宋体" w:eastAsia="宋体" w:hAnsi="宋体" w:cs="宋体"/>
                  <w:color w:val="000000"/>
                  <w:kern w:val="0"/>
                  <w:sz w:val="18"/>
                  <w:szCs w:val="18"/>
                  <w:rPrChange w:id="4044" w:author="null" w:date="2021-11-25T20:14:00Z">
                    <w:rPr>
                      <w:rFonts w:ascii="宋体" w:eastAsia="宋体" w:hAnsi="宋体" w:cs="宋体"/>
                      <w:color w:val="000000"/>
                      <w:kern w:val="0"/>
                      <w:sz w:val="22"/>
                    </w:rPr>
                  </w:rPrChange>
                </w:rPr>
                <w:t>30208</w:t>
              </w:r>
            </w:ins>
          </w:p>
        </w:tc>
        <w:tc>
          <w:tcPr>
            <w:tcW w:w="4252" w:type="dxa"/>
            <w:tcBorders>
              <w:top w:val="nil"/>
              <w:left w:val="nil"/>
              <w:bottom w:val="single" w:sz="4" w:space="0" w:color="auto"/>
              <w:right w:val="single" w:sz="4" w:space="0" w:color="auto"/>
            </w:tcBorders>
            <w:shd w:val="clear" w:color="auto" w:fill="auto"/>
            <w:noWrap/>
            <w:vAlign w:val="center"/>
            <w:tcPrChange w:id="4045" w:author="Administrator" w:date="2023-02-20T09:03: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0" w:firstLine="360"/>
              <w:jc w:val="left"/>
              <w:rPr>
                <w:ins w:id="4046" w:author="null" w:date="2021-11-24T18:39:00Z"/>
                <w:rFonts w:ascii="宋体" w:eastAsia="宋体" w:hAnsi="宋体" w:cs="宋体"/>
                <w:color w:val="000000"/>
                <w:kern w:val="0"/>
                <w:sz w:val="18"/>
                <w:szCs w:val="18"/>
                <w:rPrChange w:id="4047" w:author="null" w:date="2021-11-25T20:14:00Z">
                  <w:rPr>
                    <w:ins w:id="4048" w:author="null" w:date="2021-11-24T18:39:00Z"/>
                    <w:rFonts w:ascii="宋体" w:eastAsia="宋体" w:hAnsi="宋体" w:cs="宋体"/>
                    <w:color w:val="000000"/>
                    <w:kern w:val="0"/>
                    <w:sz w:val="22"/>
                  </w:rPr>
                </w:rPrChange>
              </w:rPr>
              <w:pPrChange w:id="4049" w:author="null" w:date="2021-11-25T20:14:00Z">
                <w:pPr>
                  <w:widowControl/>
                  <w:spacing w:line="240" w:lineRule="auto"/>
                  <w:jc w:val="left"/>
                </w:pPr>
              </w:pPrChange>
            </w:pPr>
            <w:ins w:id="4050" w:author="null" w:date="2021-11-24T18:39:00Z">
              <w:r w:rsidRPr="00C94D16">
                <w:rPr>
                  <w:rFonts w:ascii="宋体" w:eastAsia="宋体" w:hAnsi="宋体" w:cs="宋体" w:hint="eastAsia"/>
                  <w:color w:val="000000"/>
                  <w:kern w:val="0"/>
                  <w:sz w:val="18"/>
                  <w:szCs w:val="18"/>
                  <w:rPrChange w:id="4051" w:author="null" w:date="2021-11-25T20:14:00Z">
                    <w:rPr>
                      <w:rFonts w:ascii="宋体" w:eastAsia="宋体" w:hAnsi="宋体" w:cs="宋体" w:hint="eastAsia"/>
                      <w:color w:val="000000"/>
                      <w:kern w:val="0"/>
                      <w:sz w:val="22"/>
                    </w:rPr>
                  </w:rPrChange>
                </w:rPr>
                <w:t>取暖费</w:t>
              </w:r>
            </w:ins>
          </w:p>
        </w:tc>
        <w:tc>
          <w:tcPr>
            <w:tcW w:w="2552" w:type="dxa"/>
            <w:tcBorders>
              <w:top w:val="nil"/>
              <w:left w:val="nil"/>
              <w:bottom w:val="single" w:sz="4" w:space="0" w:color="auto"/>
              <w:right w:val="single" w:sz="4" w:space="0" w:color="auto"/>
            </w:tcBorders>
            <w:shd w:val="clear" w:color="auto" w:fill="auto"/>
            <w:noWrap/>
            <w:vAlign w:val="bottom"/>
            <w:tcPrChange w:id="4052" w:author="Administrator" w:date="2023-02-20T09:03: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4053" w:author="null" w:date="2021-11-24T18:39:00Z"/>
                <w:rFonts w:ascii="宋体" w:eastAsia="宋体" w:hAnsi="宋体" w:cs="宋体"/>
                <w:color w:val="000000"/>
                <w:kern w:val="0"/>
                <w:sz w:val="18"/>
                <w:szCs w:val="18"/>
                <w:rPrChange w:id="4054" w:author="null" w:date="2021-11-25T20:14:00Z">
                  <w:rPr>
                    <w:ins w:id="4055" w:author="null" w:date="2021-11-24T18:39:00Z"/>
                    <w:rFonts w:ascii="宋体" w:eastAsia="宋体" w:hAnsi="宋体" w:cs="宋体"/>
                    <w:color w:val="000000"/>
                    <w:kern w:val="0"/>
                    <w:sz w:val="22"/>
                  </w:rPr>
                </w:rPrChange>
              </w:rPr>
            </w:pPr>
            <w:ins w:id="4056" w:author="Administrator" w:date="2023-02-20T09:03:00Z">
              <w:r>
                <w:rPr>
                  <w:rFonts w:hint="eastAsia"/>
                  <w:sz w:val="18"/>
                  <w:szCs w:val="18"/>
                </w:rPr>
                <w:t xml:space="preserve">　</w:t>
              </w:r>
            </w:ins>
            <w:ins w:id="4057" w:author="null" w:date="2021-11-24T18:39:00Z">
              <w:del w:id="4058" w:author="Administrator" w:date="2023-02-20T09:00:00Z">
                <w:r w:rsidR="00C94D16" w:rsidRPr="00C94D16">
                  <w:rPr>
                    <w:rFonts w:ascii="宋体" w:eastAsia="宋体" w:hAnsi="宋体" w:cs="宋体" w:hint="eastAsia"/>
                    <w:color w:val="000000"/>
                    <w:kern w:val="0"/>
                    <w:sz w:val="18"/>
                    <w:szCs w:val="18"/>
                    <w:rPrChange w:id="4059"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4060"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4061" w:author="Administrator" w:date="2023-02-20T09:03: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4062" w:author="null" w:date="2021-11-24T18:39:00Z"/>
                <w:rFonts w:ascii="宋体" w:eastAsia="宋体" w:hAnsi="宋体" w:cs="宋体"/>
                <w:color w:val="000000"/>
                <w:kern w:val="0"/>
                <w:sz w:val="18"/>
                <w:szCs w:val="18"/>
                <w:rPrChange w:id="4063" w:author="null" w:date="2021-11-25T20:14:00Z">
                  <w:rPr>
                    <w:ins w:id="4064" w:author="null" w:date="2021-11-24T18:39:00Z"/>
                    <w:rFonts w:ascii="宋体" w:eastAsia="宋体" w:hAnsi="宋体" w:cs="宋体"/>
                    <w:color w:val="000000"/>
                    <w:kern w:val="0"/>
                    <w:sz w:val="22"/>
                  </w:rPr>
                </w:rPrChange>
              </w:rPr>
            </w:pPr>
            <w:ins w:id="4065" w:author="null" w:date="2021-11-24T18:39:00Z">
              <w:r w:rsidRPr="00C94D16">
                <w:rPr>
                  <w:rFonts w:ascii="宋体" w:eastAsia="宋体" w:hAnsi="宋体" w:cs="宋体"/>
                  <w:color w:val="000000"/>
                  <w:kern w:val="0"/>
                  <w:sz w:val="18"/>
                  <w:szCs w:val="18"/>
                  <w:rPrChange w:id="4066" w:author="null" w:date="2021-11-25T20:14:00Z">
                    <w:rPr>
                      <w:rFonts w:ascii="宋体" w:eastAsia="宋体" w:hAnsi="宋体" w:cs="宋体"/>
                      <w:color w:val="000000"/>
                      <w:kern w:val="0"/>
                      <w:sz w:val="22"/>
                    </w:rPr>
                  </w:rPrChange>
                </w:rPr>
                <w:t>30209</w:t>
              </w:r>
            </w:ins>
          </w:p>
        </w:tc>
        <w:tc>
          <w:tcPr>
            <w:tcW w:w="4252" w:type="dxa"/>
            <w:tcBorders>
              <w:top w:val="nil"/>
              <w:left w:val="nil"/>
              <w:bottom w:val="single" w:sz="4" w:space="0" w:color="auto"/>
              <w:right w:val="single" w:sz="4" w:space="0" w:color="auto"/>
            </w:tcBorders>
            <w:shd w:val="clear" w:color="auto" w:fill="auto"/>
            <w:noWrap/>
            <w:vAlign w:val="center"/>
            <w:tcPrChange w:id="4067" w:author="Administrator" w:date="2023-02-20T09:03: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0" w:firstLine="360"/>
              <w:jc w:val="left"/>
              <w:rPr>
                <w:ins w:id="4068" w:author="null" w:date="2021-11-24T18:39:00Z"/>
                <w:rFonts w:ascii="宋体" w:eastAsia="宋体" w:hAnsi="宋体" w:cs="宋体"/>
                <w:color w:val="000000"/>
                <w:kern w:val="0"/>
                <w:sz w:val="18"/>
                <w:szCs w:val="18"/>
                <w:rPrChange w:id="4069" w:author="null" w:date="2021-11-25T20:14:00Z">
                  <w:rPr>
                    <w:ins w:id="4070" w:author="null" w:date="2021-11-24T18:39:00Z"/>
                    <w:rFonts w:ascii="宋体" w:eastAsia="宋体" w:hAnsi="宋体" w:cs="宋体"/>
                    <w:color w:val="000000"/>
                    <w:kern w:val="0"/>
                    <w:sz w:val="22"/>
                  </w:rPr>
                </w:rPrChange>
              </w:rPr>
              <w:pPrChange w:id="4071" w:author="null" w:date="2021-11-25T20:14:00Z">
                <w:pPr>
                  <w:widowControl/>
                  <w:spacing w:line="240" w:lineRule="auto"/>
                  <w:jc w:val="left"/>
                </w:pPr>
              </w:pPrChange>
            </w:pPr>
            <w:ins w:id="4072" w:author="null" w:date="2021-11-24T18:39:00Z">
              <w:r w:rsidRPr="00C94D16">
                <w:rPr>
                  <w:rFonts w:ascii="宋体" w:eastAsia="宋体" w:hAnsi="宋体" w:cs="宋体" w:hint="eastAsia"/>
                  <w:color w:val="000000"/>
                  <w:kern w:val="0"/>
                  <w:sz w:val="18"/>
                  <w:szCs w:val="18"/>
                  <w:rPrChange w:id="4073" w:author="null" w:date="2021-11-25T20:14:00Z">
                    <w:rPr>
                      <w:rFonts w:ascii="宋体" w:eastAsia="宋体" w:hAnsi="宋体" w:cs="宋体" w:hint="eastAsia"/>
                      <w:color w:val="000000"/>
                      <w:kern w:val="0"/>
                      <w:sz w:val="22"/>
                    </w:rPr>
                  </w:rPrChange>
                </w:rPr>
                <w:t>物业管理费</w:t>
              </w:r>
            </w:ins>
          </w:p>
        </w:tc>
        <w:tc>
          <w:tcPr>
            <w:tcW w:w="2552" w:type="dxa"/>
            <w:tcBorders>
              <w:top w:val="nil"/>
              <w:left w:val="nil"/>
              <w:bottom w:val="single" w:sz="4" w:space="0" w:color="auto"/>
              <w:right w:val="single" w:sz="4" w:space="0" w:color="auto"/>
            </w:tcBorders>
            <w:shd w:val="clear" w:color="auto" w:fill="auto"/>
            <w:noWrap/>
            <w:vAlign w:val="bottom"/>
            <w:tcPrChange w:id="4074" w:author="Administrator" w:date="2023-02-20T09:03: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4075" w:author="null" w:date="2021-11-24T18:39:00Z"/>
                <w:rFonts w:ascii="宋体" w:eastAsia="宋体" w:hAnsi="宋体" w:cs="宋体"/>
                <w:color w:val="000000"/>
                <w:kern w:val="0"/>
                <w:sz w:val="18"/>
                <w:szCs w:val="18"/>
                <w:rPrChange w:id="4076" w:author="null" w:date="2021-11-25T20:14:00Z">
                  <w:rPr>
                    <w:ins w:id="4077" w:author="null" w:date="2021-11-24T18:39:00Z"/>
                    <w:rFonts w:ascii="宋体" w:eastAsia="宋体" w:hAnsi="宋体" w:cs="宋体"/>
                    <w:color w:val="000000"/>
                    <w:kern w:val="0"/>
                    <w:sz w:val="22"/>
                  </w:rPr>
                </w:rPrChange>
              </w:rPr>
            </w:pPr>
            <w:ins w:id="4078" w:author="Administrator" w:date="2023-02-20T09:03:00Z">
              <w:r>
                <w:rPr>
                  <w:rFonts w:hint="eastAsia"/>
                  <w:sz w:val="18"/>
                  <w:szCs w:val="18"/>
                </w:rPr>
                <w:t xml:space="preserve">　</w:t>
              </w:r>
            </w:ins>
            <w:ins w:id="4079" w:author="null" w:date="2021-11-24T18:39:00Z">
              <w:del w:id="4080" w:author="Administrator" w:date="2023-02-20T09:00:00Z">
                <w:r w:rsidR="00C94D16" w:rsidRPr="00C94D16">
                  <w:rPr>
                    <w:rFonts w:ascii="宋体" w:eastAsia="宋体" w:hAnsi="宋体" w:cs="宋体" w:hint="eastAsia"/>
                    <w:color w:val="000000"/>
                    <w:kern w:val="0"/>
                    <w:sz w:val="18"/>
                    <w:szCs w:val="18"/>
                    <w:rPrChange w:id="4081"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4082"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4083" w:author="Administrator" w:date="2023-02-20T09:03: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4084" w:author="null" w:date="2021-11-24T18:39:00Z"/>
                <w:rFonts w:ascii="宋体" w:eastAsia="宋体" w:hAnsi="宋体" w:cs="宋体"/>
                <w:color w:val="000000"/>
                <w:kern w:val="0"/>
                <w:sz w:val="18"/>
                <w:szCs w:val="18"/>
                <w:rPrChange w:id="4085" w:author="null" w:date="2021-11-25T20:14:00Z">
                  <w:rPr>
                    <w:ins w:id="4086" w:author="null" w:date="2021-11-24T18:39:00Z"/>
                    <w:rFonts w:ascii="宋体" w:eastAsia="宋体" w:hAnsi="宋体" w:cs="宋体"/>
                    <w:color w:val="000000"/>
                    <w:kern w:val="0"/>
                    <w:sz w:val="22"/>
                  </w:rPr>
                </w:rPrChange>
              </w:rPr>
            </w:pPr>
            <w:ins w:id="4087" w:author="null" w:date="2021-11-24T18:39:00Z">
              <w:r w:rsidRPr="00C94D16">
                <w:rPr>
                  <w:rFonts w:ascii="宋体" w:eastAsia="宋体" w:hAnsi="宋体" w:cs="宋体"/>
                  <w:color w:val="000000"/>
                  <w:kern w:val="0"/>
                  <w:sz w:val="18"/>
                  <w:szCs w:val="18"/>
                  <w:rPrChange w:id="4088" w:author="null" w:date="2021-11-25T20:14:00Z">
                    <w:rPr>
                      <w:rFonts w:ascii="宋体" w:eastAsia="宋体" w:hAnsi="宋体" w:cs="宋体"/>
                      <w:color w:val="000000"/>
                      <w:kern w:val="0"/>
                      <w:sz w:val="22"/>
                    </w:rPr>
                  </w:rPrChange>
                </w:rPr>
                <w:t>30211</w:t>
              </w:r>
            </w:ins>
          </w:p>
        </w:tc>
        <w:tc>
          <w:tcPr>
            <w:tcW w:w="4252" w:type="dxa"/>
            <w:tcBorders>
              <w:top w:val="nil"/>
              <w:left w:val="nil"/>
              <w:bottom w:val="single" w:sz="4" w:space="0" w:color="auto"/>
              <w:right w:val="single" w:sz="4" w:space="0" w:color="auto"/>
            </w:tcBorders>
            <w:shd w:val="clear" w:color="auto" w:fill="auto"/>
            <w:noWrap/>
            <w:vAlign w:val="center"/>
            <w:tcPrChange w:id="4089" w:author="Administrator" w:date="2023-02-20T09:03: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0" w:firstLine="360"/>
              <w:jc w:val="left"/>
              <w:rPr>
                <w:ins w:id="4090" w:author="null" w:date="2021-11-24T18:39:00Z"/>
                <w:rFonts w:ascii="宋体" w:eastAsia="宋体" w:hAnsi="宋体" w:cs="宋体"/>
                <w:color w:val="000000"/>
                <w:kern w:val="0"/>
                <w:sz w:val="18"/>
                <w:szCs w:val="18"/>
                <w:rPrChange w:id="4091" w:author="null" w:date="2021-11-25T20:14:00Z">
                  <w:rPr>
                    <w:ins w:id="4092" w:author="null" w:date="2021-11-24T18:39:00Z"/>
                    <w:rFonts w:ascii="宋体" w:eastAsia="宋体" w:hAnsi="宋体" w:cs="宋体"/>
                    <w:color w:val="000000"/>
                    <w:kern w:val="0"/>
                    <w:sz w:val="22"/>
                  </w:rPr>
                </w:rPrChange>
              </w:rPr>
              <w:pPrChange w:id="4093" w:author="null" w:date="2021-11-25T20:14:00Z">
                <w:pPr>
                  <w:widowControl/>
                  <w:spacing w:line="240" w:lineRule="auto"/>
                  <w:jc w:val="left"/>
                </w:pPr>
              </w:pPrChange>
            </w:pPr>
            <w:ins w:id="4094" w:author="null" w:date="2021-11-24T18:39:00Z">
              <w:r w:rsidRPr="00C94D16">
                <w:rPr>
                  <w:rFonts w:ascii="宋体" w:eastAsia="宋体" w:hAnsi="宋体" w:cs="宋体" w:hint="eastAsia"/>
                  <w:color w:val="000000"/>
                  <w:kern w:val="0"/>
                  <w:sz w:val="18"/>
                  <w:szCs w:val="18"/>
                  <w:rPrChange w:id="4095" w:author="null" w:date="2021-11-25T20:14:00Z">
                    <w:rPr>
                      <w:rFonts w:ascii="宋体" w:eastAsia="宋体" w:hAnsi="宋体" w:cs="宋体" w:hint="eastAsia"/>
                      <w:color w:val="000000"/>
                      <w:kern w:val="0"/>
                      <w:sz w:val="22"/>
                    </w:rPr>
                  </w:rPrChange>
                </w:rPr>
                <w:t>差旅费</w:t>
              </w:r>
            </w:ins>
          </w:p>
        </w:tc>
        <w:tc>
          <w:tcPr>
            <w:tcW w:w="2552" w:type="dxa"/>
            <w:tcBorders>
              <w:top w:val="nil"/>
              <w:left w:val="nil"/>
              <w:bottom w:val="single" w:sz="4" w:space="0" w:color="auto"/>
              <w:right w:val="single" w:sz="4" w:space="0" w:color="auto"/>
            </w:tcBorders>
            <w:shd w:val="clear" w:color="auto" w:fill="auto"/>
            <w:noWrap/>
            <w:vAlign w:val="bottom"/>
            <w:tcPrChange w:id="4096" w:author="Administrator" w:date="2023-02-20T09:03: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4097" w:author="null" w:date="2021-11-24T18:39:00Z"/>
                <w:rFonts w:ascii="宋体" w:eastAsia="宋体" w:hAnsi="宋体" w:cs="宋体"/>
                <w:color w:val="000000"/>
                <w:kern w:val="0"/>
                <w:sz w:val="18"/>
                <w:szCs w:val="18"/>
                <w:rPrChange w:id="4098" w:author="null" w:date="2021-11-25T20:14:00Z">
                  <w:rPr>
                    <w:ins w:id="4099" w:author="null" w:date="2021-11-24T18:39:00Z"/>
                    <w:rFonts w:ascii="宋体" w:eastAsia="宋体" w:hAnsi="宋体" w:cs="宋体"/>
                    <w:color w:val="000000"/>
                    <w:kern w:val="0"/>
                    <w:sz w:val="22"/>
                  </w:rPr>
                </w:rPrChange>
              </w:rPr>
            </w:pPr>
            <w:ins w:id="4100" w:author="Administrator" w:date="2023-02-20T09:03:00Z">
              <w:r>
                <w:rPr>
                  <w:rFonts w:hint="eastAsia"/>
                  <w:sz w:val="18"/>
                  <w:szCs w:val="18"/>
                </w:rPr>
                <w:t xml:space="preserve">　</w:t>
              </w:r>
            </w:ins>
            <w:ins w:id="4101" w:author="null" w:date="2021-11-24T18:39:00Z">
              <w:del w:id="4102" w:author="Administrator" w:date="2023-02-20T09:00:00Z">
                <w:r w:rsidR="00C94D16" w:rsidRPr="00C94D16">
                  <w:rPr>
                    <w:rFonts w:ascii="宋体" w:eastAsia="宋体" w:hAnsi="宋体" w:cs="宋体" w:hint="eastAsia"/>
                    <w:color w:val="000000"/>
                    <w:kern w:val="0"/>
                    <w:sz w:val="18"/>
                    <w:szCs w:val="18"/>
                    <w:rPrChange w:id="4103"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4104"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4105" w:author="Administrator" w:date="2023-02-20T09:03: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4106" w:author="null" w:date="2021-11-24T18:39:00Z"/>
                <w:rFonts w:ascii="宋体" w:eastAsia="宋体" w:hAnsi="宋体" w:cs="宋体"/>
                <w:color w:val="000000"/>
                <w:kern w:val="0"/>
                <w:sz w:val="18"/>
                <w:szCs w:val="18"/>
                <w:rPrChange w:id="4107" w:author="null" w:date="2021-11-25T20:14:00Z">
                  <w:rPr>
                    <w:ins w:id="4108" w:author="null" w:date="2021-11-24T18:39:00Z"/>
                    <w:rFonts w:ascii="宋体" w:eastAsia="宋体" w:hAnsi="宋体" w:cs="宋体"/>
                    <w:color w:val="000000"/>
                    <w:kern w:val="0"/>
                    <w:sz w:val="22"/>
                  </w:rPr>
                </w:rPrChange>
              </w:rPr>
            </w:pPr>
            <w:ins w:id="4109" w:author="null" w:date="2021-11-24T18:39:00Z">
              <w:r w:rsidRPr="00C94D16">
                <w:rPr>
                  <w:rFonts w:ascii="宋体" w:eastAsia="宋体" w:hAnsi="宋体" w:cs="宋体"/>
                  <w:color w:val="000000"/>
                  <w:kern w:val="0"/>
                  <w:sz w:val="18"/>
                  <w:szCs w:val="18"/>
                  <w:rPrChange w:id="4110" w:author="null" w:date="2021-11-25T20:14:00Z">
                    <w:rPr>
                      <w:rFonts w:ascii="宋体" w:eastAsia="宋体" w:hAnsi="宋体" w:cs="宋体"/>
                      <w:color w:val="000000"/>
                      <w:kern w:val="0"/>
                      <w:sz w:val="22"/>
                    </w:rPr>
                  </w:rPrChange>
                </w:rPr>
                <w:t>30212</w:t>
              </w:r>
            </w:ins>
          </w:p>
        </w:tc>
        <w:tc>
          <w:tcPr>
            <w:tcW w:w="4252" w:type="dxa"/>
            <w:tcBorders>
              <w:top w:val="nil"/>
              <w:left w:val="nil"/>
              <w:bottom w:val="single" w:sz="4" w:space="0" w:color="auto"/>
              <w:right w:val="single" w:sz="4" w:space="0" w:color="auto"/>
            </w:tcBorders>
            <w:shd w:val="clear" w:color="auto" w:fill="auto"/>
            <w:noWrap/>
            <w:vAlign w:val="center"/>
            <w:tcPrChange w:id="4111" w:author="Administrator" w:date="2023-02-20T09:03: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0" w:firstLine="360"/>
              <w:jc w:val="left"/>
              <w:rPr>
                <w:ins w:id="4112" w:author="null" w:date="2021-11-24T18:39:00Z"/>
                <w:rFonts w:ascii="宋体" w:eastAsia="宋体" w:hAnsi="宋体" w:cs="宋体"/>
                <w:color w:val="000000"/>
                <w:kern w:val="0"/>
                <w:sz w:val="18"/>
                <w:szCs w:val="18"/>
                <w:rPrChange w:id="4113" w:author="null" w:date="2021-11-25T20:14:00Z">
                  <w:rPr>
                    <w:ins w:id="4114" w:author="null" w:date="2021-11-24T18:39:00Z"/>
                    <w:rFonts w:ascii="宋体" w:eastAsia="宋体" w:hAnsi="宋体" w:cs="宋体"/>
                    <w:color w:val="000000"/>
                    <w:kern w:val="0"/>
                    <w:sz w:val="22"/>
                  </w:rPr>
                </w:rPrChange>
              </w:rPr>
              <w:pPrChange w:id="4115" w:author="null" w:date="2021-11-25T20:14:00Z">
                <w:pPr>
                  <w:widowControl/>
                  <w:spacing w:line="240" w:lineRule="auto"/>
                  <w:jc w:val="left"/>
                </w:pPr>
              </w:pPrChange>
            </w:pPr>
            <w:ins w:id="4116" w:author="null" w:date="2021-11-24T18:39:00Z">
              <w:r w:rsidRPr="00C94D16">
                <w:rPr>
                  <w:rFonts w:ascii="宋体" w:eastAsia="宋体" w:hAnsi="宋体" w:cs="宋体" w:hint="eastAsia"/>
                  <w:color w:val="000000"/>
                  <w:kern w:val="0"/>
                  <w:sz w:val="18"/>
                  <w:szCs w:val="18"/>
                  <w:rPrChange w:id="4117" w:author="null" w:date="2021-11-25T20:14:00Z">
                    <w:rPr>
                      <w:rFonts w:ascii="宋体" w:eastAsia="宋体" w:hAnsi="宋体" w:cs="宋体" w:hint="eastAsia"/>
                      <w:color w:val="000000"/>
                      <w:kern w:val="0"/>
                      <w:sz w:val="22"/>
                    </w:rPr>
                  </w:rPrChange>
                </w:rPr>
                <w:t>因公出国（境）费用</w:t>
              </w:r>
            </w:ins>
          </w:p>
        </w:tc>
        <w:tc>
          <w:tcPr>
            <w:tcW w:w="2552" w:type="dxa"/>
            <w:tcBorders>
              <w:top w:val="nil"/>
              <w:left w:val="nil"/>
              <w:bottom w:val="single" w:sz="4" w:space="0" w:color="auto"/>
              <w:right w:val="single" w:sz="4" w:space="0" w:color="auto"/>
            </w:tcBorders>
            <w:shd w:val="clear" w:color="auto" w:fill="auto"/>
            <w:noWrap/>
            <w:vAlign w:val="bottom"/>
            <w:tcPrChange w:id="4118" w:author="Administrator" w:date="2023-02-20T09:03: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4119" w:author="null" w:date="2021-11-24T18:39:00Z"/>
                <w:rFonts w:ascii="宋体" w:eastAsia="宋体" w:hAnsi="宋体" w:cs="宋体"/>
                <w:color w:val="000000"/>
                <w:kern w:val="0"/>
                <w:sz w:val="18"/>
                <w:szCs w:val="18"/>
                <w:rPrChange w:id="4120" w:author="null" w:date="2021-11-25T20:14:00Z">
                  <w:rPr>
                    <w:ins w:id="4121" w:author="null" w:date="2021-11-24T18:39:00Z"/>
                    <w:rFonts w:ascii="宋体" w:eastAsia="宋体" w:hAnsi="宋体" w:cs="宋体"/>
                    <w:color w:val="000000"/>
                    <w:kern w:val="0"/>
                    <w:sz w:val="22"/>
                  </w:rPr>
                </w:rPrChange>
              </w:rPr>
            </w:pPr>
            <w:ins w:id="4122" w:author="Administrator" w:date="2023-02-20T09:03:00Z">
              <w:r>
                <w:rPr>
                  <w:rFonts w:hint="eastAsia"/>
                  <w:sz w:val="18"/>
                  <w:szCs w:val="18"/>
                </w:rPr>
                <w:t xml:space="preserve">　</w:t>
              </w:r>
            </w:ins>
            <w:ins w:id="4123" w:author="null" w:date="2021-11-24T18:39:00Z">
              <w:del w:id="4124" w:author="Administrator" w:date="2023-02-20T09:00:00Z">
                <w:r w:rsidR="00C94D16" w:rsidRPr="00C94D16">
                  <w:rPr>
                    <w:rFonts w:ascii="宋体" w:eastAsia="宋体" w:hAnsi="宋体" w:cs="宋体" w:hint="eastAsia"/>
                    <w:color w:val="000000"/>
                    <w:kern w:val="0"/>
                    <w:sz w:val="18"/>
                    <w:szCs w:val="18"/>
                    <w:rPrChange w:id="4125"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4126"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4127" w:author="Administrator" w:date="2023-02-20T09:03: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4128" w:author="null" w:date="2021-11-24T18:39:00Z"/>
                <w:rFonts w:ascii="宋体" w:eastAsia="宋体" w:hAnsi="宋体" w:cs="宋体"/>
                <w:color w:val="000000"/>
                <w:kern w:val="0"/>
                <w:sz w:val="18"/>
                <w:szCs w:val="18"/>
                <w:rPrChange w:id="4129" w:author="null" w:date="2021-11-25T20:14:00Z">
                  <w:rPr>
                    <w:ins w:id="4130" w:author="null" w:date="2021-11-24T18:39:00Z"/>
                    <w:rFonts w:ascii="宋体" w:eastAsia="宋体" w:hAnsi="宋体" w:cs="宋体"/>
                    <w:color w:val="000000"/>
                    <w:kern w:val="0"/>
                    <w:sz w:val="22"/>
                  </w:rPr>
                </w:rPrChange>
              </w:rPr>
            </w:pPr>
            <w:ins w:id="4131" w:author="null" w:date="2021-11-24T18:39:00Z">
              <w:r w:rsidRPr="00C94D16">
                <w:rPr>
                  <w:rFonts w:ascii="宋体" w:eastAsia="宋体" w:hAnsi="宋体" w:cs="宋体"/>
                  <w:color w:val="000000"/>
                  <w:kern w:val="0"/>
                  <w:sz w:val="18"/>
                  <w:szCs w:val="18"/>
                  <w:rPrChange w:id="4132" w:author="null" w:date="2021-11-25T20:14:00Z">
                    <w:rPr>
                      <w:rFonts w:ascii="宋体" w:eastAsia="宋体" w:hAnsi="宋体" w:cs="宋体"/>
                      <w:color w:val="000000"/>
                      <w:kern w:val="0"/>
                      <w:sz w:val="22"/>
                    </w:rPr>
                  </w:rPrChange>
                </w:rPr>
                <w:lastRenderedPageBreak/>
                <w:t>30213</w:t>
              </w:r>
            </w:ins>
          </w:p>
        </w:tc>
        <w:tc>
          <w:tcPr>
            <w:tcW w:w="4252" w:type="dxa"/>
            <w:tcBorders>
              <w:top w:val="nil"/>
              <w:left w:val="nil"/>
              <w:bottom w:val="single" w:sz="4" w:space="0" w:color="auto"/>
              <w:right w:val="single" w:sz="4" w:space="0" w:color="auto"/>
            </w:tcBorders>
            <w:shd w:val="clear" w:color="auto" w:fill="auto"/>
            <w:noWrap/>
            <w:vAlign w:val="center"/>
            <w:tcPrChange w:id="4133" w:author="Administrator" w:date="2023-02-20T09:03: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0" w:firstLine="360"/>
              <w:jc w:val="left"/>
              <w:rPr>
                <w:ins w:id="4134" w:author="null" w:date="2021-11-24T18:39:00Z"/>
                <w:rFonts w:ascii="宋体" w:eastAsia="宋体" w:hAnsi="宋体" w:cs="宋体"/>
                <w:color w:val="000000"/>
                <w:kern w:val="0"/>
                <w:sz w:val="18"/>
                <w:szCs w:val="18"/>
                <w:rPrChange w:id="4135" w:author="null" w:date="2021-11-25T20:14:00Z">
                  <w:rPr>
                    <w:ins w:id="4136" w:author="null" w:date="2021-11-24T18:39:00Z"/>
                    <w:rFonts w:ascii="宋体" w:eastAsia="宋体" w:hAnsi="宋体" w:cs="宋体"/>
                    <w:color w:val="000000"/>
                    <w:kern w:val="0"/>
                    <w:sz w:val="22"/>
                  </w:rPr>
                </w:rPrChange>
              </w:rPr>
              <w:pPrChange w:id="4137" w:author="null" w:date="2021-11-25T20:14:00Z">
                <w:pPr>
                  <w:widowControl/>
                  <w:spacing w:line="240" w:lineRule="auto"/>
                  <w:jc w:val="left"/>
                </w:pPr>
              </w:pPrChange>
            </w:pPr>
            <w:ins w:id="4138" w:author="null" w:date="2021-11-24T18:39:00Z">
              <w:r w:rsidRPr="00C94D16">
                <w:rPr>
                  <w:rFonts w:ascii="宋体" w:eastAsia="宋体" w:hAnsi="宋体" w:cs="宋体" w:hint="eastAsia"/>
                  <w:color w:val="000000"/>
                  <w:kern w:val="0"/>
                  <w:sz w:val="18"/>
                  <w:szCs w:val="18"/>
                  <w:rPrChange w:id="4139" w:author="null" w:date="2021-11-25T20:14:00Z">
                    <w:rPr>
                      <w:rFonts w:ascii="宋体" w:eastAsia="宋体" w:hAnsi="宋体" w:cs="宋体" w:hint="eastAsia"/>
                      <w:color w:val="000000"/>
                      <w:kern w:val="0"/>
                      <w:sz w:val="22"/>
                    </w:rPr>
                  </w:rPrChange>
                </w:rPr>
                <w:t>维修</w:t>
              </w:r>
              <w:r w:rsidRPr="00C94D16">
                <w:rPr>
                  <w:rFonts w:ascii="宋体" w:eastAsia="宋体" w:hAnsi="宋体" w:cs="宋体"/>
                  <w:color w:val="000000"/>
                  <w:kern w:val="0"/>
                  <w:sz w:val="18"/>
                  <w:szCs w:val="18"/>
                  <w:rPrChange w:id="4140" w:author="null" w:date="2021-11-25T20:14:00Z">
                    <w:rPr>
                      <w:rFonts w:ascii="宋体" w:eastAsia="宋体" w:hAnsi="宋体" w:cs="宋体"/>
                      <w:color w:val="000000"/>
                      <w:kern w:val="0"/>
                      <w:sz w:val="22"/>
                    </w:rPr>
                  </w:rPrChange>
                </w:rPr>
                <w:t>(护)费</w:t>
              </w:r>
            </w:ins>
          </w:p>
        </w:tc>
        <w:tc>
          <w:tcPr>
            <w:tcW w:w="2552" w:type="dxa"/>
            <w:tcBorders>
              <w:top w:val="nil"/>
              <w:left w:val="nil"/>
              <w:bottom w:val="single" w:sz="4" w:space="0" w:color="auto"/>
              <w:right w:val="single" w:sz="4" w:space="0" w:color="auto"/>
            </w:tcBorders>
            <w:shd w:val="clear" w:color="auto" w:fill="auto"/>
            <w:noWrap/>
            <w:vAlign w:val="bottom"/>
            <w:tcPrChange w:id="4141" w:author="Administrator" w:date="2023-02-20T09:03: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4142" w:author="null" w:date="2021-11-24T18:39:00Z"/>
                <w:rFonts w:ascii="宋体" w:eastAsia="宋体" w:hAnsi="宋体" w:cs="宋体"/>
                <w:color w:val="000000"/>
                <w:kern w:val="0"/>
                <w:sz w:val="18"/>
                <w:szCs w:val="18"/>
                <w:rPrChange w:id="4143" w:author="null" w:date="2021-11-25T20:14:00Z">
                  <w:rPr>
                    <w:ins w:id="4144" w:author="null" w:date="2021-11-24T18:39:00Z"/>
                    <w:rFonts w:ascii="宋体" w:eastAsia="宋体" w:hAnsi="宋体" w:cs="宋体"/>
                    <w:color w:val="000000"/>
                    <w:kern w:val="0"/>
                    <w:sz w:val="22"/>
                  </w:rPr>
                </w:rPrChange>
              </w:rPr>
            </w:pPr>
            <w:ins w:id="4145" w:author="Administrator" w:date="2023-02-20T09:03:00Z">
              <w:r>
                <w:rPr>
                  <w:rFonts w:hint="eastAsia"/>
                  <w:sz w:val="18"/>
                  <w:szCs w:val="18"/>
                </w:rPr>
                <w:t xml:space="preserve">　</w:t>
              </w:r>
            </w:ins>
            <w:ins w:id="4146" w:author="null" w:date="2021-11-24T18:39:00Z">
              <w:del w:id="4147" w:author="Administrator" w:date="2023-02-20T09:00:00Z">
                <w:r w:rsidR="00C94D16" w:rsidRPr="00C94D16">
                  <w:rPr>
                    <w:rFonts w:ascii="宋体" w:eastAsia="宋体" w:hAnsi="宋体" w:cs="宋体" w:hint="eastAsia"/>
                    <w:color w:val="000000"/>
                    <w:kern w:val="0"/>
                    <w:sz w:val="18"/>
                    <w:szCs w:val="18"/>
                    <w:rPrChange w:id="4148"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4149"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4150" w:author="Administrator" w:date="2023-02-20T09:03: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4151" w:author="null" w:date="2021-11-24T18:39:00Z"/>
                <w:rFonts w:ascii="宋体" w:eastAsia="宋体" w:hAnsi="宋体" w:cs="宋体"/>
                <w:color w:val="000000"/>
                <w:kern w:val="0"/>
                <w:sz w:val="18"/>
                <w:szCs w:val="18"/>
                <w:rPrChange w:id="4152" w:author="null" w:date="2021-11-25T20:14:00Z">
                  <w:rPr>
                    <w:ins w:id="4153" w:author="null" w:date="2021-11-24T18:39:00Z"/>
                    <w:rFonts w:ascii="宋体" w:eastAsia="宋体" w:hAnsi="宋体" w:cs="宋体"/>
                    <w:color w:val="000000"/>
                    <w:kern w:val="0"/>
                    <w:sz w:val="22"/>
                  </w:rPr>
                </w:rPrChange>
              </w:rPr>
            </w:pPr>
            <w:ins w:id="4154" w:author="null" w:date="2021-11-24T18:39:00Z">
              <w:r w:rsidRPr="00C94D16">
                <w:rPr>
                  <w:rFonts w:ascii="宋体" w:eastAsia="宋体" w:hAnsi="宋体" w:cs="宋体"/>
                  <w:color w:val="000000"/>
                  <w:kern w:val="0"/>
                  <w:sz w:val="18"/>
                  <w:szCs w:val="18"/>
                  <w:rPrChange w:id="4155" w:author="null" w:date="2021-11-25T20:14:00Z">
                    <w:rPr>
                      <w:rFonts w:ascii="宋体" w:eastAsia="宋体" w:hAnsi="宋体" w:cs="宋体"/>
                      <w:color w:val="000000"/>
                      <w:kern w:val="0"/>
                      <w:sz w:val="22"/>
                    </w:rPr>
                  </w:rPrChange>
                </w:rPr>
                <w:t>30214</w:t>
              </w:r>
            </w:ins>
          </w:p>
        </w:tc>
        <w:tc>
          <w:tcPr>
            <w:tcW w:w="4252" w:type="dxa"/>
            <w:tcBorders>
              <w:top w:val="nil"/>
              <w:left w:val="nil"/>
              <w:bottom w:val="single" w:sz="4" w:space="0" w:color="auto"/>
              <w:right w:val="single" w:sz="4" w:space="0" w:color="auto"/>
            </w:tcBorders>
            <w:shd w:val="clear" w:color="auto" w:fill="auto"/>
            <w:noWrap/>
            <w:vAlign w:val="center"/>
            <w:tcPrChange w:id="4156" w:author="Administrator" w:date="2023-02-20T09:03: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0" w:firstLine="360"/>
              <w:jc w:val="left"/>
              <w:rPr>
                <w:ins w:id="4157" w:author="null" w:date="2021-11-24T18:39:00Z"/>
                <w:rFonts w:ascii="宋体" w:eastAsia="宋体" w:hAnsi="宋体" w:cs="宋体"/>
                <w:color w:val="000000"/>
                <w:kern w:val="0"/>
                <w:sz w:val="18"/>
                <w:szCs w:val="18"/>
                <w:rPrChange w:id="4158" w:author="null" w:date="2021-11-25T20:14:00Z">
                  <w:rPr>
                    <w:ins w:id="4159" w:author="null" w:date="2021-11-24T18:39:00Z"/>
                    <w:rFonts w:ascii="宋体" w:eastAsia="宋体" w:hAnsi="宋体" w:cs="宋体"/>
                    <w:color w:val="000000"/>
                    <w:kern w:val="0"/>
                    <w:sz w:val="22"/>
                  </w:rPr>
                </w:rPrChange>
              </w:rPr>
              <w:pPrChange w:id="4160" w:author="null" w:date="2021-11-25T20:14:00Z">
                <w:pPr>
                  <w:widowControl/>
                  <w:spacing w:line="240" w:lineRule="auto"/>
                  <w:jc w:val="left"/>
                </w:pPr>
              </w:pPrChange>
            </w:pPr>
            <w:ins w:id="4161" w:author="null" w:date="2021-11-24T18:39:00Z">
              <w:r w:rsidRPr="00C94D16">
                <w:rPr>
                  <w:rFonts w:ascii="宋体" w:eastAsia="宋体" w:hAnsi="宋体" w:cs="宋体" w:hint="eastAsia"/>
                  <w:color w:val="000000"/>
                  <w:kern w:val="0"/>
                  <w:sz w:val="18"/>
                  <w:szCs w:val="18"/>
                  <w:rPrChange w:id="4162" w:author="null" w:date="2021-11-25T20:14:00Z">
                    <w:rPr>
                      <w:rFonts w:ascii="宋体" w:eastAsia="宋体" w:hAnsi="宋体" w:cs="宋体" w:hint="eastAsia"/>
                      <w:color w:val="000000"/>
                      <w:kern w:val="0"/>
                      <w:sz w:val="22"/>
                    </w:rPr>
                  </w:rPrChange>
                </w:rPr>
                <w:t>租赁费</w:t>
              </w:r>
            </w:ins>
          </w:p>
        </w:tc>
        <w:tc>
          <w:tcPr>
            <w:tcW w:w="2552" w:type="dxa"/>
            <w:tcBorders>
              <w:top w:val="nil"/>
              <w:left w:val="nil"/>
              <w:bottom w:val="single" w:sz="4" w:space="0" w:color="auto"/>
              <w:right w:val="single" w:sz="4" w:space="0" w:color="auto"/>
            </w:tcBorders>
            <w:shd w:val="clear" w:color="auto" w:fill="auto"/>
            <w:noWrap/>
            <w:vAlign w:val="bottom"/>
            <w:tcPrChange w:id="4163" w:author="Administrator" w:date="2023-02-20T09:03: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4164" w:author="null" w:date="2021-11-24T18:39:00Z"/>
                <w:rFonts w:ascii="宋体" w:eastAsia="宋体" w:hAnsi="宋体" w:cs="宋体"/>
                <w:color w:val="000000"/>
                <w:kern w:val="0"/>
                <w:sz w:val="18"/>
                <w:szCs w:val="18"/>
                <w:rPrChange w:id="4165" w:author="null" w:date="2021-11-25T20:14:00Z">
                  <w:rPr>
                    <w:ins w:id="4166" w:author="null" w:date="2021-11-24T18:39:00Z"/>
                    <w:rFonts w:ascii="宋体" w:eastAsia="宋体" w:hAnsi="宋体" w:cs="宋体"/>
                    <w:color w:val="000000"/>
                    <w:kern w:val="0"/>
                    <w:sz w:val="22"/>
                  </w:rPr>
                </w:rPrChange>
              </w:rPr>
            </w:pPr>
            <w:ins w:id="4167" w:author="Administrator" w:date="2023-02-20T09:03:00Z">
              <w:r>
                <w:rPr>
                  <w:rFonts w:hint="eastAsia"/>
                  <w:sz w:val="18"/>
                  <w:szCs w:val="18"/>
                </w:rPr>
                <w:t xml:space="preserve">　</w:t>
              </w:r>
            </w:ins>
            <w:ins w:id="4168" w:author="null" w:date="2021-11-24T18:39:00Z">
              <w:del w:id="4169" w:author="Administrator" w:date="2023-02-20T09:00:00Z">
                <w:r w:rsidR="00C94D16" w:rsidRPr="00C94D16">
                  <w:rPr>
                    <w:rFonts w:ascii="宋体" w:eastAsia="宋体" w:hAnsi="宋体" w:cs="宋体" w:hint="eastAsia"/>
                    <w:color w:val="000000"/>
                    <w:kern w:val="0"/>
                    <w:sz w:val="18"/>
                    <w:szCs w:val="18"/>
                    <w:rPrChange w:id="4170"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4171"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4172" w:author="Administrator" w:date="2023-02-20T09:03: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4173" w:author="null" w:date="2021-11-24T18:39:00Z"/>
                <w:rFonts w:ascii="宋体" w:eastAsia="宋体" w:hAnsi="宋体" w:cs="宋体"/>
                <w:color w:val="000000"/>
                <w:kern w:val="0"/>
                <w:sz w:val="18"/>
                <w:szCs w:val="18"/>
                <w:rPrChange w:id="4174" w:author="null" w:date="2021-11-25T20:14:00Z">
                  <w:rPr>
                    <w:ins w:id="4175" w:author="null" w:date="2021-11-24T18:39:00Z"/>
                    <w:rFonts w:ascii="宋体" w:eastAsia="宋体" w:hAnsi="宋体" w:cs="宋体"/>
                    <w:color w:val="000000"/>
                    <w:kern w:val="0"/>
                    <w:sz w:val="22"/>
                  </w:rPr>
                </w:rPrChange>
              </w:rPr>
            </w:pPr>
            <w:ins w:id="4176" w:author="null" w:date="2021-11-24T18:39:00Z">
              <w:r w:rsidRPr="00C94D16">
                <w:rPr>
                  <w:rFonts w:ascii="宋体" w:eastAsia="宋体" w:hAnsi="宋体" w:cs="宋体"/>
                  <w:color w:val="000000"/>
                  <w:kern w:val="0"/>
                  <w:sz w:val="18"/>
                  <w:szCs w:val="18"/>
                  <w:rPrChange w:id="4177" w:author="null" w:date="2021-11-25T20:14:00Z">
                    <w:rPr>
                      <w:rFonts w:ascii="宋体" w:eastAsia="宋体" w:hAnsi="宋体" w:cs="宋体"/>
                      <w:color w:val="000000"/>
                      <w:kern w:val="0"/>
                      <w:sz w:val="22"/>
                    </w:rPr>
                  </w:rPrChange>
                </w:rPr>
                <w:t>30215</w:t>
              </w:r>
            </w:ins>
          </w:p>
        </w:tc>
        <w:tc>
          <w:tcPr>
            <w:tcW w:w="4252" w:type="dxa"/>
            <w:tcBorders>
              <w:top w:val="nil"/>
              <w:left w:val="nil"/>
              <w:bottom w:val="single" w:sz="4" w:space="0" w:color="auto"/>
              <w:right w:val="single" w:sz="4" w:space="0" w:color="auto"/>
            </w:tcBorders>
            <w:shd w:val="clear" w:color="auto" w:fill="auto"/>
            <w:noWrap/>
            <w:vAlign w:val="center"/>
            <w:tcPrChange w:id="4178" w:author="Administrator" w:date="2023-02-20T09:03: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0" w:firstLine="360"/>
              <w:jc w:val="left"/>
              <w:rPr>
                <w:ins w:id="4179" w:author="null" w:date="2021-11-24T18:39:00Z"/>
                <w:rFonts w:ascii="宋体" w:eastAsia="宋体" w:hAnsi="宋体" w:cs="宋体"/>
                <w:color w:val="000000"/>
                <w:kern w:val="0"/>
                <w:sz w:val="18"/>
                <w:szCs w:val="18"/>
                <w:rPrChange w:id="4180" w:author="null" w:date="2021-11-25T20:14:00Z">
                  <w:rPr>
                    <w:ins w:id="4181" w:author="null" w:date="2021-11-24T18:39:00Z"/>
                    <w:rFonts w:ascii="宋体" w:eastAsia="宋体" w:hAnsi="宋体" w:cs="宋体"/>
                    <w:color w:val="000000"/>
                    <w:kern w:val="0"/>
                    <w:sz w:val="22"/>
                  </w:rPr>
                </w:rPrChange>
              </w:rPr>
              <w:pPrChange w:id="4182" w:author="null" w:date="2021-11-25T20:14:00Z">
                <w:pPr>
                  <w:widowControl/>
                  <w:spacing w:line="240" w:lineRule="auto"/>
                  <w:jc w:val="left"/>
                </w:pPr>
              </w:pPrChange>
            </w:pPr>
            <w:ins w:id="4183" w:author="null" w:date="2021-11-24T18:39:00Z">
              <w:r w:rsidRPr="00C94D16">
                <w:rPr>
                  <w:rFonts w:ascii="宋体" w:eastAsia="宋体" w:hAnsi="宋体" w:cs="宋体" w:hint="eastAsia"/>
                  <w:color w:val="000000"/>
                  <w:kern w:val="0"/>
                  <w:sz w:val="18"/>
                  <w:szCs w:val="18"/>
                  <w:rPrChange w:id="4184" w:author="null" w:date="2021-11-25T20:14:00Z">
                    <w:rPr>
                      <w:rFonts w:ascii="宋体" w:eastAsia="宋体" w:hAnsi="宋体" w:cs="宋体" w:hint="eastAsia"/>
                      <w:color w:val="000000"/>
                      <w:kern w:val="0"/>
                      <w:sz w:val="22"/>
                    </w:rPr>
                  </w:rPrChange>
                </w:rPr>
                <w:t>会议费</w:t>
              </w:r>
            </w:ins>
          </w:p>
        </w:tc>
        <w:tc>
          <w:tcPr>
            <w:tcW w:w="2552" w:type="dxa"/>
            <w:tcBorders>
              <w:top w:val="nil"/>
              <w:left w:val="nil"/>
              <w:bottom w:val="single" w:sz="4" w:space="0" w:color="auto"/>
              <w:right w:val="single" w:sz="4" w:space="0" w:color="auto"/>
            </w:tcBorders>
            <w:shd w:val="clear" w:color="auto" w:fill="auto"/>
            <w:noWrap/>
            <w:vAlign w:val="bottom"/>
            <w:tcPrChange w:id="4185" w:author="Administrator" w:date="2023-02-20T09:03: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4186" w:author="null" w:date="2021-11-24T18:39:00Z"/>
                <w:rFonts w:ascii="宋体" w:eastAsia="宋体" w:hAnsi="宋体" w:cs="宋体"/>
                <w:color w:val="000000"/>
                <w:kern w:val="0"/>
                <w:sz w:val="18"/>
                <w:szCs w:val="18"/>
                <w:rPrChange w:id="4187" w:author="null" w:date="2021-11-25T20:14:00Z">
                  <w:rPr>
                    <w:ins w:id="4188" w:author="null" w:date="2021-11-24T18:39:00Z"/>
                    <w:rFonts w:ascii="宋体" w:eastAsia="宋体" w:hAnsi="宋体" w:cs="宋体"/>
                    <w:color w:val="000000"/>
                    <w:kern w:val="0"/>
                    <w:sz w:val="22"/>
                  </w:rPr>
                </w:rPrChange>
              </w:rPr>
            </w:pPr>
            <w:ins w:id="4189" w:author="Administrator" w:date="2023-02-20T09:03:00Z">
              <w:r>
                <w:rPr>
                  <w:rFonts w:hint="eastAsia"/>
                  <w:sz w:val="18"/>
                  <w:szCs w:val="18"/>
                </w:rPr>
                <w:t xml:space="preserve">　</w:t>
              </w:r>
            </w:ins>
            <w:ins w:id="4190" w:author="null" w:date="2021-11-24T18:39:00Z">
              <w:del w:id="4191" w:author="Administrator" w:date="2023-02-20T09:00:00Z">
                <w:r w:rsidR="00C94D16" w:rsidRPr="00C94D16">
                  <w:rPr>
                    <w:rFonts w:ascii="宋体" w:eastAsia="宋体" w:hAnsi="宋体" w:cs="宋体" w:hint="eastAsia"/>
                    <w:color w:val="000000"/>
                    <w:kern w:val="0"/>
                    <w:sz w:val="18"/>
                    <w:szCs w:val="18"/>
                    <w:rPrChange w:id="4192"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4193"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4194" w:author="Administrator" w:date="2023-02-20T09:03: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4195" w:author="null" w:date="2021-11-24T18:39:00Z"/>
                <w:rFonts w:ascii="宋体" w:eastAsia="宋体" w:hAnsi="宋体" w:cs="宋体"/>
                <w:color w:val="000000"/>
                <w:kern w:val="0"/>
                <w:sz w:val="18"/>
                <w:szCs w:val="18"/>
                <w:rPrChange w:id="4196" w:author="null" w:date="2021-11-25T20:14:00Z">
                  <w:rPr>
                    <w:ins w:id="4197" w:author="null" w:date="2021-11-24T18:39:00Z"/>
                    <w:rFonts w:ascii="宋体" w:eastAsia="宋体" w:hAnsi="宋体" w:cs="宋体"/>
                    <w:color w:val="000000"/>
                    <w:kern w:val="0"/>
                    <w:sz w:val="22"/>
                  </w:rPr>
                </w:rPrChange>
              </w:rPr>
            </w:pPr>
            <w:ins w:id="4198" w:author="null" w:date="2021-11-24T18:39:00Z">
              <w:r w:rsidRPr="00C94D16">
                <w:rPr>
                  <w:rFonts w:ascii="宋体" w:eastAsia="宋体" w:hAnsi="宋体" w:cs="宋体"/>
                  <w:color w:val="000000"/>
                  <w:kern w:val="0"/>
                  <w:sz w:val="18"/>
                  <w:szCs w:val="18"/>
                  <w:rPrChange w:id="4199" w:author="null" w:date="2021-11-25T20:14:00Z">
                    <w:rPr>
                      <w:rFonts w:ascii="宋体" w:eastAsia="宋体" w:hAnsi="宋体" w:cs="宋体"/>
                      <w:color w:val="000000"/>
                      <w:kern w:val="0"/>
                      <w:sz w:val="22"/>
                    </w:rPr>
                  </w:rPrChange>
                </w:rPr>
                <w:t>30216</w:t>
              </w:r>
            </w:ins>
          </w:p>
        </w:tc>
        <w:tc>
          <w:tcPr>
            <w:tcW w:w="4252" w:type="dxa"/>
            <w:tcBorders>
              <w:top w:val="nil"/>
              <w:left w:val="nil"/>
              <w:bottom w:val="single" w:sz="4" w:space="0" w:color="auto"/>
              <w:right w:val="single" w:sz="4" w:space="0" w:color="auto"/>
            </w:tcBorders>
            <w:shd w:val="clear" w:color="auto" w:fill="auto"/>
            <w:noWrap/>
            <w:vAlign w:val="center"/>
            <w:tcPrChange w:id="4200" w:author="Administrator" w:date="2023-02-20T09:03: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0" w:firstLine="360"/>
              <w:jc w:val="left"/>
              <w:rPr>
                <w:ins w:id="4201" w:author="null" w:date="2021-11-24T18:39:00Z"/>
                <w:rFonts w:ascii="宋体" w:eastAsia="宋体" w:hAnsi="宋体" w:cs="宋体"/>
                <w:color w:val="000000"/>
                <w:kern w:val="0"/>
                <w:sz w:val="18"/>
                <w:szCs w:val="18"/>
                <w:rPrChange w:id="4202" w:author="null" w:date="2021-11-25T20:14:00Z">
                  <w:rPr>
                    <w:ins w:id="4203" w:author="null" w:date="2021-11-24T18:39:00Z"/>
                    <w:rFonts w:ascii="宋体" w:eastAsia="宋体" w:hAnsi="宋体" w:cs="宋体"/>
                    <w:color w:val="000000"/>
                    <w:kern w:val="0"/>
                    <w:sz w:val="22"/>
                  </w:rPr>
                </w:rPrChange>
              </w:rPr>
              <w:pPrChange w:id="4204" w:author="null" w:date="2021-11-25T20:14:00Z">
                <w:pPr>
                  <w:widowControl/>
                  <w:spacing w:line="240" w:lineRule="auto"/>
                  <w:jc w:val="left"/>
                </w:pPr>
              </w:pPrChange>
            </w:pPr>
            <w:ins w:id="4205" w:author="null" w:date="2021-11-24T18:39:00Z">
              <w:r w:rsidRPr="00C94D16">
                <w:rPr>
                  <w:rFonts w:ascii="宋体" w:eastAsia="宋体" w:hAnsi="宋体" w:cs="宋体" w:hint="eastAsia"/>
                  <w:color w:val="000000"/>
                  <w:kern w:val="0"/>
                  <w:sz w:val="18"/>
                  <w:szCs w:val="18"/>
                  <w:rPrChange w:id="4206" w:author="null" w:date="2021-11-25T20:14:00Z">
                    <w:rPr>
                      <w:rFonts w:ascii="宋体" w:eastAsia="宋体" w:hAnsi="宋体" w:cs="宋体" w:hint="eastAsia"/>
                      <w:color w:val="000000"/>
                      <w:kern w:val="0"/>
                      <w:sz w:val="22"/>
                    </w:rPr>
                  </w:rPrChange>
                </w:rPr>
                <w:t>培训费</w:t>
              </w:r>
            </w:ins>
          </w:p>
        </w:tc>
        <w:tc>
          <w:tcPr>
            <w:tcW w:w="2552" w:type="dxa"/>
            <w:tcBorders>
              <w:top w:val="nil"/>
              <w:left w:val="nil"/>
              <w:bottom w:val="single" w:sz="4" w:space="0" w:color="auto"/>
              <w:right w:val="single" w:sz="4" w:space="0" w:color="auto"/>
            </w:tcBorders>
            <w:shd w:val="clear" w:color="auto" w:fill="auto"/>
            <w:noWrap/>
            <w:vAlign w:val="bottom"/>
            <w:tcPrChange w:id="4207" w:author="Administrator" w:date="2023-02-20T09:03: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4208" w:author="null" w:date="2021-11-24T18:39:00Z"/>
                <w:rFonts w:ascii="宋体" w:eastAsia="宋体" w:hAnsi="宋体" w:cs="宋体"/>
                <w:color w:val="000000"/>
                <w:kern w:val="0"/>
                <w:sz w:val="18"/>
                <w:szCs w:val="18"/>
                <w:rPrChange w:id="4209" w:author="null" w:date="2021-11-25T20:14:00Z">
                  <w:rPr>
                    <w:ins w:id="4210" w:author="null" w:date="2021-11-24T18:39:00Z"/>
                    <w:rFonts w:ascii="宋体" w:eastAsia="宋体" w:hAnsi="宋体" w:cs="宋体"/>
                    <w:color w:val="000000"/>
                    <w:kern w:val="0"/>
                    <w:sz w:val="22"/>
                  </w:rPr>
                </w:rPrChange>
              </w:rPr>
            </w:pPr>
            <w:ins w:id="4211" w:author="Administrator" w:date="2023-02-20T09:03:00Z">
              <w:r>
                <w:rPr>
                  <w:rFonts w:hint="eastAsia"/>
                  <w:sz w:val="18"/>
                  <w:szCs w:val="18"/>
                </w:rPr>
                <w:t xml:space="preserve">　</w:t>
              </w:r>
            </w:ins>
            <w:ins w:id="4212" w:author="null" w:date="2021-11-24T18:39:00Z">
              <w:del w:id="4213" w:author="Administrator" w:date="2023-02-20T09:00:00Z">
                <w:r w:rsidR="00C94D16" w:rsidRPr="00C94D16">
                  <w:rPr>
                    <w:rFonts w:ascii="宋体" w:eastAsia="宋体" w:hAnsi="宋体" w:cs="宋体" w:hint="eastAsia"/>
                    <w:color w:val="000000"/>
                    <w:kern w:val="0"/>
                    <w:sz w:val="18"/>
                    <w:szCs w:val="18"/>
                    <w:rPrChange w:id="4214"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4215"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4216" w:author="Administrator" w:date="2023-02-20T09:03: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4217" w:author="null" w:date="2021-11-24T18:39:00Z"/>
                <w:rFonts w:ascii="宋体" w:eastAsia="宋体" w:hAnsi="宋体" w:cs="宋体"/>
                <w:color w:val="000000"/>
                <w:kern w:val="0"/>
                <w:sz w:val="18"/>
                <w:szCs w:val="18"/>
                <w:rPrChange w:id="4218" w:author="null" w:date="2021-11-25T20:14:00Z">
                  <w:rPr>
                    <w:ins w:id="4219" w:author="null" w:date="2021-11-24T18:39:00Z"/>
                    <w:rFonts w:ascii="宋体" w:eastAsia="宋体" w:hAnsi="宋体" w:cs="宋体"/>
                    <w:color w:val="000000"/>
                    <w:kern w:val="0"/>
                    <w:sz w:val="22"/>
                  </w:rPr>
                </w:rPrChange>
              </w:rPr>
            </w:pPr>
            <w:ins w:id="4220" w:author="null" w:date="2021-11-24T18:39:00Z">
              <w:r w:rsidRPr="00C94D16">
                <w:rPr>
                  <w:rFonts w:ascii="宋体" w:eastAsia="宋体" w:hAnsi="宋体" w:cs="宋体"/>
                  <w:color w:val="000000"/>
                  <w:kern w:val="0"/>
                  <w:sz w:val="18"/>
                  <w:szCs w:val="18"/>
                  <w:rPrChange w:id="4221" w:author="null" w:date="2021-11-25T20:14:00Z">
                    <w:rPr>
                      <w:rFonts w:ascii="宋体" w:eastAsia="宋体" w:hAnsi="宋体" w:cs="宋体"/>
                      <w:color w:val="000000"/>
                      <w:kern w:val="0"/>
                      <w:sz w:val="22"/>
                    </w:rPr>
                  </w:rPrChange>
                </w:rPr>
                <w:t>30217</w:t>
              </w:r>
            </w:ins>
          </w:p>
        </w:tc>
        <w:tc>
          <w:tcPr>
            <w:tcW w:w="4252" w:type="dxa"/>
            <w:tcBorders>
              <w:top w:val="nil"/>
              <w:left w:val="nil"/>
              <w:bottom w:val="single" w:sz="4" w:space="0" w:color="auto"/>
              <w:right w:val="single" w:sz="4" w:space="0" w:color="auto"/>
            </w:tcBorders>
            <w:shd w:val="clear" w:color="auto" w:fill="auto"/>
            <w:noWrap/>
            <w:vAlign w:val="center"/>
            <w:tcPrChange w:id="4222" w:author="Administrator" w:date="2023-02-20T09:03: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0" w:firstLine="360"/>
              <w:jc w:val="left"/>
              <w:rPr>
                <w:ins w:id="4223" w:author="null" w:date="2021-11-24T18:39:00Z"/>
                <w:rFonts w:ascii="宋体" w:eastAsia="宋体" w:hAnsi="宋体" w:cs="宋体"/>
                <w:color w:val="000000"/>
                <w:kern w:val="0"/>
                <w:sz w:val="18"/>
                <w:szCs w:val="18"/>
                <w:rPrChange w:id="4224" w:author="null" w:date="2021-11-25T20:14:00Z">
                  <w:rPr>
                    <w:ins w:id="4225" w:author="null" w:date="2021-11-24T18:39:00Z"/>
                    <w:rFonts w:ascii="宋体" w:eastAsia="宋体" w:hAnsi="宋体" w:cs="宋体"/>
                    <w:color w:val="000000"/>
                    <w:kern w:val="0"/>
                    <w:sz w:val="22"/>
                  </w:rPr>
                </w:rPrChange>
              </w:rPr>
              <w:pPrChange w:id="4226" w:author="null" w:date="2021-11-25T20:14:00Z">
                <w:pPr>
                  <w:widowControl/>
                  <w:spacing w:line="240" w:lineRule="auto"/>
                  <w:jc w:val="left"/>
                </w:pPr>
              </w:pPrChange>
            </w:pPr>
            <w:ins w:id="4227" w:author="null" w:date="2021-11-24T18:39:00Z">
              <w:r w:rsidRPr="00C94D16">
                <w:rPr>
                  <w:rFonts w:ascii="宋体" w:eastAsia="宋体" w:hAnsi="宋体" w:cs="宋体" w:hint="eastAsia"/>
                  <w:color w:val="000000"/>
                  <w:kern w:val="0"/>
                  <w:sz w:val="18"/>
                  <w:szCs w:val="18"/>
                  <w:rPrChange w:id="4228" w:author="null" w:date="2021-11-25T20:14:00Z">
                    <w:rPr>
                      <w:rFonts w:ascii="宋体" w:eastAsia="宋体" w:hAnsi="宋体" w:cs="宋体" w:hint="eastAsia"/>
                      <w:color w:val="000000"/>
                      <w:kern w:val="0"/>
                      <w:sz w:val="22"/>
                    </w:rPr>
                  </w:rPrChange>
                </w:rPr>
                <w:t>公务接待费</w:t>
              </w:r>
            </w:ins>
          </w:p>
        </w:tc>
        <w:tc>
          <w:tcPr>
            <w:tcW w:w="2552" w:type="dxa"/>
            <w:tcBorders>
              <w:top w:val="nil"/>
              <w:left w:val="nil"/>
              <w:bottom w:val="single" w:sz="4" w:space="0" w:color="auto"/>
              <w:right w:val="single" w:sz="4" w:space="0" w:color="auto"/>
            </w:tcBorders>
            <w:shd w:val="clear" w:color="auto" w:fill="auto"/>
            <w:noWrap/>
            <w:vAlign w:val="bottom"/>
            <w:tcPrChange w:id="4229" w:author="Administrator" w:date="2023-02-20T09:03: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4230" w:author="null" w:date="2021-11-24T18:39:00Z"/>
                <w:rFonts w:ascii="宋体" w:eastAsia="宋体" w:hAnsi="宋体" w:cs="宋体"/>
                <w:color w:val="000000"/>
                <w:kern w:val="0"/>
                <w:sz w:val="18"/>
                <w:szCs w:val="18"/>
                <w:rPrChange w:id="4231" w:author="null" w:date="2021-11-25T20:14:00Z">
                  <w:rPr>
                    <w:ins w:id="4232" w:author="null" w:date="2021-11-24T18:39:00Z"/>
                    <w:rFonts w:ascii="宋体" w:eastAsia="宋体" w:hAnsi="宋体" w:cs="宋体"/>
                    <w:color w:val="000000"/>
                    <w:kern w:val="0"/>
                    <w:sz w:val="22"/>
                  </w:rPr>
                </w:rPrChange>
              </w:rPr>
            </w:pPr>
            <w:ins w:id="4233" w:author="Administrator" w:date="2023-02-20T09:03:00Z">
              <w:r>
                <w:rPr>
                  <w:rFonts w:hint="eastAsia"/>
                  <w:sz w:val="18"/>
                  <w:szCs w:val="18"/>
                </w:rPr>
                <w:t>7.50</w:t>
              </w:r>
            </w:ins>
            <w:ins w:id="4234" w:author="null" w:date="2021-11-24T18:39:00Z">
              <w:del w:id="4235" w:author="Administrator" w:date="2023-02-20T09:00:00Z">
                <w:r w:rsidR="00C94D16" w:rsidRPr="00C94D16">
                  <w:rPr>
                    <w:rFonts w:ascii="宋体" w:eastAsia="宋体" w:hAnsi="宋体" w:cs="宋体" w:hint="eastAsia"/>
                    <w:color w:val="000000"/>
                    <w:kern w:val="0"/>
                    <w:sz w:val="18"/>
                    <w:szCs w:val="18"/>
                    <w:rPrChange w:id="4236"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4237"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4238" w:author="Administrator" w:date="2023-02-20T09:03: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4239" w:author="null" w:date="2021-11-24T18:39:00Z"/>
                <w:rFonts w:ascii="宋体" w:eastAsia="宋体" w:hAnsi="宋体" w:cs="宋体"/>
                <w:color w:val="000000"/>
                <w:kern w:val="0"/>
                <w:sz w:val="18"/>
                <w:szCs w:val="18"/>
                <w:rPrChange w:id="4240" w:author="null" w:date="2021-11-25T20:14:00Z">
                  <w:rPr>
                    <w:ins w:id="4241" w:author="null" w:date="2021-11-24T18:39:00Z"/>
                    <w:rFonts w:ascii="宋体" w:eastAsia="宋体" w:hAnsi="宋体" w:cs="宋体"/>
                    <w:color w:val="000000"/>
                    <w:kern w:val="0"/>
                    <w:sz w:val="22"/>
                  </w:rPr>
                </w:rPrChange>
              </w:rPr>
            </w:pPr>
            <w:ins w:id="4242" w:author="null" w:date="2021-11-24T18:39:00Z">
              <w:r w:rsidRPr="00C94D16">
                <w:rPr>
                  <w:rFonts w:ascii="宋体" w:eastAsia="宋体" w:hAnsi="宋体" w:cs="宋体"/>
                  <w:color w:val="000000"/>
                  <w:kern w:val="0"/>
                  <w:sz w:val="18"/>
                  <w:szCs w:val="18"/>
                  <w:rPrChange w:id="4243" w:author="null" w:date="2021-11-25T20:14:00Z">
                    <w:rPr>
                      <w:rFonts w:ascii="宋体" w:eastAsia="宋体" w:hAnsi="宋体" w:cs="宋体"/>
                      <w:color w:val="000000"/>
                      <w:kern w:val="0"/>
                      <w:sz w:val="22"/>
                    </w:rPr>
                  </w:rPrChange>
                </w:rPr>
                <w:t>30218</w:t>
              </w:r>
            </w:ins>
          </w:p>
        </w:tc>
        <w:tc>
          <w:tcPr>
            <w:tcW w:w="4252" w:type="dxa"/>
            <w:tcBorders>
              <w:top w:val="nil"/>
              <w:left w:val="nil"/>
              <w:bottom w:val="single" w:sz="4" w:space="0" w:color="auto"/>
              <w:right w:val="single" w:sz="4" w:space="0" w:color="auto"/>
            </w:tcBorders>
            <w:shd w:val="clear" w:color="auto" w:fill="auto"/>
            <w:noWrap/>
            <w:vAlign w:val="center"/>
            <w:tcPrChange w:id="4244" w:author="Administrator" w:date="2023-02-20T09:03: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0" w:firstLine="360"/>
              <w:jc w:val="left"/>
              <w:rPr>
                <w:ins w:id="4245" w:author="null" w:date="2021-11-24T18:39:00Z"/>
                <w:rFonts w:ascii="宋体" w:eastAsia="宋体" w:hAnsi="宋体" w:cs="宋体"/>
                <w:color w:val="000000"/>
                <w:kern w:val="0"/>
                <w:sz w:val="18"/>
                <w:szCs w:val="18"/>
                <w:rPrChange w:id="4246" w:author="null" w:date="2021-11-25T20:14:00Z">
                  <w:rPr>
                    <w:ins w:id="4247" w:author="null" w:date="2021-11-24T18:39:00Z"/>
                    <w:rFonts w:ascii="宋体" w:eastAsia="宋体" w:hAnsi="宋体" w:cs="宋体"/>
                    <w:color w:val="000000"/>
                    <w:kern w:val="0"/>
                    <w:sz w:val="22"/>
                  </w:rPr>
                </w:rPrChange>
              </w:rPr>
              <w:pPrChange w:id="4248" w:author="null" w:date="2021-11-25T20:14:00Z">
                <w:pPr>
                  <w:widowControl/>
                  <w:spacing w:line="240" w:lineRule="auto"/>
                  <w:jc w:val="left"/>
                </w:pPr>
              </w:pPrChange>
            </w:pPr>
            <w:ins w:id="4249" w:author="null" w:date="2021-11-24T18:39:00Z">
              <w:r w:rsidRPr="00C94D16">
                <w:rPr>
                  <w:rFonts w:ascii="宋体" w:eastAsia="宋体" w:hAnsi="宋体" w:cs="宋体" w:hint="eastAsia"/>
                  <w:color w:val="000000"/>
                  <w:kern w:val="0"/>
                  <w:sz w:val="18"/>
                  <w:szCs w:val="18"/>
                  <w:rPrChange w:id="4250" w:author="null" w:date="2021-11-25T20:14:00Z">
                    <w:rPr>
                      <w:rFonts w:ascii="宋体" w:eastAsia="宋体" w:hAnsi="宋体" w:cs="宋体" w:hint="eastAsia"/>
                      <w:color w:val="000000"/>
                      <w:kern w:val="0"/>
                      <w:sz w:val="22"/>
                    </w:rPr>
                  </w:rPrChange>
                </w:rPr>
                <w:t>专用材料费</w:t>
              </w:r>
            </w:ins>
          </w:p>
        </w:tc>
        <w:tc>
          <w:tcPr>
            <w:tcW w:w="2552" w:type="dxa"/>
            <w:tcBorders>
              <w:top w:val="nil"/>
              <w:left w:val="nil"/>
              <w:bottom w:val="single" w:sz="4" w:space="0" w:color="auto"/>
              <w:right w:val="single" w:sz="4" w:space="0" w:color="auto"/>
            </w:tcBorders>
            <w:shd w:val="clear" w:color="auto" w:fill="auto"/>
            <w:noWrap/>
            <w:vAlign w:val="bottom"/>
            <w:tcPrChange w:id="4251" w:author="Administrator" w:date="2023-02-20T09:03: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4252" w:author="null" w:date="2021-11-24T18:39:00Z"/>
                <w:rFonts w:ascii="宋体" w:eastAsia="宋体" w:hAnsi="宋体" w:cs="宋体"/>
                <w:color w:val="000000"/>
                <w:kern w:val="0"/>
                <w:sz w:val="18"/>
                <w:szCs w:val="18"/>
                <w:rPrChange w:id="4253" w:author="null" w:date="2021-11-25T20:14:00Z">
                  <w:rPr>
                    <w:ins w:id="4254" w:author="null" w:date="2021-11-24T18:39:00Z"/>
                    <w:rFonts w:ascii="宋体" w:eastAsia="宋体" w:hAnsi="宋体" w:cs="宋体"/>
                    <w:color w:val="000000"/>
                    <w:kern w:val="0"/>
                    <w:sz w:val="22"/>
                  </w:rPr>
                </w:rPrChange>
              </w:rPr>
            </w:pPr>
            <w:ins w:id="4255" w:author="Administrator" w:date="2023-02-20T09:03:00Z">
              <w:r>
                <w:rPr>
                  <w:rFonts w:hint="eastAsia"/>
                  <w:sz w:val="18"/>
                  <w:szCs w:val="18"/>
                </w:rPr>
                <w:t xml:space="preserve">　</w:t>
              </w:r>
            </w:ins>
            <w:ins w:id="4256" w:author="null" w:date="2021-11-24T18:39:00Z">
              <w:del w:id="4257" w:author="Administrator" w:date="2023-02-20T09:00:00Z">
                <w:r w:rsidR="00C94D16" w:rsidRPr="00C94D16">
                  <w:rPr>
                    <w:rFonts w:ascii="宋体" w:eastAsia="宋体" w:hAnsi="宋体" w:cs="宋体" w:hint="eastAsia"/>
                    <w:color w:val="000000"/>
                    <w:kern w:val="0"/>
                    <w:sz w:val="18"/>
                    <w:szCs w:val="18"/>
                    <w:rPrChange w:id="4258"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4259"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4260" w:author="Administrator" w:date="2023-02-20T09:03: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4261" w:author="null" w:date="2021-11-24T18:39:00Z"/>
                <w:rFonts w:ascii="宋体" w:eastAsia="宋体" w:hAnsi="宋体" w:cs="宋体"/>
                <w:color w:val="000000"/>
                <w:kern w:val="0"/>
                <w:sz w:val="18"/>
                <w:szCs w:val="18"/>
                <w:rPrChange w:id="4262" w:author="null" w:date="2021-11-25T20:14:00Z">
                  <w:rPr>
                    <w:ins w:id="4263" w:author="null" w:date="2021-11-24T18:39:00Z"/>
                    <w:rFonts w:ascii="宋体" w:eastAsia="宋体" w:hAnsi="宋体" w:cs="宋体"/>
                    <w:color w:val="000000"/>
                    <w:kern w:val="0"/>
                    <w:sz w:val="22"/>
                  </w:rPr>
                </w:rPrChange>
              </w:rPr>
            </w:pPr>
            <w:ins w:id="4264" w:author="null" w:date="2021-11-24T18:39:00Z">
              <w:r w:rsidRPr="00C94D16">
                <w:rPr>
                  <w:rFonts w:ascii="宋体" w:eastAsia="宋体" w:hAnsi="宋体" w:cs="宋体"/>
                  <w:color w:val="000000"/>
                  <w:kern w:val="0"/>
                  <w:sz w:val="18"/>
                  <w:szCs w:val="18"/>
                  <w:rPrChange w:id="4265" w:author="null" w:date="2021-11-25T20:14:00Z">
                    <w:rPr>
                      <w:rFonts w:ascii="宋体" w:eastAsia="宋体" w:hAnsi="宋体" w:cs="宋体"/>
                      <w:color w:val="000000"/>
                      <w:kern w:val="0"/>
                      <w:sz w:val="22"/>
                    </w:rPr>
                  </w:rPrChange>
                </w:rPr>
                <w:t>30224</w:t>
              </w:r>
            </w:ins>
          </w:p>
        </w:tc>
        <w:tc>
          <w:tcPr>
            <w:tcW w:w="4252" w:type="dxa"/>
            <w:tcBorders>
              <w:top w:val="nil"/>
              <w:left w:val="nil"/>
              <w:bottom w:val="single" w:sz="4" w:space="0" w:color="auto"/>
              <w:right w:val="single" w:sz="4" w:space="0" w:color="auto"/>
            </w:tcBorders>
            <w:shd w:val="clear" w:color="auto" w:fill="auto"/>
            <w:noWrap/>
            <w:vAlign w:val="center"/>
            <w:tcPrChange w:id="4266" w:author="Administrator" w:date="2023-02-20T09:03: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0" w:firstLine="360"/>
              <w:jc w:val="left"/>
              <w:rPr>
                <w:ins w:id="4267" w:author="null" w:date="2021-11-24T18:39:00Z"/>
                <w:rFonts w:ascii="宋体" w:eastAsia="宋体" w:hAnsi="宋体" w:cs="宋体"/>
                <w:color w:val="000000"/>
                <w:kern w:val="0"/>
                <w:sz w:val="18"/>
                <w:szCs w:val="18"/>
                <w:rPrChange w:id="4268" w:author="null" w:date="2021-11-25T20:14:00Z">
                  <w:rPr>
                    <w:ins w:id="4269" w:author="null" w:date="2021-11-24T18:39:00Z"/>
                    <w:rFonts w:ascii="宋体" w:eastAsia="宋体" w:hAnsi="宋体" w:cs="宋体"/>
                    <w:color w:val="000000"/>
                    <w:kern w:val="0"/>
                    <w:sz w:val="22"/>
                  </w:rPr>
                </w:rPrChange>
              </w:rPr>
              <w:pPrChange w:id="4270" w:author="null" w:date="2021-11-25T20:14:00Z">
                <w:pPr>
                  <w:widowControl/>
                  <w:spacing w:line="240" w:lineRule="auto"/>
                  <w:jc w:val="left"/>
                </w:pPr>
              </w:pPrChange>
            </w:pPr>
            <w:ins w:id="4271" w:author="null" w:date="2021-11-24T18:39:00Z">
              <w:r w:rsidRPr="00C94D16">
                <w:rPr>
                  <w:rFonts w:ascii="宋体" w:eastAsia="宋体" w:hAnsi="宋体" w:cs="宋体" w:hint="eastAsia"/>
                  <w:color w:val="000000"/>
                  <w:kern w:val="0"/>
                  <w:sz w:val="18"/>
                  <w:szCs w:val="18"/>
                  <w:rPrChange w:id="4272" w:author="null" w:date="2021-11-25T20:14:00Z">
                    <w:rPr>
                      <w:rFonts w:ascii="宋体" w:eastAsia="宋体" w:hAnsi="宋体" w:cs="宋体" w:hint="eastAsia"/>
                      <w:color w:val="000000"/>
                      <w:kern w:val="0"/>
                      <w:sz w:val="22"/>
                    </w:rPr>
                  </w:rPrChange>
                </w:rPr>
                <w:t>被装购置费</w:t>
              </w:r>
            </w:ins>
          </w:p>
        </w:tc>
        <w:tc>
          <w:tcPr>
            <w:tcW w:w="2552" w:type="dxa"/>
            <w:tcBorders>
              <w:top w:val="nil"/>
              <w:left w:val="nil"/>
              <w:bottom w:val="single" w:sz="4" w:space="0" w:color="auto"/>
              <w:right w:val="single" w:sz="4" w:space="0" w:color="auto"/>
            </w:tcBorders>
            <w:shd w:val="clear" w:color="auto" w:fill="auto"/>
            <w:noWrap/>
            <w:vAlign w:val="bottom"/>
            <w:tcPrChange w:id="4273" w:author="Administrator" w:date="2023-02-20T09:03: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4274" w:author="null" w:date="2021-11-24T18:39:00Z"/>
                <w:rFonts w:ascii="宋体" w:eastAsia="宋体" w:hAnsi="宋体" w:cs="宋体"/>
                <w:color w:val="000000"/>
                <w:kern w:val="0"/>
                <w:sz w:val="18"/>
                <w:szCs w:val="18"/>
                <w:rPrChange w:id="4275" w:author="null" w:date="2021-11-25T20:14:00Z">
                  <w:rPr>
                    <w:ins w:id="4276" w:author="null" w:date="2021-11-24T18:39:00Z"/>
                    <w:rFonts w:ascii="宋体" w:eastAsia="宋体" w:hAnsi="宋体" w:cs="宋体"/>
                    <w:color w:val="000000"/>
                    <w:kern w:val="0"/>
                    <w:sz w:val="22"/>
                  </w:rPr>
                </w:rPrChange>
              </w:rPr>
            </w:pPr>
            <w:ins w:id="4277" w:author="Administrator" w:date="2023-02-20T09:03:00Z">
              <w:r>
                <w:rPr>
                  <w:rFonts w:hint="eastAsia"/>
                  <w:sz w:val="18"/>
                  <w:szCs w:val="18"/>
                </w:rPr>
                <w:t xml:space="preserve">　</w:t>
              </w:r>
            </w:ins>
            <w:ins w:id="4278" w:author="null" w:date="2021-11-24T18:39:00Z">
              <w:del w:id="4279" w:author="Administrator" w:date="2023-02-20T09:00:00Z">
                <w:r w:rsidR="00C94D16" w:rsidRPr="00C94D16">
                  <w:rPr>
                    <w:rFonts w:ascii="宋体" w:eastAsia="宋体" w:hAnsi="宋体" w:cs="宋体" w:hint="eastAsia"/>
                    <w:color w:val="000000"/>
                    <w:kern w:val="0"/>
                    <w:sz w:val="18"/>
                    <w:szCs w:val="18"/>
                    <w:rPrChange w:id="4280"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4281"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4282" w:author="Administrator" w:date="2023-02-20T09:03: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4283" w:author="null" w:date="2021-11-24T18:39:00Z"/>
                <w:rFonts w:ascii="宋体" w:eastAsia="宋体" w:hAnsi="宋体" w:cs="宋体"/>
                <w:color w:val="000000"/>
                <w:kern w:val="0"/>
                <w:sz w:val="18"/>
                <w:szCs w:val="18"/>
                <w:rPrChange w:id="4284" w:author="null" w:date="2021-11-25T20:14:00Z">
                  <w:rPr>
                    <w:ins w:id="4285" w:author="null" w:date="2021-11-24T18:39:00Z"/>
                    <w:rFonts w:ascii="宋体" w:eastAsia="宋体" w:hAnsi="宋体" w:cs="宋体"/>
                    <w:color w:val="000000"/>
                    <w:kern w:val="0"/>
                    <w:sz w:val="22"/>
                  </w:rPr>
                </w:rPrChange>
              </w:rPr>
            </w:pPr>
            <w:ins w:id="4286" w:author="null" w:date="2021-11-24T18:39:00Z">
              <w:r w:rsidRPr="00C94D16">
                <w:rPr>
                  <w:rFonts w:ascii="宋体" w:eastAsia="宋体" w:hAnsi="宋体" w:cs="宋体"/>
                  <w:color w:val="000000"/>
                  <w:kern w:val="0"/>
                  <w:sz w:val="18"/>
                  <w:szCs w:val="18"/>
                  <w:rPrChange w:id="4287" w:author="null" w:date="2021-11-25T20:14:00Z">
                    <w:rPr>
                      <w:rFonts w:ascii="宋体" w:eastAsia="宋体" w:hAnsi="宋体" w:cs="宋体"/>
                      <w:color w:val="000000"/>
                      <w:kern w:val="0"/>
                      <w:sz w:val="22"/>
                    </w:rPr>
                  </w:rPrChange>
                </w:rPr>
                <w:t>30225</w:t>
              </w:r>
            </w:ins>
          </w:p>
        </w:tc>
        <w:tc>
          <w:tcPr>
            <w:tcW w:w="4252" w:type="dxa"/>
            <w:tcBorders>
              <w:top w:val="nil"/>
              <w:left w:val="nil"/>
              <w:bottom w:val="single" w:sz="4" w:space="0" w:color="auto"/>
              <w:right w:val="single" w:sz="4" w:space="0" w:color="auto"/>
            </w:tcBorders>
            <w:shd w:val="clear" w:color="auto" w:fill="auto"/>
            <w:noWrap/>
            <w:vAlign w:val="center"/>
            <w:tcPrChange w:id="4288" w:author="Administrator" w:date="2023-02-20T09:03: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0" w:firstLine="360"/>
              <w:jc w:val="left"/>
              <w:rPr>
                <w:ins w:id="4289" w:author="null" w:date="2021-11-24T18:39:00Z"/>
                <w:rFonts w:ascii="宋体" w:eastAsia="宋体" w:hAnsi="宋体" w:cs="宋体"/>
                <w:color w:val="000000"/>
                <w:kern w:val="0"/>
                <w:sz w:val="18"/>
                <w:szCs w:val="18"/>
                <w:rPrChange w:id="4290" w:author="null" w:date="2021-11-25T20:14:00Z">
                  <w:rPr>
                    <w:ins w:id="4291" w:author="null" w:date="2021-11-24T18:39:00Z"/>
                    <w:rFonts w:ascii="宋体" w:eastAsia="宋体" w:hAnsi="宋体" w:cs="宋体"/>
                    <w:color w:val="000000"/>
                    <w:kern w:val="0"/>
                    <w:sz w:val="22"/>
                  </w:rPr>
                </w:rPrChange>
              </w:rPr>
              <w:pPrChange w:id="4292" w:author="null" w:date="2021-11-25T20:14:00Z">
                <w:pPr>
                  <w:widowControl/>
                  <w:spacing w:line="240" w:lineRule="auto"/>
                  <w:jc w:val="left"/>
                </w:pPr>
              </w:pPrChange>
            </w:pPr>
            <w:ins w:id="4293" w:author="null" w:date="2021-11-24T18:39:00Z">
              <w:r w:rsidRPr="00C94D16">
                <w:rPr>
                  <w:rFonts w:ascii="宋体" w:eastAsia="宋体" w:hAnsi="宋体" w:cs="宋体" w:hint="eastAsia"/>
                  <w:color w:val="000000"/>
                  <w:kern w:val="0"/>
                  <w:sz w:val="18"/>
                  <w:szCs w:val="18"/>
                  <w:rPrChange w:id="4294" w:author="null" w:date="2021-11-25T20:14:00Z">
                    <w:rPr>
                      <w:rFonts w:ascii="宋体" w:eastAsia="宋体" w:hAnsi="宋体" w:cs="宋体" w:hint="eastAsia"/>
                      <w:color w:val="000000"/>
                      <w:kern w:val="0"/>
                      <w:sz w:val="22"/>
                    </w:rPr>
                  </w:rPrChange>
                </w:rPr>
                <w:t>专用燃料费</w:t>
              </w:r>
            </w:ins>
          </w:p>
        </w:tc>
        <w:tc>
          <w:tcPr>
            <w:tcW w:w="2552" w:type="dxa"/>
            <w:tcBorders>
              <w:top w:val="nil"/>
              <w:left w:val="nil"/>
              <w:bottom w:val="single" w:sz="4" w:space="0" w:color="auto"/>
              <w:right w:val="single" w:sz="4" w:space="0" w:color="auto"/>
            </w:tcBorders>
            <w:shd w:val="clear" w:color="auto" w:fill="auto"/>
            <w:noWrap/>
            <w:vAlign w:val="bottom"/>
            <w:tcPrChange w:id="4295" w:author="Administrator" w:date="2023-02-20T09:03: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4296" w:author="null" w:date="2021-11-24T18:39:00Z"/>
                <w:rFonts w:ascii="宋体" w:eastAsia="宋体" w:hAnsi="宋体" w:cs="宋体"/>
                <w:color w:val="000000"/>
                <w:kern w:val="0"/>
                <w:sz w:val="18"/>
                <w:szCs w:val="18"/>
                <w:rPrChange w:id="4297" w:author="null" w:date="2021-11-25T20:14:00Z">
                  <w:rPr>
                    <w:ins w:id="4298" w:author="null" w:date="2021-11-24T18:39:00Z"/>
                    <w:rFonts w:ascii="宋体" w:eastAsia="宋体" w:hAnsi="宋体" w:cs="宋体"/>
                    <w:color w:val="000000"/>
                    <w:kern w:val="0"/>
                    <w:sz w:val="22"/>
                  </w:rPr>
                </w:rPrChange>
              </w:rPr>
            </w:pPr>
            <w:ins w:id="4299" w:author="Administrator" w:date="2023-02-20T09:03:00Z">
              <w:r>
                <w:rPr>
                  <w:rFonts w:hint="eastAsia"/>
                  <w:sz w:val="18"/>
                  <w:szCs w:val="18"/>
                </w:rPr>
                <w:t xml:space="preserve">　</w:t>
              </w:r>
            </w:ins>
            <w:ins w:id="4300" w:author="null" w:date="2021-11-24T18:39:00Z">
              <w:del w:id="4301" w:author="Administrator" w:date="2023-02-20T09:00:00Z">
                <w:r w:rsidR="00C94D16" w:rsidRPr="00C94D16">
                  <w:rPr>
                    <w:rFonts w:ascii="宋体" w:eastAsia="宋体" w:hAnsi="宋体" w:cs="宋体" w:hint="eastAsia"/>
                    <w:color w:val="000000"/>
                    <w:kern w:val="0"/>
                    <w:sz w:val="18"/>
                    <w:szCs w:val="18"/>
                    <w:rPrChange w:id="4302"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4303"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4304" w:author="Administrator" w:date="2023-02-20T09:03: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4305" w:author="null" w:date="2021-11-24T18:39:00Z"/>
                <w:rFonts w:ascii="宋体" w:eastAsia="宋体" w:hAnsi="宋体" w:cs="宋体"/>
                <w:color w:val="000000"/>
                <w:kern w:val="0"/>
                <w:sz w:val="18"/>
                <w:szCs w:val="18"/>
                <w:rPrChange w:id="4306" w:author="null" w:date="2021-11-25T20:14:00Z">
                  <w:rPr>
                    <w:ins w:id="4307" w:author="null" w:date="2021-11-24T18:39:00Z"/>
                    <w:rFonts w:ascii="宋体" w:eastAsia="宋体" w:hAnsi="宋体" w:cs="宋体"/>
                    <w:color w:val="000000"/>
                    <w:kern w:val="0"/>
                    <w:sz w:val="22"/>
                  </w:rPr>
                </w:rPrChange>
              </w:rPr>
            </w:pPr>
            <w:ins w:id="4308" w:author="null" w:date="2021-11-24T18:39:00Z">
              <w:r w:rsidRPr="00C94D16">
                <w:rPr>
                  <w:rFonts w:ascii="宋体" w:eastAsia="宋体" w:hAnsi="宋体" w:cs="宋体"/>
                  <w:color w:val="000000"/>
                  <w:kern w:val="0"/>
                  <w:sz w:val="18"/>
                  <w:szCs w:val="18"/>
                  <w:rPrChange w:id="4309" w:author="null" w:date="2021-11-25T20:14:00Z">
                    <w:rPr>
                      <w:rFonts w:ascii="宋体" w:eastAsia="宋体" w:hAnsi="宋体" w:cs="宋体"/>
                      <w:color w:val="000000"/>
                      <w:kern w:val="0"/>
                      <w:sz w:val="22"/>
                    </w:rPr>
                  </w:rPrChange>
                </w:rPr>
                <w:t>30226</w:t>
              </w:r>
            </w:ins>
          </w:p>
        </w:tc>
        <w:tc>
          <w:tcPr>
            <w:tcW w:w="4252" w:type="dxa"/>
            <w:tcBorders>
              <w:top w:val="nil"/>
              <w:left w:val="nil"/>
              <w:bottom w:val="single" w:sz="4" w:space="0" w:color="auto"/>
              <w:right w:val="single" w:sz="4" w:space="0" w:color="auto"/>
            </w:tcBorders>
            <w:shd w:val="clear" w:color="auto" w:fill="auto"/>
            <w:noWrap/>
            <w:vAlign w:val="center"/>
            <w:tcPrChange w:id="4310" w:author="Administrator" w:date="2023-02-20T09:03: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0" w:firstLine="360"/>
              <w:jc w:val="left"/>
              <w:rPr>
                <w:ins w:id="4311" w:author="null" w:date="2021-11-24T18:39:00Z"/>
                <w:rFonts w:ascii="宋体" w:eastAsia="宋体" w:hAnsi="宋体" w:cs="宋体"/>
                <w:color w:val="000000"/>
                <w:kern w:val="0"/>
                <w:sz w:val="18"/>
                <w:szCs w:val="18"/>
                <w:rPrChange w:id="4312" w:author="null" w:date="2021-11-25T20:14:00Z">
                  <w:rPr>
                    <w:ins w:id="4313" w:author="null" w:date="2021-11-24T18:39:00Z"/>
                    <w:rFonts w:ascii="宋体" w:eastAsia="宋体" w:hAnsi="宋体" w:cs="宋体"/>
                    <w:color w:val="000000"/>
                    <w:kern w:val="0"/>
                    <w:sz w:val="22"/>
                  </w:rPr>
                </w:rPrChange>
              </w:rPr>
              <w:pPrChange w:id="4314" w:author="null" w:date="2021-11-25T20:14:00Z">
                <w:pPr>
                  <w:widowControl/>
                  <w:spacing w:line="240" w:lineRule="auto"/>
                  <w:jc w:val="left"/>
                </w:pPr>
              </w:pPrChange>
            </w:pPr>
            <w:ins w:id="4315" w:author="null" w:date="2021-11-24T18:39:00Z">
              <w:r w:rsidRPr="00C94D16">
                <w:rPr>
                  <w:rFonts w:ascii="宋体" w:eastAsia="宋体" w:hAnsi="宋体" w:cs="宋体" w:hint="eastAsia"/>
                  <w:color w:val="000000"/>
                  <w:kern w:val="0"/>
                  <w:sz w:val="18"/>
                  <w:szCs w:val="18"/>
                  <w:rPrChange w:id="4316" w:author="null" w:date="2021-11-25T20:14:00Z">
                    <w:rPr>
                      <w:rFonts w:ascii="宋体" w:eastAsia="宋体" w:hAnsi="宋体" w:cs="宋体" w:hint="eastAsia"/>
                      <w:color w:val="000000"/>
                      <w:kern w:val="0"/>
                      <w:sz w:val="22"/>
                    </w:rPr>
                  </w:rPrChange>
                </w:rPr>
                <w:t>劳务费</w:t>
              </w:r>
            </w:ins>
          </w:p>
        </w:tc>
        <w:tc>
          <w:tcPr>
            <w:tcW w:w="2552" w:type="dxa"/>
            <w:tcBorders>
              <w:top w:val="nil"/>
              <w:left w:val="nil"/>
              <w:bottom w:val="single" w:sz="4" w:space="0" w:color="auto"/>
              <w:right w:val="single" w:sz="4" w:space="0" w:color="auto"/>
            </w:tcBorders>
            <w:shd w:val="clear" w:color="auto" w:fill="auto"/>
            <w:noWrap/>
            <w:vAlign w:val="bottom"/>
            <w:tcPrChange w:id="4317" w:author="Administrator" w:date="2023-02-20T09:03: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4318" w:author="null" w:date="2021-11-24T18:39:00Z"/>
                <w:rFonts w:ascii="宋体" w:eastAsia="宋体" w:hAnsi="宋体" w:cs="宋体"/>
                <w:color w:val="000000"/>
                <w:kern w:val="0"/>
                <w:sz w:val="18"/>
                <w:szCs w:val="18"/>
                <w:rPrChange w:id="4319" w:author="null" w:date="2021-11-25T20:14:00Z">
                  <w:rPr>
                    <w:ins w:id="4320" w:author="null" w:date="2021-11-24T18:39:00Z"/>
                    <w:rFonts w:ascii="宋体" w:eastAsia="宋体" w:hAnsi="宋体" w:cs="宋体"/>
                    <w:color w:val="000000"/>
                    <w:kern w:val="0"/>
                    <w:sz w:val="22"/>
                  </w:rPr>
                </w:rPrChange>
              </w:rPr>
            </w:pPr>
            <w:ins w:id="4321" w:author="Administrator" w:date="2023-02-20T09:03:00Z">
              <w:r>
                <w:rPr>
                  <w:rFonts w:hint="eastAsia"/>
                  <w:sz w:val="18"/>
                  <w:szCs w:val="18"/>
                </w:rPr>
                <w:t xml:space="preserve">　</w:t>
              </w:r>
            </w:ins>
            <w:ins w:id="4322" w:author="null" w:date="2021-11-24T18:39:00Z">
              <w:del w:id="4323" w:author="Administrator" w:date="2023-02-20T09:00:00Z">
                <w:r w:rsidR="00C94D16" w:rsidRPr="00C94D16">
                  <w:rPr>
                    <w:rFonts w:ascii="宋体" w:eastAsia="宋体" w:hAnsi="宋体" w:cs="宋体" w:hint="eastAsia"/>
                    <w:color w:val="000000"/>
                    <w:kern w:val="0"/>
                    <w:sz w:val="18"/>
                    <w:szCs w:val="18"/>
                    <w:rPrChange w:id="4324"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4325"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4326" w:author="Administrator" w:date="2023-02-20T09:03: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4327" w:author="null" w:date="2021-11-24T18:39:00Z"/>
                <w:rFonts w:ascii="宋体" w:eastAsia="宋体" w:hAnsi="宋体" w:cs="宋体"/>
                <w:color w:val="000000"/>
                <w:kern w:val="0"/>
                <w:sz w:val="18"/>
                <w:szCs w:val="18"/>
                <w:rPrChange w:id="4328" w:author="null" w:date="2021-11-25T20:14:00Z">
                  <w:rPr>
                    <w:ins w:id="4329" w:author="null" w:date="2021-11-24T18:39:00Z"/>
                    <w:rFonts w:ascii="宋体" w:eastAsia="宋体" w:hAnsi="宋体" w:cs="宋体"/>
                    <w:color w:val="000000"/>
                    <w:kern w:val="0"/>
                    <w:sz w:val="22"/>
                  </w:rPr>
                </w:rPrChange>
              </w:rPr>
            </w:pPr>
            <w:ins w:id="4330" w:author="null" w:date="2021-11-24T18:39:00Z">
              <w:r w:rsidRPr="00C94D16">
                <w:rPr>
                  <w:rFonts w:ascii="宋体" w:eastAsia="宋体" w:hAnsi="宋体" w:cs="宋体"/>
                  <w:color w:val="000000"/>
                  <w:kern w:val="0"/>
                  <w:sz w:val="18"/>
                  <w:szCs w:val="18"/>
                  <w:rPrChange w:id="4331" w:author="null" w:date="2021-11-25T20:14:00Z">
                    <w:rPr>
                      <w:rFonts w:ascii="宋体" w:eastAsia="宋体" w:hAnsi="宋体" w:cs="宋体"/>
                      <w:color w:val="000000"/>
                      <w:kern w:val="0"/>
                      <w:sz w:val="22"/>
                    </w:rPr>
                  </w:rPrChange>
                </w:rPr>
                <w:t>30227</w:t>
              </w:r>
            </w:ins>
          </w:p>
        </w:tc>
        <w:tc>
          <w:tcPr>
            <w:tcW w:w="4252" w:type="dxa"/>
            <w:tcBorders>
              <w:top w:val="nil"/>
              <w:left w:val="nil"/>
              <w:bottom w:val="single" w:sz="4" w:space="0" w:color="auto"/>
              <w:right w:val="single" w:sz="4" w:space="0" w:color="auto"/>
            </w:tcBorders>
            <w:shd w:val="clear" w:color="auto" w:fill="auto"/>
            <w:noWrap/>
            <w:vAlign w:val="center"/>
            <w:tcPrChange w:id="4332" w:author="Administrator" w:date="2023-02-20T09:03: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0" w:firstLine="360"/>
              <w:jc w:val="left"/>
              <w:rPr>
                <w:ins w:id="4333" w:author="null" w:date="2021-11-24T18:39:00Z"/>
                <w:rFonts w:ascii="宋体" w:eastAsia="宋体" w:hAnsi="宋体" w:cs="宋体"/>
                <w:color w:val="000000"/>
                <w:kern w:val="0"/>
                <w:sz w:val="18"/>
                <w:szCs w:val="18"/>
                <w:rPrChange w:id="4334" w:author="null" w:date="2021-11-25T20:14:00Z">
                  <w:rPr>
                    <w:ins w:id="4335" w:author="null" w:date="2021-11-24T18:39:00Z"/>
                    <w:rFonts w:ascii="宋体" w:eastAsia="宋体" w:hAnsi="宋体" w:cs="宋体"/>
                    <w:color w:val="000000"/>
                    <w:kern w:val="0"/>
                    <w:sz w:val="22"/>
                  </w:rPr>
                </w:rPrChange>
              </w:rPr>
              <w:pPrChange w:id="4336" w:author="null" w:date="2021-11-25T20:14:00Z">
                <w:pPr>
                  <w:widowControl/>
                  <w:spacing w:line="240" w:lineRule="auto"/>
                  <w:jc w:val="left"/>
                </w:pPr>
              </w:pPrChange>
            </w:pPr>
            <w:ins w:id="4337" w:author="null" w:date="2021-11-24T18:39:00Z">
              <w:r w:rsidRPr="00C94D16">
                <w:rPr>
                  <w:rFonts w:ascii="宋体" w:eastAsia="宋体" w:hAnsi="宋体" w:cs="宋体" w:hint="eastAsia"/>
                  <w:color w:val="000000"/>
                  <w:kern w:val="0"/>
                  <w:sz w:val="18"/>
                  <w:szCs w:val="18"/>
                  <w:rPrChange w:id="4338" w:author="null" w:date="2021-11-25T20:14:00Z">
                    <w:rPr>
                      <w:rFonts w:ascii="宋体" w:eastAsia="宋体" w:hAnsi="宋体" w:cs="宋体" w:hint="eastAsia"/>
                      <w:color w:val="000000"/>
                      <w:kern w:val="0"/>
                      <w:sz w:val="22"/>
                    </w:rPr>
                  </w:rPrChange>
                </w:rPr>
                <w:t>委托业务费</w:t>
              </w:r>
            </w:ins>
          </w:p>
        </w:tc>
        <w:tc>
          <w:tcPr>
            <w:tcW w:w="2552" w:type="dxa"/>
            <w:tcBorders>
              <w:top w:val="nil"/>
              <w:left w:val="nil"/>
              <w:bottom w:val="single" w:sz="4" w:space="0" w:color="auto"/>
              <w:right w:val="single" w:sz="4" w:space="0" w:color="auto"/>
            </w:tcBorders>
            <w:shd w:val="clear" w:color="auto" w:fill="auto"/>
            <w:noWrap/>
            <w:vAlign w:val="bottom"/>
            <w:tcPrChange w:id="4339" w:author="Administrator" w:date="2023-02-20T09:03: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4340" w:author="null" w:date="2021-11-24T18:39:00Z"/>
                <w:rFonts w:ascii="宋体" w:eastAsia="宋体" w:hAnsi="宋体" w:cs="宋体"/>
                <w:color w:val="000000"/>
                <w:kern w:val="0"/>
                <w:sz w:val="18"/>
                <w:szCs w:val="18"/>
                <w:rPrChange w:id="4341" w:author="null" w:date="2021-11-25T20:14:00Z">
                  <w:rPr>
                    <w:ins w:id="4342" w:author="null" w:date="2021-11-24T18:39:00Z"/>
                    <w:rFonts w:ascii="宋体" w:eastAsia="宋体" w:hAnsi="宋体" w:cs="宋体"/>
                    <w:color w:val="000000"/>
                    <w:kern w:val="0"/>
                    <w:sz w:val="22"/>
                  </w:rPr>
                </w:rPrChange>
              </w:rPr>
            </w:pPr>
            <w:ins w:id="4343" w:author="Administrator" w:date="2023-02-20T09:03:00Z">
              <w:r>
                <w:rPr>
                  <w:rFonts w:hint="eastAsia"/>
                  <w:sz w:val="18"/>
                  <w:szCs w:val="18"/>
                </w:rPr>
                <w:t xml:space="preserve">　</w:t>
              </w:r>
            </w:ins>
            <w:ins w:id="4344" w:author="null" w:date="2021-11-24T18:39:00Z">
              <w:del w:id="4345" w:author="Administrator" w:date="2023-02-20T09:00:00Z">
                <w:r w:rsidR="00C94D16" w:rsidRPr="00C94D16">
                  <w:rPr>
                    <w:rFonts w:ascii="宋体" w:eastAsia="宋体" w:hAnsi="宋体" w:cs="宋体" w:hint="eastAsia"/>
                    <w:color w:val="000000"/>
                    <w:kern w:val="0"/>
                    <w:sz w:val="18"/>
                    <w:szCs w:val="18"/>
                    <w:rPrChange w:id="4346"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4347"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4348" w:author="Administrator" w:date="2023-02-20T09:03: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4349" w:author="null" w:date="2021-11-24T18:39:00Z"/>
                <w:rFonts w:ascii="宋体" w:eastAsia="宋体" w:hAnsi="宋体" w:cs="宋体"/>
                <w:color w:val="000000"/>
                <w:kern w:val="0"/>
                <w:sz w:val="18"/>
                <w:szCs w:val="18"/>
                <w:rPrChange w:id="4350" w:author="null" w:date="2021-11-25T20:14:00Z">
                  <w:rPr>
                    <w:ins w:id="4351" w:author="null" w:date="2021-11-24T18:39:00Z"/>
                    <w:rFonts w:ascii="宋体" w:eastAsia="宋体" w:hAnsi="宋体" w:cs="宋体"/>
                    <w:color w:val="000000"/>
                    <w:kern w:val="0"/>
                    <w:sz w:val="22"/>
                  </w:rPr>
                </w:rPrChange>
              </w:rPr>
            </w:pPr>
            <w:ins w:id="4352" w:author="null" w:date="2021-11-24T18:39:00Z">
              <w:r w:rsidRPr="00C94D16">
                <w:rPr>
                  <w:rFonts w:ascii="宋体" w:eastAsia="宋体" w:hAnsi="宋体" w:cs="宋体"/>
                  <w:color w:val="000000"/>
                  <w:kern w:val="0"/>
                  <w:sz w:val="18"/>
                  <w:szCs w:val="18"/>
                  <w:rPrChange w:id="4353" w:author="null" w:date="2021-11-25T20:14:00Z">
                    <w:rPr>
                      <w:rFonts w:ascii="宋体" w:eastAsia="宋体" w:hAnsi="宋体" w:cs="宋体"/>
                      <w:color w:val="000000"/>
                      <w:kern w:val="0"/>
                      <w:sz w:val="22"/>
                    </w:rPr>
                  </w:rPrChange>
                </w:rPr>
                <w:t>30228</w:t>
              </w:r>
            </w:ins>
          </w:p>
        </w:tc>
        <w:tc>
          <w:tcPr>
            <w:tcW w:w="4252" w:type="dxa"/>
            <w:tcBorders>
              <w:top w:val="nil"/>
              <w:left w:val="nil"/>
              <w:bottom w:val="single" w:sz="4" w:space="0" w:color="auto"/>
              <w:right w:val="single" w:sz="4" w:space="0" w:color="auto"/>
            </w:tcBorders>
            <w:shd w:val="clear" w:color="auto" w:fill="auto"/>
            <w:noWrap/>
            <w:vAlign w:val="center"/>
            <w:tcPrChange w:id="4354" w:author="Administrator" w:date="2023-02-20T09:03: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0" w:firstLine="360"/>
              <w:jc w:val="left"/>
              <w:rPr>
                <w:ins w:id="4355" w:author="null" w:date="2021-11-24T18:39:00Z"/>
                <w:rFonts w:ascii="宋体" w:eastAsia="宋体" w:hAnsi="宋体" w:cs="宋体"/>
                <w:color w:val="000000"/>
                <w:kern w:val="0"/>
                <w:sz w:val="18"/>
                <w:szCs w:val="18"/>
                <w:rPrChange w:id="4356" w:author="null" w:date="2021-11-25T20:14:00Z">
                  <w:rPr>
                    <w:ins w:id="4357" w:author="null" w:date="2021-11-24T18:39:00Z"/>
                    <w:rFonts w:ascii="宋体" w:eastAsia="宋体" w:hAnsi="宋体" w:cs="宋体"/>
                    <w:color w:val="000000"/>
                    <w:kern w:val="0"/>
                    <w:sz w:val="22"/>
                  </w:rPr>
                </w:rPrChange>
              </w:rPr>
              <w:pPrChange w:id="4358" w:author="null" w:date="2021-11-25T20:14:00Z">
                <w:pPr>
                  <w:widowControl/>
                  <w:spacing w:line="240" w:lineRule="auto"/>
                  <w:jc w:val="left"/>
                </w:pPr>
              </w:pPrChange>
            </w:pPr>
            <w:ins w:id="4359" w:author="null" w:date="2021-11-24T18:39:00Z">
              <w:r w:rsidRPr="00C94D16">
                <w:rPr>
                  <w:rFonts w:ascii="宋体" w:eastAsia="宋体" w:hAnsi="宋体" w:cs="宋体" w:hint="eastAsia"/>
                  <w:color w:val="000000"/>
                  <w:kern w:val="0"/>
                  <w:sz w:val="18"/>
                  <w:szCs w:val="18"/>
                  <w:rPrChange w:id="4360" w:author="null" w:date="2021-11-25T20:14:00Z">
                    <w:rPr>
                      <w:rFonts w:ascii="宋体" w:eastAsia="宋体" w:hAnsi="宋体" w:cs="宋体" w:hint="eastAsia"/>
                      <w:color w:val="000000"/>
                      <w:kern w:val="0"/>
                      <w:sz w:val="22"/>
                    </w:rPr>
                  </w:rPrChange>
                </w:rPr>
                <w:t>工会经费</w:t>
              </w:r>
            </w:ins>
          </w:p>
        </w:tc>
        <w:tc>
          <w:tcPr>
            <w:tcW w:w="2552" w:type="dxa"/>
            <w:tcBorders>
              <w:top w:val="nil"/>
              <w:left w:val="nil"/>
              <w:bottom w:val="single" w:sz="4" w:space="0" w:color="auto"/>
              <w:right w:val="single" w:sz="4" w:space="0" w:color="auto"/>
            </w:tcBorders>
            <w:shd w:val="clear" w:color="auto" w:fill="auto"/>
            <w:noWrap/>
            <w:vAlign w:val="bottom"/>
            <w:tcPrChange w:id="4361" w:author="Administrator" w:date="2023-02-20T09:03: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4362" w:author="null" w:date="2021-11-24T18:39:00Z"/>
                <w:rFonts w:ascii="宋体" w:eastAsia="宋体" w:hAnsi="宋体" w:cs="宋体"/>
                <w:color w:val="000000"/>
                <w:kern w:val="0"/>
                <w:sz w:val="18"/>
                <w:szCs w:val="18"/>
                <w:rPrChange w:id="4363" w:author="null" w:date="2021-11-25T20:14:00Z">
                  <w:rPr>
                    <w:ins w:id="4364" w:author="null" w:date="2021-11-24T18:39:00Z"/>
                    <w:rFonts w:ascii="宋体" w:eastAsia="宋体" w:hAnsi="宋体" w:cs="宋体"/>
                    <w:color w:val="000000"/>
                    <w:kern w:val="0"/>
                    <w:sz w:val="22"/>
                  </w:rPr>
                </w:rPrChange>
              </w:rPr>
            </w:pPr>
            <w:ins w:id="4365" w:author="Administrator" w:date="2023-02-20T09:03:00Z">
              <w:r>
                <w:rPr>
                  <w:rFonts w:hint="eastAsia"/>
                  <w:sz w:val="18"/>
                  <w:szCs w:val="18"/>
                </w:rPr>
                <w:t>1.98</w:t>
              </w:r>
            </w:ins>
            <w:ins w:id="4366" w:author="null" w:date="2021-11-24T18:39:00Z">
              <w:del w:id="4367" w:author="Administrator" w:date="2023-02-20T09:00:00Z">
                <w:r w:rsidR="00C94D16" w:rsidRPr="00C94D16">
                  <w:rPr>
                    <w:rFonts w:ascii="宋体" w:eastAsia="宋体" w:hAnsi="宋体" w:cs="宋体" w:hint="eastAsia"/>
                    <w:color w:val="000000"/>
                    <w:kern w:val="0"/>
                    <w:sz w:val="18"/>
                    <w:szCs w:val="18"/>
                    <w:rPrChange w:id="4368"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4369"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4370" w:author="Administrator" w:date="2023-02-20T09:03: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4371" w:author="null" w:date="2021-11-24T18:39:00Z"/>
                <w:rFonts w:ascii="宋体" w:eastAsia="宋体" w:hAnsi="宋体" w:cs="宋体"/>
                <w:color w:val="000000"/>
                <w:kern w:val="0"/>
                <w:sz w:val="18"/>
                <w:szCs w:val="18"/>
                <w:rPrChange w:id="4372" w:author="null" w:date="2021-11-25T20:14:00Z">
                  <w:rPr>
                    <w:ins w:id="4373" w:author="null" w:date="2021-11-24T18:39:00Z"/>
                    <w:rFonts w:ascii="宋体" w:eastAsia="宋体" w:hAnsi="宋体" w:cs="宋体"/>
                    <w:color w:val="000000"/>
                    <w:kern w:val="0"/>
                    <w:sz w:val="22"/>
                  </w:rPr>
                </w:rPrChange>
              </w:rPr>
            </w:pPr>
            <w:ins w:id="4374" w:author="null" w:date="2021-11-24T18:39:00Z">
              <w:r w:rsidRPr="00C94D16">
                <w:rPr>
                  <w:rFonts w:ascii="宋体" w:eastAsia="宋体" w:hAnsi="宋体" w:cs="宋体"/>
                  <w:color w:val="000000"/>
                  <w:kern w:val="0"/>
                  <w:sz w:val="18"/>
                  <w:szCs w:val="18"/>
                  <w:rPrChange w:id="4375" w:author="null" w:date="2021-11-25T20:14:00Z">
                    <w:rPr>
                      <w:rFonts w:ascii="宋体" w:eastAsia="宋体" w:hAnsi="宋体" w:cs="宋体"/>
                      <w:color w:val="000000"/>
                      <w:kern w:val="0"/>
                      <w:sz w:val="22"/>
                    </w:rPr>
                  </w:rPrChange>
                </w:rPr>
                <w:t>30229</w:t>
              </w:r>
            </w:ins>
          </w:p>
        </w:tc>
        <w:tc>
          <w:tcPr>
            <w:tcW w:w="4252" w:type="dxa"/>
            <w:tcBorders>
              <w:top w:val="nil"/>
              <w:left w:val="nil"/>
              <w:bottom w:val="single" w:sz="4" w:space="0" w:color="auto"/>
              <w:right w:val="single" w:sz="4" w:space="0" w:color="auto"/>
            </w:tcBorders>
            <w:shd w:val="clear" w:color="auto" w:fill="auto"/>
            <w:noWrap/>
            <w:vAlign w:val="center"/>
            <w:tcPrChange w:id="4376" w:author="Administrator" w:date="2023-02-20T09:03: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0" w:firstLine="360"/>
              <w:jc w:val="left"/>
              <w:rPr>
                <w:ins w:id="4377" w:author="null" w:date="2021-11-24T18:39:00Z"/>
                <w:rFonts w:ascii="宋体" w:eastAsia="宋体" w:hAnsi="宋体" w:cs="宋体"/>
                <w:color w:val="000000"/>
                <w:kern w:val="0"/>
                <w:sz w:val="18"/>
                <w:szCs w:val="18"/>
                <w:rPrChange w:id="4378" w:author="null" w:date="2021-11-25T20:14:00Z">
                  <w:rPr>
                    <w:ins w:id="4379" w:author="null" w:date="2021-11-24T18:39:00Z"/>
                    <w:rFonts w:ascii="宋体" w:eastAsia="宋体" w:hAnsi="宋体" w:cs="宋体"/>
                    <w:color w:val="000000"/>
                    <w:kern w:val="0"/>
                    <w:sz w:val="22"/>
                  </w:rPr>
                </w:rPrChange>
              </w:rPr>
              <w:pPrChange w:id="4380" w:author="null" w:date="2021-11-25T20:14:00Z">
                <w:pPr>
                  <w:widowControl/>
                  <w:spacing w:line="240" w:lineRule="auto"/>
                  <w:jc w:val="left"/>
                </w:pPr>
              </w:pPrChange>
            </w:pPr>
            <w:ins w:id="4381" w:author="null" w:date="2021-11-24T18:39:00Z">
              <w:r w:rsidRPr="00C94D16">
                <w:rPr>
                  <w:rFonts w:ascii="宋体" w:eastAsia="宋体" w:hAnsi="宋体" w:cs="宋体" w:hint="eastAsia"/>
                  <w:color w:val="000000"/>
                  <w:kern w:val="0"/>
                  <w:sz w:val="18"/>
                  <w:szCs w:val="18"/>
                  <w:rPrChange w:id="4382" w:author="null" w:date="2021-11-25T20:14:00Z">
                    <w:rPr>
                      <w:rFonts w:ascii="宋体" w:eastAsia="宋体" w:hAnsi="宋体" w:cs="宋体" w:hint="eastAsia"/>
                      <w:color w:val="000000"/>
                      <w:kern w:val="0"/>
                      <w:sz w:val="22"/>
                    </w:rPr>
                  </w:rPrChange>
                </w:rPr>
                <w:t>福利费</w:t>
              </w:r>
            </w:ins>
          </w:p>
        </w:tc>
        <w:tc>
          <w:tcPr>
            <w:tcW w:w="2552" w:type="dxa"/>
            <w:tcBorders>
              <w:top w:val="nil"/>
              <w:left w:val="nil"/>
              <w:bottom w:val="single" w:sz="4" w:space="0" w:color="auto"/>
              <w:right w:val="single" w:sz="4" w:space="0" w:color="auto"/>
            </w:tcBorders>
            <w:shd w:val="clear" w:color="auto" w:fill="auto"/>
            <w:noWrap/>
            <w:vAlign w:val="bottom"/>
            <w:tcPrChange w:id="4383" w:author="Administrator" w:date="2023-02-20T09:03: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4384" w:author="null" w:date="2021-11-24T18:39:00Z"/>
                <w:rFonts w:ascii="宋体" w:eastAsia="宋体" w:hAnsi="宋体" w:cs="宋体"/>
                <w:color w:val="000000"/>
                <w:kern w:val="0"/>
                <w:sz w:val="18"/>
                <w:szCs w:val="18"/>
                <w:rPrChange w:id="4385" w:author="null" w:date="2021-11-25T20:14:00Z">
                  <w:rPr>
                    <w:ins w:id="4386" w:author="null" w:date="2021-11-24T18:39:00Z"/>
                    <w:rFonts w:ascii="宋体" w:eastAsia="宋体" w:hAnsi="宋体" w:cs="宋体"/>
                    <w:color w:val="000000"/>
                    <w:kern w:val="0"/>
                    <w:sz w:val="22"/>
                  </w:rPr>
                </w:rPrChange>
              </w:rPr>
            </w:pPr>
            <w:ins w:id="4387" w:author="Administrator" w:date="2023-02-20T09:03:00Z">
              <w:r>
                <w:rPr>
                  <w:rFonts w:hint="eastAsia"/>
                  <w:sz w:val="18"/>
                  <w:szCs w:val="18"/>
                </w:rPr>
                <w:t xml:space="preserve">　</w:t>
              </w:r>
            </w:ins>
            <w:ins w:id="4388" w:author="null" w:date="2021-11-24T18:39:00Z">
              <w:del w:id="4389" w:author="Administrator" w:date="2023-02-20T09:00:00Z">
                <w:r w:rsidR="00C94D16" w:rsidRPr="00C94D16">
                  <w:rPr>
                    <w:rFonts w:ascii="宋体" w:eastAsia="宋体" w:hAnsi="宋体" w:cs="宋体" w:hint="eastAsia"/>
                    <w:color w:val="000000"/>
                    <w:kern w:val="0"/>
                    <w:sz w:val="18"/>
                    <w:szCs w:val="18"/>
                    <w:rPrChange w:id="4390"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4391"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4392" w:author="Administrator" w:date="2023-02-20T09:03: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4393" w:author="null" w:date="2021-11-24T18:39:00Z"/>
                <w:rFonts w:ascii="宋体" w:eastAsia="宋体" w:hAnsi="宋体" w:cs="宋体"/>
                <w:color w:val="000000"/>
                <w:kern w:val="0"/>
                <w:sz w:val="18"/>
                <w:szCs w:val="18"/>
                <w:rPrChange w:id="4394" w:author="null" w:date="2021-11-25T20:14:00Z">
                  <w:rPr>
                    <w:ins w:id="4395" w:author="null" w:date="2021-11-24T18:39:00Z"/>
                    <w:rFonts w:ascii="宋体" w:eastAsia="宋体" w:hAnsi="宋体" w:cs="宋体"/>
                    <w:color w:val="000000"/>
                    <w:kern w:val="0"/>
                    <w:sz w:val="22"/>
                  </w:rPr>
                </w:rPrChange>
              </w:rPr>
            </w:pPr>
            <w:ins w:id="4396" w:author="null" w:date="2021-11-24T18:39:00Z">
              <w:r w:rsidRPr="00C94D16">
                <w:rPr>
                  <w:rFonts w:ascii="宋体" w:eastAsia="宋体" w:hAnsi="宋体" w:cs="宋体"/>
                  <w:color w:val="000000"/>
                  <w:kern w:val="0"/>
                  <w:sz w:val="18"/>
                  <w:szCs w:val="18"/>
                  <w:rPrChange w:id="4397" w:author="null" w:date="2021-11-25T20:14:00Z">
                    <w:rPr>
                      <w:rFonts w:ascii="宋体" w:eastAsia="宋体" w:hAnsi="宋体" w:cs="宋体"/>
                      <w:color w:val="000000"/>
                      <w:kern w:val="0"/>
                      <w:sz w:val="22"/>
                    </w:rPr>
                  </w:rPrChange>
                </w:rPr>
                <w:t>30231</w:t>
              </w:r>
            </w:ins>
          </w:p>
        </w:tc>
        <w:tc>
          <w:tcPr>
            <w:tcW w:w="4252" w:type="dxa"/>
            <w:tcBorders>
              <w:top w:val="nil"/>
              <w:left w:val="nil"/>
              <w:bottom w:val="single" w:sz="4" w:space="0" w:color="auto"/>
              <w:right w:val="single" w:sz="4" w:space="0" w:color="auto"/>
            </w:tcBorders>
            <w:shd w:val="clear" w:color="auto" w:fill="auto"/>
            <w:noWrap/>
            <w:vAlign w:val="center"/>
            <w:tcPrChange w:id="4398" w:author="Administrator" w:date="2023-02-20T09:03: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0" w:firstLine="360"/>
              <w:jc w:val="left"/>
              <w:rPr>
                <w:ins w:id="4399" w:author="null" w:date="2021-11-24T18:39:00Z"/>
                <w:rFonts w:ascii="宋体" w:eastAsia="宋体" w:hAnsi="宋体" w:cs="宋体"/>
                <w:color w:val="000000"/>
                <w:kern w:val="0"/>
                <w:sz w:val="18"/>
                <w:szCs w:val="18"/>
                <w:rPrChange w:id="4400" w:author="null" w:date="2021-11-25T20:14:00Z">
                  <w:rPr>
                    <w:ins w:id="4401" w:author="null" w:date="2021-11-24T18:39:00Z"/>
                    <w:rFonts w:ascii="宋体" w:eastAsia="宋体" w:hAnsi="宋体" w:cs="宋体"/>
                    <w:color w:val="000000"/>
                    <w:kern w:val="0"/>
                    <w:sz w:val="22"/>
                  </w:rPr>
                </w:rPrChange>
              </w:rPr>
              <w:pPrChange w:id="4402" w:author="null" w:date="2021-11-25T20:14:00Z">
                <w:pPr>
                  <w:widowControl/>
                  <w:spacing w:line="240" w:lineRule="auto"/>
                  <w:jc w:val="left"/>
                </w:pPr>
              </w:pPrChange>
            </w:pPr>
            <w:ins w:id="4403" w:author="null" w:date="2021-11-24T18:39:00Z">
              <w:r w:rsidRPr="00C94D16">
                <w:rPr>
                  <w:rFonts w:ascii="宋体" w:eastAsia="宋体" w:hAnsi="宋体" w:cs="宋体" w:hint="eastAsia"/>
                  <w:color w:val="000000"/>
                  <w:kern w:val="0"/>
                  <w:sz w:val="18"/>
                  <w:szCs w:val="18"/>
                  <w:rPrChange w:id="4404" w:author="null" w:date="2021-11-25T20:14:00Z">
                    <w:rPr>
                      <w:rFonts w:ascii="宋体" w:eastAsia="宋体" w:hAnsi="宋体" w:cs="宋体" w:hint="eastAsia"/>
                      <w:color w:val="000000"/>
                      <w:kern w:val="0"/>
                      <w:sz w:val="22"/>
                    </w:rPr>
                  </w:rPrChange>
                </w:rPr>
                <w:t>公务用车运行维护费</w:t>
              </w:r>
            </w:ins>
          </w:p>
        </w:tc>
        <w:tc>
          <w:tcPr>
            <w:tcW w:w="2552" w:type="dxa"/>
            <w:tcBorders>
              <w:top w:val="nil"/>
              <w:left w:val="nil"/>
              <w:bottom w:val="single" w:sz="4" w:space="0" w:color="auto"/>
              <w:right w:val="single" w:sz="4" w:space="0" w:color="auto"/>
            </w:tcBorders>
            <w:shd w:val="clear" w:color="auto" w:fill="auto"/>
            <w:noWrap/>
            <w:vAlign w:val="bottom"/>
            <w:tcPrChange w:id="4405" w:author="Administrator" w:date="2023-02-20T09:03: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4406" w:author="null" w:date="2021-11-24T18:39:00Z"/>
                <w:rFonts w:ascii="宋体" w:eastAsia="宋体" w:hAnsi="宋体" w:cs="宋体"/>
                <w:color w:val="000000"/>
                <w:kern w:val="0"/>
                <w:sz w:val="18"/>
                <w:szCs w:val="18"/>
                <w:rPrChange w:id="4407" w:author="null" w:date="2021-11-25T20:14:00Z">
                  <w:rPr>
                    <w:ins w:id="4408" w:author="null" w:date="2021-11-24T18:39:00Z"/>
                    <w:rFonts w:ascii="宋体" w:eastAsia="宋体" w:hAnsi="宋体" w:cs="宋体"/>
                    <w:color w:val="000000"/>
                    <w:kern w:val="0"/>
                    <w:sz w:val="22"/>
                  </w:rPr>
                </w:rPrChange>
              </w:rPr>
            </w:pPr>
            <w:ins w:id="4409" w:author="Administrator" w:date="2023-02-20T09:03:00Z">
              <w:r>
                <w:rPr>
                  <w:rFonts w:hint="eastAsia"/>
                  <w:sz w:val="18"/>
                  <w:szCs w:val="18"/>
                </w:rPr>
                <w:t>6.00</w:t>
              </w:r>
            </w:ins>
            <w:ins w:id="4410" w:author="null" w:date="2021-11-24T18:39:00Z">
              <w:del w:id="4411" w:author="Administrator" w:date="2023-02-20T09:00:00Z">
                <w:r w:rsidR="00C94D16" w:rsidRPr="00C94D16">
                  <w:rPr>
                    <w:rFonts w:ascii="宋体" w:eastAsia="宋体" w:hAnsi="宋体" w:cs="宋体" w:hint="eastAsia"/>
                    <w:color w:val="000000"/>
                    <w:kern w:val="0"/>
                    <w:sz w:val="18"/>
                    <w:szCs w:val="18"/>
                    <w:rPrChange w:id="4412"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4413"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4414" w:author="Administrator" w:date="2023-02-20T09:03: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4415" w:author="null" w:date="2021-11-24T18:39:00Z"/>
                <w:rFonts w:ascii="宋体" w:eastAsia="宋体" w:hAnsi="宋体" w:cs="宋体"/>
                <w:color w:val="000000"/>
                <w:kern w:val="0"/>
                <w:sz w:val="18"/>
                <w:szCs w:val="18"/>
                <w:rPrChange w:id="4416" w:author="null" w:date="2021-11-25T20:14:00Z">
                  <w:rPr>
                    <w:ins w:id="4417" w:author="null" w:date="2021-11-24T18:39:00Z"/>
                    <w:rFonts w:ascii="宋体" w:eastAsia="宋体" w:hAnsi="宋体" w:cs="宋体"/>
                    <w:color w:val="000000"/>
                    <w:kern w:val="0"/>
                    <w:sz w:val="22"/>
                  </w:rPr>
                </w:rPrChange>
              </w:rPr>
            </w:pPr>
            <w:ins w:id="4418" w:author="null" w:date="2021-11-24T18:39:00Z">
              <w:r w:rsidRPr="00C94D16">
                <w:rPr>
                  <w:rFonts w:ascii="宋体" w:eastAsia="宋体" w:hAnsi="宋体" w:cs="宋体"/>
                  <w:color w:val="000000"/>
                  <w:kern w:val="0"/>
                  <w:sz w:val="18"/>
                  <w:szCs w:val="18"/>
                  <w:rPrChange w:id="4419" w:author="null" w:date="2021-11-25T20:14:00Z">
                    <w:rPr>
                      <w:rFonts w:ascii="宋体" w:eastAsia="宋体" w:hAnsi="宋体" w:cs="宋体"/>
                      <w:color w:val="000000"/>
                      <w:kern w:val="0"/>
                      <w:sz w:val="22"/>
                    </w:rPr>
                  </w:rPrChange>
                </w:rPr>
                <w:t>30239</w:t>
              </w:r>
            </w:ins>
          </w:p>
        </w:tc>
        <w:tc>
          <w:tcPr>
            <w:tcW w:w="4252" w:type="dxa"/>
            <w:tcBorders>
              <w:top w:val="nil"/>
              <w:left w:val="nil"/>
              <w:bottom w:val="single" w:sz="4" w:space="0" w:color="auto"/>
              <w:right w:val="single" w:sz="4" w:space="0" w:color="auto"/>
            </w:tcBorders>
            <w:shd w:val="clear" w:color="auto" w:fill="auto"/>
            <w:noWrap/>
            <w:vAlign w:val="center"/>
            <w:tcPrChange w:id="4420" w:author="Administrator" w:date="2023-02-20T09:03: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0" w:firstLine="360"/>
              <w:jc w:val="left"/>
              <w:rPr>
                <w:ins w:id="4421" w:author="null" w:date="2021-11-24T18:39:00Z"/>
                <w:rFonts w:ascii="宋体" w:eastAsia="宋体" w:hAnsi="宋体" w:cs="宋体"/>
                <w:color w:val="000000"/>
                <w:kern w:val="0"/>
                <w:sz w:val="18"/>
                <w:szCs w:val="18"/>
                <w:rPrChange w:id="4422" w:author="null" w:date="2021-11-25T20:14:00Z">
                  <w:rPr>
                    <w:ins w:id="4423" w:author="null" w:date="2021-11-24T18:39:00Z"/>
                    <w:rFonts w:ascii="宋体" w:eastAsia="宋体" w:hAnsi="宋体" w:cs="宋体"/>
                    <w:color w:val="000000"/>
                    <w:kern w:val="0"/>
                    <w:sz w:val="22"/>
                  </w:rPr>
                </w:rPrChange>
              </w:rPr>
              <w:pPrChange w:id="4424" w:author="null" w:date="2021-11-25T20:14:00Z">
                <w:pPr>
                  <w:widowControl/>
                  <w:spacing w:line="240" w:lineRule="auto"/>
                  <w:jc w:val="left"/>
                </w:pPr>
              </w:pPrChange>
            </w:pPr>
            <w:ins w:id="4425" w:author="null" w:date="2021-11-24T18:39:00Z">
              <w:r w:rsidRPr="00C94D16">
                <w:rPr>
                  <w:rFonts w:ascii="宋体" w:eastAsia="宋体" w:hAnsi="宋体" w:cs="宋体" w:hint="eastAsia"/>
                  <w:color w:val="000000"/>
                  <w:kern w:val="0"/>
                  <w:sz w:val="18"/>
                  <w:szCs w:val="18"/>
                  <w:rPrChange w:id="4426" w:author="null" w:date="2021-11-25T20:14:00Z">
                    <w:rPr>
                      <w:rFonts w:ascii="宋体" w:eastAsia="宋体" w:hAnsi="宋体" w:cs="宋体" w:hint="eastAsia"/>
                      <w:color w:val="000000"/>
                      <w:kern w:val="0"/>
                      <w:sz w:val="22"/>
                    </w:rPr>
                  </w:rPrChange>
                </w:rPr>
                <w:t>其他交通费用</w:t>
              </w:r>
            </w:ins>
          </w:p>
        </w:tc>
        <w:tc>
          <w:tcPr>
            <w:tcW w:w="2552" w:type="dxa"/>
            <w:tcBorders>
              <w:top w:val="nil"/>
              <w:left w:val="nil"/>
              <w:bottom w:val="single" w:sz="4" w:space="0" w:color="auto"/>
              <w:right w:val="single" w:sz="4" w:space="0" w:color="auto"/>
            </w:tcBorders>
            <w:shd w:val="clear" w:color="auto" w:fill="auto"/>
            <w:noWrap/>
            <w:vAlign w:val="bottom"/>
            <w:tcPrChange w:id="4427" w:author="Administrator" w:date="2023-02-20T09:03: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4428" w:author="null" w:date="2021-11-24T18:39:00Z"/>
                <w:rFonts w:ascii="宋体" w:eastAsia="宋体" w:hAnsi="宋体" w:cs="宋体"/>
                <w:color w:val="000000"/>
                <w:kern w:val="0"/>
                <w:sz w:val="18"/>
                <w:szCs w:val="18"/>
                <w:rPrChange w:id="4429" w:author="null" w:date="2021-11-25T20:14:00Z">
                  <w:rPr>
                    <w:ins w:id="4430" w:author="null" w:date="2021-11-24T18:39:00Z"/>
                    <w:rFonts w:ascii="宋体" w:eastAsia="宋体" w:hAnsi="宋体" w:cs="宋体"/>
                    <w:color w:val="000000"/>
                    <w:kern w:val="0"/>
                    <w:sz w:val="22"/>
                  </w:rPr>
                </w:rPrChange>
              </w:rPr>
            </w:pPr>
            <w:ins w:id="4431" w:author="Administrator" w:date="2023-02-20T09:03:00Z">
              <w:r>
                <w:rPr>
                  <w:rFonts w:hint="eastAsia"/>
                  <w:sz w:val="18"/>
                  <w:szCs w:val="18"/>
                </w:rPr>
                <w:t xml:space="preserve">　</w:t>
              </w:r>
            </w:ins>
            <w:ins w:id="4432" w:author="null" w:date="2021-11-24T18:39:00Z">
              <w:del w:id="4433" w:author="Administrator" w:date="2023-02-20T09:00:00Z">
                <w:r w:rsidR="00C94D16" w:rsidRPr="00C94D16">
                  <w:rPr>
                    <w:rFonts w:ascii="宋体" w:eastAsia="宋体" w:hAnsi="宋体" w:cs="宋体" w:hint="eastAsia"/>
                    <w:color w:val="000000"/>
                    <w:kern w:val="0"/>
                    <w:sz w:val="18"/>
                    <w:szCs w:val="18"/>
                    <w:rPrChange w:id="4434"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4435"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4436" w:author="Administrator" w:date="2023-02-20T09:03: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4437" w:author="null" w:date="2021-11-24T18:39:00Z"/>
                <w:rFonts w:ascii="宋体" w:eastAsia="宋体" w:hAnsi="宋体" w:cs="宋体"/>
                <w:color w:val="000000"/>
                <w:kern w:val="0"/>
                <w:sz w:val="18"/>
                <w:szCs w:val="18"/>
                <w:rPrChange w:id="4438" w:author="null" w:date="2021-11-25T20:14:00Z">
                  <w:rPr>
                    <w:ins w:id="4439" w:author="null" w:date="2021-11-24T18:39:00Z"/>
                    <w:rFonts w:ascii="宋体" w:eastAsia="宋体" w:hAnsi="宋体" w:cs="宋体"/>
                    <w:color w:val="000000"/>
                    <w:kern w:val="0"/>
                    <w:sz w:val="22"/>
                  </w:rPr>
                </w:rPrChange>
              </w:rPr>
            </w:pPr>
            <w:ins w:id="4440" w:author="null" w:date="2021-11-24T18:39:00Z">
              <w:r w:rsidRPr="00C94D16">
                <w:rPr>
                  <w:rFonts w:ascii="宋体" w:eastAsia="宋体" w:hAnsi="宋体" w:cs="宋体"/>
                  <w:color w:val="000000"/>
                  <w:kern w:val="0"/>
                  <w:sz w:val="18"/>
                  <w:szCs w:val="18"/>
                  <w:rPrChange w:id="4441" w:author="null" w:date="2021-11-25T20:14:00Z">
                    <w:rPr>
                      <w:rFonts w:ascii="宋体" w:eastAsia="宋体" w:hAnsi="宋体" w:cs="宋体"/>
                      <w:color w:val="000000"/>
                      <w:kern w:val="0"/>
                      <w:sz w:val="22"/>
                    </w:rPr>
                  </w:rPrChange>
                </w:rPr>
                <w:t>30240</w:t>
              </w:r>
            </w:ins>
          </w:p>
        </w:tc>
        <w:tc>
          <w:tcPr>
            <w:tcW w:w="4252" w:type="dxa"/>
            <w:tcBorders>
              <w:top w:val="nil"/>
              <w:left w:val="nil"/>
              <w:bottom w:val="single" w:sz="4" w:space="0" w:color="auto"/>
              <w:right w:val="single" w:sz="4" w:space="0" w:color="auto"/>
            </w:tcBorders>
            <w:shd w:val="clear" w:color="auto" w:fill="auto"/>
            <w:noWrap/>
            <w:vAlign w:val="center"/>
            <w:tcPrChange w:id="4442" w:author="Administrator" w:date="2023-02-20T09:03: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0" w:firstLine="360"/>
              <w:jc w:val="left"/>
              <w:rPr>
                <w:ins w:id="4443" w:author="null" w:date="2021-11-24T18:39:00Z"/>
                <w:rFonts w:ascii="宋体" w:eastAsia="宋体" w:hAnsi="宋体" w:cs="宋体"/>
                <w:color w:val="000000"/>
                <w:kern w:val="0"/>
                <w:sz w:val="18"/>
                <w:szCs w:val="18"/>
                <w:rPrChange w:id="4444" w:author="null" w:date="2021-11-25T20:14:00Z">
                  <w:rPr>
                    <w:ins w:id="4445" w:author="null" w:date="2021-11-24T18:39:00Z"/>
                    <w:rFonts w:ascii="宋体" w:eastAsia="宋体" w:hAnsi="宋体" w:cs="宋体"/>
                    <w:color w:val="000000"/>
                    <w:kern w:val="0"/>
                    <w:sz w:val="22"/>
                  </w:rPr>
                </w:rPrChange>
              </w:rPr>
              <w:pPrChange w:id="4446" w:author="null" w:date="2021-11-25T20:14:00Z">
                <w:pPr>
                  <w:widowControl/>
                  <w:spacing w:line="240" w:lineRule="auto"/>
                  <w:jc w:val="left"/>
                </w:pPr>
              </w:pPrChange>
            </w:pPr>
            <w:ins w:id="4447" w:author="null" w:date="2021-11-24T18:39:00Z">
              <w:r w:rsidRPr="00C94D16">
                <w:rPr>
                  <w:rFonts w:ascii="宋体" w:eastAsia="宋体" w:hAnsi="宋体" w:cs="宋体" w:hint="eastAsia"/>
                  <w:color w:val="000000"/>
                  <w:kern w:val="0"/>
                  <w:sz w:val="18"/>
                  <w:szCs w:val="18"/>
                  <w:rPrChange w:id="4448" w:author="null" w:date="2021-11-25T20:14:00Z">
                    <w:rPr>
                      <w:rFonts w:ascii="宋体" w:eastAsia="宋体" w:hAnsi="宋体" w:cs="宋体" w:hint="eastAsia"/>
                      <w:color w:val="000000"/>
                      <w:kern w:val="0"/>
                      <w:sz w:val="22"/>
                    </w:rPr>
                  </w:rPrChange>
                </w:rPr>
                <w:t>税金及附加费用</w:t>
              </w:r>
            </w:ins>
          </w:p>
        </w:tc>
        <w:tc>
          <w:tcPr>
            <w:tcW w:w="2552" w:type="dxa"/>
            <w:tcBorders>
              <w:top w:val="nil"/>
              <w:left w:val="nil"/>
              <w:bottom w:val="single" w:sz="4" w:space="0" w:color="auto"/>
              <w:right w:val="single" w:sz="4" w:space="0" w:color="auto"/>
            </w:tcBorders>
            <w:shd w:val="clear" w:color="auto" w:fill="auto"/>
            <w:noWrap/>
            <w:vAlign w:val="bottom"/>
            <w:tcPrChange w:id="4449" w:author="Administrator" w:date="2023-02-20T09:03: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4450" w:author="null" w:date="2021-11-24T18:39:00Z"/>
                <w:rFonts w:ascii="宋体" w:eastAsia="宋体" w:hAnsi="宋体" w:cs="宋体"/>
                <w:color w:val="000000"/>
                <w:kern w:val="0"/>
                <w:sz w:val="18"/>
                <w:szCs w:val="18"/>
                <w:rPrChange w:id="4451" w:author="null" w:date="2021-11-25T20:14:00Z">
                  <w:rPr>
                    <w:ins w:id="4452" w:author="null" w:date="2021-11-24T18:39:00Z"/>
                    <w:rFonts w:ascii="宋体" w:eastAsia="宋体" w:hAnsi="宋体" w:cs="宋体"/>
                    <w:color w:val="000000"/>
                    <w:kern w:val="0"/>
                    <w:sz w:val="22"/>
                  </w:rPr>
                </w:rPrChange>
              </w:rPr>
            </w:pPr>
            <w:ins w:id="4453" w:author="Administrator" w:date="2023-02-20T09:03:00Z">
              <w:r>
                <w:rPr>
                  <w:rFonts w:hint="eastAsia"/>
                  <w:sz w:val="18"/>
                  <w:szCs w:val="18"/>
                </w:rPr>
                <w:t xml:space="preserve">　</w:t>
              </w:r>
            </w:ins>
            <w:ins w:id="4454" w:author="null" w:date="2021-11-24T18:39:00Z">
              <w:del w:id="4455" w:author="Administrator" w:date="2023-02-20T09:00:00Z">
                <w:r w:rsidR="00C94D16" w:rsidRPr="00C94D16">
                  <w:rPr>
                    <w:rFonts w:ascii="宋体" w:eastAsia="宋体" w:hAnsi="宋体" w:cs="宋体" w:hint="eastAsia"/>
                    <w:color w:val="000000"/>
                    <w:kern w:val="0"/>
                    <w:sz w:val="18"/>
                    <w:szCs w:val="18"/>
                    <w:rPrChange w:id="4456"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4457"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4458" w:author="Administrator" w:date="2023-02-20T09:03: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4459" w:author="null" w:date="2021-11-24T18:39:00Z"/>
                <w:rFonts w:ascii="宋体" w:eastAsia="宋体" w:hAnsi="宋体" w:cs="宋体"/>
                <w:color w:val="000000"/>
                <w:kern w:val="0"/>
                <w:sz w:val="18"/>
                <w:szCs w:val="18"/>
                <w:rPrChange w:id="4460" w:author="null" w:date="2021-11-25T20:14:00Z">
                  <w:rPr>
                    <w:ins w:id="4461" w:author="null" w:date="2021-11-24T18:39:00Z"/>
                    <w:rFonts w:ascii="宋体" w:eastAsia="宋体" w:hAnsi="宋体" w:cs="宋体"/>
                    <w:color w:val="000000"/>
                    <w:kern w:val="0"/>
                    <w:sz w:val="22"/>
                  </w:rPr>
                </w:rPrChange>
              </w:rPr>
            </w:pPr>
            <w:ins w:id="4462" w:author="null" w:date="2021-11-24T18:39:00Z">
              <w:r w:rsidRPr="00C94D16">
                <w:rPr>
                  <w:rFonts w:ascii="宋体" w:eastAsia="宋体" w:hAnsi="宋体" w:cs="宋体"/>
                  <w:color w:val="000000"/>
                  <w:kern w:val="0"/>
                  <w:sz w:val="18"/>
                  <w:szCs w:val="18"/>
                  <w:rPrChange w:id="4463" w:author="null" w:date="2021-11-25T20:14:00Z">
                    <w:rPr>
                      <w:rFonts w:ascii="宋体" w:eastAsia="宋体" w:hAnsi="宋体" w:cs="宋体"/>
                      <w:color w:val="000000"/>
                      <w:kern w:val="0"/>
                      <w:sz w:val="22"/>
                    </w:rPr>
                  </w:rPrChange>
                </w:rPr>
                <w:t>30299</w:t>
              </w:r>
            </w:ins>
          </w:p>
        </w:tc>
        <w:tc>
          <w:tcPr>
            <w:tcW w:w="4252" w:type="dxa"/>
            <w:tcBorders>
              <w:top w:val="nil"/>
              <w:left w:val="nil"/>
              <w:bottom w:val="single" w:sz="4" w:space="0" w:color="auto"/>
              <w:right w:val="single" w:sz="4" w:space="0" w:color="auto"/>
            </w:tcBorders>
            <w:shd w:val="clear" w:color="auto" w:fill="auto"/>
            <w:noWrap/>
            <w:vAlign w:val="center"/>
            <w:tcPrChange w:id="4464" w:author="Administrator" w:date="2023-02-20T09:03: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0" w:firstLine="360"/>
              <w:jc w:val="left"/>
              <w:rPr>
                <w:ins w:id="4465" w:author="null" w:date="2021-11-24T18:39:00Z"/>
                <w:rFonts w:ascii="宋体" w:eastAsia="宋体" w:hAnsi="宋体" w:cs="宋体"/>
                <w:color w:val="000000"/>
                <w:kern w:val="0"/>
                <w:sz w:val="18"/>
                <w:szCs w:val="18"/>
                <w:rPrChange w:id="4466" w:author="null" w:date="2021-11-25T20:14:00Z">
                  <w:rPr>
                    <w:ins w:id="4467" w:author="null" w:date="2021-11-24T18:39:00Z"/>
                    <w:rFonts w:ascii="宋体" w:eastAsia="宋体" w:hAnsi="宋体" w:cs="宋体"/>
                    <w:color w:val="000000"/>
                    <w:kern w:val="0"/>
                    <w:sz w:val="22"/>
                  </w:rPr>
                </w:rPrChange>
              </w:rPr>
              <w:pPrChange w:id="4468" w:author="null" w:date="2021-11-25T20:14:00Z">
                <w:pPr>
                  <w:widowControl/>
                  <w:spacing w:line="240" w:lineRule="auto"/>
                  <w:jc w:val="left"/>
                </w:pPr>
              </w:pPrChange>
            </w:pPr>
            <w:ins w:id="4469" w:author="null" w:date="2021-11-24T18:39:00Z">
              <w:r w:rsidRPr="00C94D16">
                <w:rPr>
                  <w:rFonts w:ascii="宋体" w:eastAsia="宋体" w:hAnsi="宋体" w:cs="宋体" w:hint="eastAsia"/>
                  <w:color w:val="000000"/>
                  <w:kern w:val="0"/>
                  <w:sz w:val="18"/>
                  <w:szCs w:val="18"/>
                  <w:rPrChange w:id="4470" w:author="null" w:date="2021-11-25T20:14:00Z">
                    <w:rPr>
                      <w:rFonts w:ascii="宋体" w:eastAsia="宋体" w:hAnsi="宋体" w:cs="宋体" w:hint="eastAsia"/>
                      <w:color w:val="000000"/>
                      <w:kern w:val="0"/>
                      <w:sz w:val="22"/>
                    </w:rPr>
                  </w:rPrChange>
                </w:rPr>
                <w:t>其他商品和服务支出</w:t>
              </w:r>
            </w:ins>
          </w:p>
        </w:tc>
        <w:tc>
          <w:tcPr>
            <w:tcW w:w="2552" w:type="dxa"/>
            <w:tcBorders>
              <w:top w:val="nil"/>
              <w:left w:val="nil"/>
              <w:bottom w:val="single" w:sz="4" w:space="0" w:color="auto"/>
              <w:right w:val="single" w:sz="4" w:space="0" w:color="auto"/>
            </w:tcBorders>
            <w:shd w:val="clear" w:color="auto" w:fill="auto"/>
            <w:noWrap/>
            <w:vAlign w:val="bottom"/>
            <w:tcPrChange w:id="4471" w:author="Administrator" w:date="2023-02-20T09:03: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4472" w:author="null" w:date="2021-11-24T18:39:00Z"/>
                <w:rFonts w:ascii="宋体" w:eastAsia="宋体" w:hAnsi="宋体" w:cs="宋体"/>
                <w:color w:val="000000"/>
                <w:kern w:val="0"/>
                <w:sz w:val="18"/>
                <w:szCs w:val="18"/>
                <w:rPrChange w:id="4473" w:author="null" w:date="2021-11-25T20:14:00Z">
                  <w:rPr>
                    <w:ins w:id="4474" w:author="null" w:date="2021-11-24T18:39:00Z"/>
                    <w:rFonts w:ascii="宋体" w:eastAsia="宋体" w:hAnsi="宋体" w:cs="宋体"/>
                    <w:color w:val="000000"/>
                    <w:kern w:val="0"/>
                    <w:sz w:val="22"/>
                  </w:rPr>
                </w:rPrChange>
              </w:rPr>
            </w:pPr>
            <w:ins w:id="4475" w:author="Administrator" w:date="2023-02-20T09:03:00Z">
              <w:r>
                <w:rPr>
                  <w:rFonts w:hint="eastAsia"/>
                  <w:sz w:val="18"/>
                  <w:szCs w:val="18"/>
                </w:rPr>
                <w:t>83.55</w:t>
              </w:r>
            </w:ins>
            <w:ins w:id="4476" w:author="null" w:date="2021-11-24T18:39:00Z">
              <w:del w:id="4477" w:author="Administrator" w:date="2023-02-20T09:00:00Z">
                <w:r w:rsidR="00C94D16" w:rsidRPr="00C94D16">
                  <w:rPr>
                    <w:rFonts w:ascii="宋体" w:eastAsia="宋体" w:hAnsi="宋体" w:cs="宋体" w:hint="eastAsia"/>
                    <w:color w:val="000000"/>
                    <w:kern w:val="0"/>
                    <w:sz w:val="18"/>
                    <w:szCs w:val="18"/>
                    <w:rPrChange w:id="4478"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4479"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4480"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4481" w:author="null" w:date="2021-11-24T18:39:00Z"/>
                <w:rFonts w:ascii="宋体" w:eastAsia="宋体" w:hAnsi="宋体" w:cs="宋体"/>
                <w:b/>
                <w:bCs/>
                <w:color w:val="000000"/>
                <w:kern w:val="0"/>
                <w:sz w:val="18"/>
                <w:szCs w:val="18"/>
                <w:rPrChange w:id="4482" w:author="null" w:date="2021-11-25T20:14:00Z">
                  <w:rPr>
                    <w:ins w:id="4483" w:author="null" w:date="2021-11-24T18:39:00Z"/>
                    <w:rFonts w:ascii="宋体" w:eastAsia="宋体" w:hAnsi="宋体" w:cs="宋体"/>
                    <w:b/>
                    <w:bCs/>
                    <w:color w:val="000000"/>
                    <w:kern w:val="0"/>
                    <w:sz w:val="22"/>
                  </w:rPr>
                </w:rPrChange>
              </w:rPr>
            </w:pPr>
            <w:ins w:id="4484" w:author="null" w:date="2021-11-24T18:39:00Z">
              <w:r w:rsidRPr="00C94D16">
                <w:rPr>
                  <w:rFonts w:ascii="宋体" w:eastAsia="宋体" w:hAnsi="宋体" w:cs="宋体"/>
                  <w:b/>
                  <w:bCs/>
                  <w:color w:val="000000"/>
                  <w:kern w:val="0"/>
                  <w:sz w:val="18"/>
                  <w:szCs w:val="18"/>
                  <w:rPrChange w:id="4485" w:author="null" w:date="2021-11-25T20:14:00Z">
                    <w:rPr>
                      <w:rFonts w:ascii="宋体" w:eastAsia="宋体" w:hAnsi="宋体" w:cs="宋体"/>
                      <w:b/>
                      <w:bCs/>
                      <w:color w:val="000000"/>
                      <w:kern w:val="0"/>
                      <w:sz w:val="22"/>
                    </w:rPr>
                  </w:rPrChange>
                </w:rPr>
                <w:t>303</w:t>
              </w:r>
            </w:ins>
          </w:p>
        </w:tc>
        <w:tc>
          <w:tcPr>
            <w:tcW w:w="4252" w:type="dxa"/>
            <w:tcBorders>
              <w:top w:val="nil"/>
              <w:left w:val="nil"/>
              <w:bottom w:val="single" w:sz="4" w:space="0" w:color="auto"/>
              <w:right w:val="single" w:sz="4" w:space="0" w:color="auto"/>
            </w:tcBorders>
            <w:shd w:val="clear" w:color="auto" w:fill="auto"/>
            <w:noWrap/>
            <w:vAlign w:val="center"/>
            <w:tcPrChange w:id="4486"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4487" w:author="null" w:date="2021-11-24T18:39:00Z"/>
                <w:rFonts w:ascii="宋体" w:eastAsia="宋体" w:hAnsi="宋体" w:cs="宋体"/>
                <w:b/>
                <w:bCs/>
                <w:color w:val="000000"/>
                <w:kern w:val="0"/>
                <w:sz w:val="18"/>
                <w:szCs w:val="18"/>
                <w:rPrChange w:id="4488" w:author="null" w:date="2021-11-25T20:14:00Z">
                  <w:rPr>
                    <w:ins w:id="4489" w:author="null" w:date="2021-11-24T18:39:00Z"/>
                    <w:rFonts w:ascii="宋体" w:eastAsia="宋体" w:hAnsi="宋体" w:cs="宋体"/>
                    <w:b/>
                    <w:bCs/>
                    <w:color w:val="000000"/>
                    <w:kern w:val="0"/>
                    <w:sz w:val="22"/>
                  </w:rPr>
                </w:rPrChange>
              </w:rPr>
            </w:pPr>
            <w:ins w:id="4490" w:author="null" w:date="2021-11-24T18:39:00Z">
              <w:r w:rsidRPr="00C94D16">
                <w:rPr>
                  <w:rFonts w:ascii="宋体" w:eastAsia="宋体" w:hAnsi="宋体" w:cs="宋体" w:hint="eastAsia"/>
                  <w:b/>
                  <w:bCs/>
                  <w:color w:val="000000"/>
                  <w:kern w:val="0"/>
                  <w:sz w:val="18"/>
                  <w:szCs w:val="18"/>
                  <w:rPrChange w:id="4491" w:author="null" w:date="2021-11-25T20:14:00Z">
                    <w:rPr>
                      <w:rFonts w:ascii="宋体" w:eastAsia="宋体" w:hAnsi="宋体" w:cs="宋体" w:hint="eastAsia"/>
                      <w:b/>
                      <w:bCs/>
                      <w:color w:val="000000"/>
                      <w:kern w:val="0"/>
                      <w:sz w:val="22"/>
                    </w:rPr>
                  </w:rPrChange>
                </w:rPr>
                <w:t>对个人和家庭的补助</w:t>
              </w:r>
            </w:ins>
          </w:p>
        </w:tc>
        <w:tc>
          <w:tcPr>
            <w:tcW w:w="2552" w:type="dxa"/>
            <w:tcBorders>
              <w:top w:val="nil"/>
              <w:left w:val="nil"/>
              <w:bottom w:val="single" w:sz="4" w:space="0" w:color="auto"/>
              <w:right w:val="single" w:sz="4" w:space="0" w:color="auto"/>
            </w:tcBorders>
            <w:shd w:val="clear" w:color="auto" w:fill="auto"/>
            <w:noWrap/>
            <w:vAlign w:val="bottom"/>
            <w:tcPrChange w:id="4492"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4493" w:author="null" w:date="2021-11-24T18:39:00Z"/>
                <w:rFonts w:ascii="宋体" w:eastAsia="宋体" w:hAnsi="宋体" w:cs="宋体"/>
                <w:b/>
                <w:bCs/>
                <w:color w:val="000000"/>
                <w:kern w:val="0"/>
                <w:sz w:val="18"/>
                <w:szCs w:val="18"/>
                <w:rPrChange w:id="4494" w:author="null" w:date="2021-11-25T20:14:00Z">
                  <w:rPr>
                    <w:ins w:id="4495" w:author="null" w:date="2021-11-24T18:39:00Z"/>
                    <w:rFonts w:ascii="宋体" w:eastAsia="宋体" w:hAnsi="宋体" w:cs="宋体"/>
                    <w:b/>
                    <w:bCs/>
                    <w:color w:val="000000"/>
                    <w:kern w:val="0"/>
                    <w:sz w:val="22"/>
                  </w:rPr>
                </w:rPrChange>
              </w:rPr>
            </w:pPr>
            <w:ins w:id="4496" w:author="Administrator" w:date="2023-02-20T09:04:00Z">
              <w:r>
                <w:rPr>
                  <w:rFonts w:hint="eastAsia"/>
                  <w:sz w:val="18"/>
                  <w:szCs w:val="18"/>
                </w:rPr>
                <w:t>21.03</w:t>
              </w:r>
            </w:ins>
            <w:ins w:id="4497" w:author="null" w:date="2021-11-24T18:39:00Z">
              <w:del w:id="4498" w:author="Administrator" w:date="2023-02-20T09:00:00Z">
                <w:r w:rsidR="00C94D16" w:rsidRPr="00C94D16">
                  <w:rPr>
                    <w:rFonts w:ascii="宋体" w:eastAsia="宋体" w:hAnsi="宋体" w:cs="宋体" w:hint="eastAsia"/>
                    <w:b/>
                    <w:bCs/>
                    <w:color w:val="000000"/>
                    <w:kern w:val="0"/>
                    <w:sz w:val="18"/>
                    <w:szCs w:val="18"/>
                    <w:rPrChange w:id="4499" w:author="null" w:date="2021-11-25T20:14:00Z">
                      <w:rPr>
                        <w:rFonts w:ascii="宋体" w:eastAsia="宋体" w:hAnsi="宋体" w:cs="宋体" w:hint="eastAsia"/>
                        <w:b/>
                        <w:bCs/>
                        <w:color w:val="000000"/>
                        <w:kern w:val="0"/>
                        <w:sz w:val="22"/>
                      </w:rPr>
                    </w:rPrChange>
                  </w:rPr>
                  <w:delText xml:space="preserve">　</w:delText>
                </w:r>
              </w:del>
            </w:ins>
          </w:p>
        </w:tc>
      </w:tr>
      <w:tr w:rsidR="008F450C" w:rsidTr="004733E0">
        <w:trPr>
          <w:trHeight w:val="402"/>
          <w:ins w:id="4500"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4501"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4502" w:author="null" w:date="2021-11-24T18:39:00Z"/>
                <w:rFonts w:ascii="宋体" w:eastAsia="宋体" w:hAnsi="宋体" w:cs="宋体"/>
                <w:color w:val="000000"/>
                <w:kern w:val="0"/>
                <w:sz w:val="18"/>
                <w:szCs w:val="18"/>
                <w:rPrChange w:id="4503" w:author="null" w:date="2021-11-25T20:14:00Z">
                  <w:rPr>
                    <w:ins w:id="4504" w:author="null" w:date="2021-11-24T18:39:00Z"/>
                    <w:rFonts w:ascii="宋体" w:eastAsia="宋体" w:hAnsi="宋体" w:cs="宋体"/>
                    <w:color w:val="000000"/>
                    <w:kern w:val="0"/>
                    <w:sz w:val="22"/>
                  </w:rPr>
                </w:rPrChange>
              </w:rPr>
            </w:pPr>
            <w:ins w:id="4505" w:author="null" w:date="2021-11-24T18:39:00Z">
              <w:r w:rsidRPr="00C94D16">
                <w:rPr>
                  <w:rFonts w:ascii="宋体" w:eastAsia="宋体" w:hAnsi="宋体" w:cs="宋体"/>
                  <w:color w:val="000000"/>
                  <w:kern w:val="0"/>
                  <w:sz w:val="18"/>
                  <w:szCs w:val="18"/>
                  <w:rPrChange w:id="4506" w:author="null" w:date="2021-11-25T20:14:00Z">
                    <w:rPr>
                      <w:rFonts w:ascii="宋体" w:eastAsia="宋体" w:hAnsi="宋体" w:cs="宋体"/>
                      <w:color w:val="000000"/>
                      <w:kern w:val="0"/>
                      <w:sz w:val="22"/>
                    </w:rPr>
                  </w:rPrChange>
                </w:rPr>
                <w:t>30301</w:t>
              </w:r>
            </w:ins>
          </w:p>
        </w:tc>
        <w:tc>
          <w:tcPr>
            <w:tcW w:w="4252" w:type="dxa"/>
            <w:tcBorders>
              <w:top w:val="nil"/>
              <w:left w:val="nil"/>
              <w:bottom w:val="single" w:sz="4" w:space="0" w:color="auto"/>
              <w:right w:val="single" w:sz="4" w:space="0" w:color="auto"/>
            </w:tcBorders>
            <w:shd w:val="clear" w:color="auto" w:fill="auto"/>
            <w:noWrap/>
            <w:vAlign w:val="center"/>
            <w:tcPrChange w:id="4507"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4508" w:author="null" w:date="2021-11-24T18:39:00Z"/>
                <w:rFonts w:ascii="宋体" w:eastAsia="宋体" w:hAnsi="宋体" w:cs="宋体"/>
                <w:color w:val="000000"/>
                <w:kern w:val="0"/>
                <w:sz w:val="18"/>
                <w:szCs w:val="18"/>
                <w:rPrChange w:id="4509" w:author="null" w:date="2021-11-25T20:14:00Z">
                  <w:rPr>
                    <w:ins w:id="4510" w:author="null" w:date="2021-11-24T18:39:00Z"/>
                    <w:rFonts w:ascii="宋体" w:eastAsia="宋体" w:hAnsi="宋体" w:cs="宋体"/>
                    <w:color w:val="000000"/>
                    <w:kern w:val="0"/>
                    <w:sz w:val="22"/>
                  </w:rPr>
                </w:rPrChange>
              </w:rPr>
              <w:pPrChange w:id="4511" w:author="null" w:date="2021-11-25T20:14:00Z">
                <w:pPr>
                  <w:widowControl/>
                  <w:spacing w:line="240" w:lineRule="auto"/>
                  <w:jc w:val="left"/>
                </w:pPr>
              </w:pPrChange>
            </w:pPr>
            <w:ins w:id="4512" w:author="null" w:date="2021-11-24T18:39:00Z">
              <w:r w:rsidRPr="00C94D16">
                <w:rPr>
                  <w:rFonts w:ascii="宋体" w:eastAsia="宋体" w:hAnsi="宋体" w:cs="宋体" w:hint="eastAsia"/>
                  <w:color w:val="000000"/>
                  <w:kern w:val="0"/>
                  <w:sz w:val="18"/>
                  <w:szCs w:val="18"/>
                  <w:rPrChange w:id="4513" w:author="null" w:date="2021-11-25T20:14:00Z">
                    <w:rPr>
                      <w:rFonts w:ascii="宋体" w:eastAsia="宋体" w:hAnsi="宋体" w:cs="宋体" w:hint="eastAsia"/>
                      <w:color w:val="000000"/>
                      <w:kern w:val="0"/>
                      <w:sz w:val="22"/>
                    </w:rPr>
                  </w:rPrChange>
                </w:rPr>
                <w:t>离休费</w:t>
              </w:r>
            </w:ins>
          </w:p>
        </w:tc>
        <w:tc>
          <w:tcPr>
            <w:tcW w:w="2552" w:type="dxa"/>
            <w:tcBorders>
              <w:top w:val="nil"/>
              <w:left w:val="nil"/>
              <w:bottom w:val="single" w:sz="4" w:space="0" w:color="auto"/>
              <w:right w:val="single" w:sz="4" w:space="0" w:color="auto"/>
            </w:tcBorders>
            <w:shd w:val="clear" w:color="auto" w:fill="auto"/>
            <w:noWrap/>
            <w:vAlign w:val="bottom"/>
            <w:tcPrChange w:id="4514"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4515" w:author="null" w:date="2021-11-24T18:39:00Z"/>
                <w:rFonts w:ascii="宋体" w:eastAsia="宋体" w:hAnsi="宋体" w:cs="宋体"/>
                <w:color w:val="000000"/>
                <w:kern w:val="0"/>
                <w:sz w:val="18"/>
                <w:szCs w:val="18"/>
                <w:rPrChange w:id="4516" w:author="null" w:date="2021-11-25T20:14:00Z">
                  <w:rPr>
                    <w:ins w:id="4517" w:author="null" w:date="2021-11-24T18:39:00Z"/>
                    <w:rFonts w:ascii="宋体" w:eastAsia="宋体" w:hAnsi="宋体" w:cs="宋体"/>
                    <w:color w:val="000000"/>
                    <w:kern w:val="0"/>
                    <w:sz w:val="22"/>
                  </w:rPr>
                </w:rPrChange>
              </w:rPr>
            </w:pPr>
            <w:ins w:id="4518" w:author="Administrator" w:date="2023-02-20T09:04:00Z">
              <w:r>
                <w:rPr>
                  <w:rFonts w:hint="eastAsia"/>
                  <w:sz w:val="18"/>
                  <w:szCs w:val="18"/>
                </w:rPr>
                <w:t xml:space="preserve">　</w:t>
              </w:r>
            </w:ins>
            <w:ins w:id="4519" w:author="null" w:date="2021-11-24T18:39:00Z">
              <w:del w:id="4520" w:author="Administrator" w:date="2023-02-20T09:00:00Z">
                <w:r w:rsidR="00C94D16" w:rsidRPr="00C94D16">
                  <w:rPr>
                    <w:rFonts w:ascii="宋体" w:eastAsia="宋体" w:hAnsi="宋体" w:cs="宋体" w:hint="eastAsia"/>
                    <w:color w:val="000000"/>
                    <w:kern w:val="0"/>
                    <w:sz w:val="18"/>
                    <w:szCs w:val="18"/>
                    <w:rPrChange w:id="4521"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4522"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4523"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4524" w:author="null" w:date="2021-11-24T18:39:00Z"/>
                <w:rFonts w:ascii="宋体" w:eastAsia="宋体" w:hAnsi="宋体" w:cs="宋体"/>
                <w:color w:val="000000"/>
                <w:kern w:val="0"/>
                <w:sz w:val="18"/>
                <w:szCs w:val="18"/>
                <w:rPrChange w:id="4525" w:author="null" w:date="2021-11-25T20:14:00Z">
                  <w:rPr>
                    <w:ins w:id="4526" w:author="null" w:date="2021-11-24T18:39:00Z"/>
                    <w:rFonts w:ascii="宋体" w:eastAsia="宋体" w:hAnsi="宋体" w:cs="宋体"/>
                    <w:color w:val="000000"/>
                    <w:kern w:val="0"/>
                    <w:sz w:val="22"/>
                  </w:rPr>
                </w:rPrChange>
              </w:rPr>
            </w:pPr>
            <w:ins w:id="4527" w:author="null" w:date="2021-11-24T18:39:00Z">
              <w:r w:rsidRPr="00C94D16">
                <w:rPr>
                  <w:rFonts w:ascii="宋体" w:eastAsia="宋体" w:hAnsi="宋体" w:cs="宋体"/>
                  <w:color w:val="000000"/>
                  <w:kern w:val="0"/>
                  <w:sz w:val="18"/>
                  <w:szCs w:val="18"/>
                  <w:rPrChange w:id="4528" w:author="null" w:date="2021-11-25T20:14:00Z">
                    <w:rPr>
                      <w:rFonts w:ascii="宋体" w:eastAsia="宋体" w:hAnsi="宋体" w:cs="宋体"/>
                      <w:color w:val="000000"/>
                      <w:kern w:val="0"/>
                      <w:sz w:val="22"/>
                    </w:rPr>
                  </w:rPrChange>
                </w:rPr>
                <w:t>30302</w:t>
              </w:r>
            </w:ins>
          </w:p>
        </w:tc>
        <w:tc>
          <w:tcPr>
            <w:tcW w:w="4252" w:type="dxa"/>
            <w:tcBorders>
              <w:top w:val="nil"/>
              <w:left w:val="nil"/>
              <w:bottom w:val="single" w:sz="4" w:space="0" w:color="auto"/>
              <w:right w:val="single" w:sz="4" w:space="0" w:color="auto"/>
            </w:tcBorders>
            <w:shd w:val="clear" w:color="auto" w:fill="auto"/>
            <w:noWrap/>
            <w:vAlign w:val="center"/>
            <w:tcPrChange w:id="4529"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4530" w:author="null" w:date="2021-11-24T18:39:00Z"/>
                <w:rFonts w:ascii="宋体" w:eastAsia="宋体" w:hAnsi="宋体" w:cs="宋体"/>
                <w:color w:val="000000"/>
                <w:kern w:val="0"/>
                <w:sz w:val="18"/>
                <w:szCs w:val="18"/>
                <w:rPrChange w:id="4531" w:author="null" w:date="2021-11-25T20:14:00Z">
                  <w:rPr>
                    <w:ins w:id="4532" w:author="null" w:date="2021-11-24T18:39:00Z"/>
                    <w:rFonts w:ascii="宋体" w:eastAsia="宋体" w:hAnsi="宋体" w:cs="宋体"/>
                    <w:color w:val="000000"/>
                    <w:kern w:val="0"/>
                    <w:sz w:val="22"/>
                  </w:rPr>
                </w:rPrChange>
              </w:rPr>
              <w:pPrChange w:id="4533" w:author="null" w:date="2021-11-25T20:14:00Z">
                <w:pPr>
                  <w:widowControl/>
                  <w:spacing w:line="240" w:lineRule="auto"/>
                  <w:jc w:val="left"/>
                </w:pPr>
              </w:pPrChange>
            </w:pPr>
            <w:ins w:id="4534" w:author="null" w:date="2021-11-24T18:39:00Z">
              <w:r w:rsidRPr="00C94D16">
                <w:rPr>
                  <w:rFonts w:ascii="宋体" w:eastAsia="宋体" w:hAnsi="宋体" w:cs="宋体" w:hint="eastAsia"/>
                  <w:color w:val="000000"/>
                  <w:kern w:val="0"/>
                  <w:sz w:val="18"/>
                  <w:szCs w:val="18"/>
                  <w:rPrChange w:id="4535" w:author="null" w:date="2021-11-25T20:14:00Z">
                    <w:rPr>
                      <w:rFonts w:ascii="宋体" w:eastAsia="宋体" w:hAnsi="宋体" w:cs="宋体" w:hint="eastAsia"/>
                      <w:color w:val="000000"/>
                      <w:kern w:val="0"/>
                      <w:sz w:val="22"/>
                    </w:rPr>
                  </w:rPrChange>
                </w:rPr>
                <w:t>退休费</w:t>
              </w:r>
            </w:ins>
          </w:p>
        </w:tc>
        <w:tc>
          <w:tcPr>
            <w:tcW w:w="2552" w:type="dxa"/>
            <w:tcBorders>
              <w:top w:val="nil"/>
              <w:left w:val="nil"/>
              <w:bottom w:val="single" w:sz="4" w:space="0" w:color="auto"/>
              <w:right w:val="single" w:sz="4" w:space="0" w:color="auto"/>
            </w:tcBorders>
            <w:shd w:val="clear" w:color="auto" w:fill="auto"/>
            <w:noWrap/>
            <w:vAlign w:val="bottom"/>
            <w:tcPrChange w:id="4536"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4537" w:author="null" w:date="2021-11-24T18:39:00Z"/>
                <w:rFonts w:ascii="宋体" w:eastAsia="宋体" w:hAnsi="宋体" w:cs="宋体"/>
                <w:color w:val="000000"/>
                <w:kern w:val="0"/>
                <w:sz w:val="18"/>
                <w:szCs w:val="18"/>
                <w:rPrChange w:id="4538" w:author="null" w:date="2021-11-25T20:14:00Z">
                  <w:rPr>
                    <w:ins w:id="4539" w:author="null" w:date="2021-11-24T18:39:00Z"/>
                    <w:rFonts w:ascii="宋体" w:eastAsia="宋体" w:hAnsi="宋体" w:cs="宋体"/>
                    <w:color w:val="000000"/>
                    <w:kern w:val="0"/>
                    <w:sz w:val="22"/>
                  </w:rPr>
                </w:rPrChange>
              </w:rPr>
            </w:pPr>
            <w:ins w:id="4540" w:author="Administrator" w:date="2023-02-20T09:04:00Z">
              <w:r>
                <w:rPr>
                  <w:rFonts w:hint="eastAsia"/>
                  <w:sz w:val="18"/>
                  <w:szCs w:val="18"/>
                </w:rPr>
                <w:t>0.46</w:t>
              </w:r>
            </w:ins>
            <w:ins w:id="4541" w:author="null" w:date="2021-11-24T18:39:00Z">
              <w:del w:id="4542" w:author="Administrator" w:date="2023-02-20T09:00:00Z">
                <w:r w:rsidR="00C94D16" w:rsidRPr="00C94D16">
                  <w:rPr>
                    <w:rFonts w:ascii="宋体" w:eastAsia="宋体" w:hAnsi="宋体" w:cs="宋体" w:hint="eastAsia"/>
                    <w:color w:val="000000"/>
                    <w:kern w:val="0"/>
                    <w:sz w:val="18"/>
                    <w:szCs w:val="18"/>
                    <w:rPrChange w:id="4543"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4544"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4545"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4546" w:author="null" w:date="2021-11-24T18:39:00Z"/>
                <w:rFonts w:ascii="宋体" w:eastAsia="宋体" w:hAnsi="宋体" w:cs="宋体"/>
                <w:color w:val="000000"/>
                <w:kern w:val="0"/>
                <w:sz w:val="18"/>
                <w:szCs w:val="18"/>
                <w:rPrChange w:id="4547" w:author="null" w:date="2021-11-25T20:14:00Z">
                  <w:rPr>
                    <w:ins w:id="4548" w:author="null" w:date="2021-11-24T18:39:00Z"/>
                    <w:rFonts w:ascii="宋体" w:eastAsia="宋体" w:hAnsi="宋体" w:cs="宋体"/>
                    <w:color w:val="000000"/>
                    <w:kern w:val="0"/>
                    <w:sz w:val="22"/>
                  </w:rPr>
                </w:rPrChange>
              </w:rPr>
            </w:pPr>
            <w:ins w:id="4549" w:author="null" w:date="2021-11-24T18:39:00Z">
              <w:r w:rsidRPr="00C94D16">
                <w:rPr>
                  <w:rFonts w:ascii="宋体" w:eastAsia="宋体" w:hAnsi="宋体" w:cs="宋体"/>
                  <w:color w:val="000000"/>
                  <w:kern w:val="0"/>
                  <w:sz w:val="18"/>
                  <w:szCs w:val="18"/>
                  <w:rPrChange w:id="4550" w:author="null" w:date="2021-11-25T20:14:00Z">
                    <w:rPr>
                      <w:rFonts w:ascii="宋体" w:eastAsia="宋体" w:hAnsi="宋体" w:cs="宋体"/>
                      <w:color w:val="000000"/>
                      <w:kern w:val="0"/>
                      <w:sz w:val="22"/>
                    </w:rPr>
                  </w:rPrChange>
                </w:rPr>
                <w:t>30303</w:t>
              </w:r>
            </w:ins>
          </w:p>
        </w:tc>
        <w:tc>
          <w:tcPr>
            <w:tcW w:w="4252" w:type="dxa"/>
            <w:tcBorders>
              <w:top w:val="nil"/>
              <w:left w:val="nil"/>
              <w:bottom w:val="single" w:sz="4" w:space="0" w:color="auto"/>
              <w:right w:val="single" w:sz="4" w:space="0" w:color="auto"/>
            </w:tcBorders>
            <w:shd w:val="clear" w:color="auto" w:fill="auto"/>
            <w:noWrap/>
            <w:vAlign w:val="center"/>
            <w:tcPrChange w:id="4551"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4552" w:author="null" w:date="2021-11-24T18:39:00Z"/>
                <w:rFonts w:ascii="宋体" w:eastAsia="宋体" w:hAnsi="宋体" w:cs="宋体"/>
                <w:color w:val="000000"/>
                <w:kern w:val="0"/>
                <w:sz w:val="18"/>
                <w:szCs w:val="18"/>
                <w:rPrChange w:id="4553" w:author="null" w:date="2021-11-25T20:14:00Z">
                  <w:rPr>
                    <w:ins w:id="4554" w:author="null" w:date="2021-11-24T18:39:00Z"/>
                    <w:rFonts w:ascii="宋体" w:eastAsia="宋体" w:hAnsi="宋体" w:cs="宋体"/>
                    <w:color w:val="000000"/>
                    <w:kern w:val="0"/>
                    <w:sz w:val="22"/>
                  </w:rPr>
                </w:rPrChange>
              </w:rPr>
              <w:pPrChange w:id="4555" w:author="null" w:date="2021-11-25T20:14:00Z">
                <w:pPr>
                  <w:widowControl/>
                  <w:spacing w:line="240" w:lineRule="auto"/>
                  <w:jc w:val="left"/>
                </w:pPr>
              </w:pPrChange>
            </w:pPr>
            <w:ins w:id="4556" w:author="null" w:date="2021-11-24T18:39:00Z">
              <w:r w:rsidRPr="00C94D16">
                <w:rPr>
                  <w:rFonts w:ascii="宋体" w:eastAsia="宋体" w:hAnsi="宋体" w:cs="宋体" w:hint="eastAsia"/>
                  <w:color w:val="000000"/>
                  <w:kern w:val="0"/>
                  <w:sz w:val="18"/>
                  <w:szCs w:val="18"/>
                  <w:rPrChange w:id="4557" w:author="null" w:date="2021-11-25T20:14:00Z">
                    <w:rPr>
                      <w:rFonts w:ascii="宋体" w:eastAsia="宋体" w:hAnsi="宋体" w:cs="宋体" w:hint="eastAsia"/>
                      <w:color w:val="000000"/>
                      <w:kern w:val="0"/>
                      <w:sz w:val="22"/>
                    </w:rPr>
                  </w:rPrChange>
                </w:rPr>
                <w:t>退职</w:t>
              </w:r>
            </w:ins>
            <w:ins w:id="4558" w:author="null" w:date="2021-11-24T19:09:00Z">
              <w:r w:rsidRPr="00C94D16">
                <w:rPr>
                  <w:rFonts w:ascii="宋体" w:eastAsia="宋体" w:hAnsi="宋体" w:cs="宋体" w:hint="eastAsia"/>
                  <w:color w:val="000000"/>
                  <w:kern w:val="0"/>
                  <w:sz w:val="18"/>
                  <w:szCs w:val="18"/>
                  <w:rPrChange w:id="4559" w:author="null" w:date="2021-11-25T20:14:00Z">
                    <w:rPr>
                      <w:rFonts w:ascii="宋体" w:eastAsia="宋体" w:hAnsi="宋体" w:cs="宋体" w:hint="eastAsia"/>
                      <w:color w:val="000000"/>
                      <w:kern w:val="0"/>
                      <w:sz w:val="22"/>
                    </w:rPr>
                  </w:rPrChange>
                </w:rPr>
                <w:t>（</w:t>
              </w:r>
            </w:ins>
            <w:ins w:id="4560" w:author="null" w:date="2021-11-24T18:39:00Z">
              <w:r w:rsidRPr="00C94D16">
                <w:rPr>
                  <w:rFonts w:ascii="宋体" w:eastAsia="宋体" w:hAnsi="宋体" w:cs="宋体" w:hint="eastAsia"/>
                  <w:color w:val="000000"/>
                  <w:kern w:val="0"/>
                  <w:sz w:val="18"/>
                  <w:szCs w:val="18"/>
                  <w:rPrChange w:id="4561" w:author="null" w:date="2021-11-25T20:14:00Z">
                    <w:rPr>
                      <w:rFonts w:ascii="宋体" w:eastAsia="宋体" w:hAnsi="宋体" w:cs="宋体" w:hint="eastAsia"/>
                      <w:color w:val="000000"/>
                      <w:kern w:val="0"/>
                      <w:sz w:val="22"/>
                    </w:rPr>
                  </w:rPrChange>
                </w:rPr>
                <w:t>役</w:t>
              </w:r>
            </w:ins>
            <w:ins w:id="4562" w:author="null" w:date="2021-11-24T19:09:00Z">
              <w:r w:rsidRPr="00C94D16">
                <w:rPr>
                  <w:rFonts w:ascii="宋体" w:eastAsia="宋体" w:hAnsi="宋体" w:cs="宋体" w:hint="eastAsia"/>
                  <w:color w:val="000000"/>
                  <w:kern w:val="0"/>
                  <w:sz w:val="18"/>
                  <w:szCs w:val="18"/>
                  <w:rPrChange w:id="4563" w:author="null" w:date="2021-11-25T20:14:00Z">
                    <w:rPr>
                      <w:rFonts w:ascii="宋体" w:eastAsia="宋体" w:hAnsi="宋体" w:cs="宋体" w:hint="eastAsia"/>
                      <w:color w:val="000000"/>
                      <w:kern w:val="0"/>
                      <w:sz w:val="22"/>
                    </w:rPr>
                  </w:rPrChange>
                </w:rPr>
                <w:t>）</w:t>
              </w:r>
            </w:ins>
            <w:ins w:id="4564" w:author="null" w:date="2021-11-24T18:39:00Z">
              <w:r w:rsidRPr="00C94D16">
                <w:rPr>
                  <w:rFonts w:ascii="宋体" w:eastAsia="宋体" w:hAnsi="宋体" w:cs="宋体" w:hint="eastAsia"/>
                  <w:color w:val="000000"/>
                  <w:kern w:val="0"/>
                  <w:sz w:val="18"/>
                  <w:szCs w:val="18"/>
                  <w:rPrChange w:id="4565" w:author="null" w:date="2021-11-25T20:14:00Z">
                    <w:rPr>
                      <w:rFonts w:ascii="宋体" w:eastAsia="宋体" w:hAnsi="宋体" w:cs="宋体" w:hint="eastAsia"/>
                      <w:color w:val="000000"/>
                      <w:kern w:val="0"/>
                      <w:sz w:val="22"/>
                    </w:rPr>
                  </w:rPrChange>
                </w:rPr>
                <w:t>费</w:t>
              </w:r>
            </w:ins>
          </w:p>
        </w:tc>
        <w:tc>
          <w:tcPr>
            <w:tcW w:w="2552" w:type="dxa"/>
            <w:tcBorders>
              <w:top w:val="nil"/>
              <w:left w:val="nil"/>
              <w:bottom w:val="single" w:sz="4" w:space="0" w:color="auto"/>
              <w:right w:val="single" w:sz="4" w:space="0" w:color="auto"/>
            </w:tcBorders>
            <w:shd w:val="clear" w:color="auto" w:fill="auto"/>
            <w:noWrap/>
            <w:vAlign w:val="bottom"/>
            <w:tcPrChange w:id="4566"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4567" w:author="null" w:date="2021-11-24T18:39:00Z"/>
                <w:rFonts w:ascii="宋体" w:eastAsia="宋体" w:hAnsi="宋体" w:cs="宋体"/>
                <w:color w:val="000000"/>
                <w:kern w:val="0"/>
                <w:sz w:val="18"/>
                <w:szCs w:val="18"/>
                <w:rPrChange w:id="4568" w:author="null" w:date="2021-11-25T20:14:00Z">
                  <w:rPr>
                    <w:ins w:id="4569" w:author="null" w:date="2021-11-24T18:39:00Z"/>
                    <w:rFonts w:ascii="宋体" w:eastAsia="宋体" w:hAnsi="宋体" w:cs="宋体"/>
                    <w:color w:val="000000"/>
                    <w:kern w:val="0"/>
                    <w:sz w:val="22"/>
                  </w:rPr>
                </w:rPrChange>
              </w:rPr>
            </w:pPr>
            <w:ins w:id="4570" w:author="Administrator" w:date="2023-02-20T09:04:00Z">
              <w:r>
                <w:rPr>
                  <w:rFonts w:hint="eastAsia"/>
                  <w:sz w:val="18"/>
                  <w:szCs w:val="18"/>
                </w:rPr>
                <w:t xml:space="preserve">　</w:t>
              </w:r>
            </w:ins>
            <w:ins w:id="4571" w:author="null" w:date="2021-11-24T18:39:00Z">
              <w:del w:id="4572" w:author="Administrator" w:date="2023-02-20T09:00:00Z">
                <w:r w:rsidR="00C94D16" w:rsidRPr="00C94D16">
                  <w:rPr>
                    <w:rFonts w:ascii="宋体" w:eastAsia="宋体" w:hAnsi="宋体" w:cs="宋体" w:hint="eastAsia"/>
                    <w:color w:val="000000"/>
                    <w:kern w:val="0"/>
                    <w:sz w:val="18"/>
                    <w:szCs w:val="18"/>
                    <w:rPrChange w:id="4573"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4574"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4575"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4576" w:author="null" w:date="2021-11-24T18:39:00Z"/>
                <w:rFonts w:ascii="宋体" w:eastAsia="宋体" w:hAnsi="宋体" w:cs="宋体"/>
                <w:color w:val="000000"/>
                <w:kern w:val="0"/>
                <w:sz w:val="18"/>
                <w:szCs w:val="18"/>
                <w:rPrChange w:id="4577" w:author="null" w:date="2021-11-25T20:14:00Z">
                  <w:rPr>
                    <w:ins w:id="4578" w:author="null" w:date="2021-11-24T18:39:00Z"/>
                    <w:rFonts w:ascii="宋体" w:eastAsia="宋体" w:hAnsi="宋体" w:cs="宋体"/>
                    <w:color w:val="000000"/>
                    <w:kern w:val="0"/>
                    <w:sz w:val="22"/>
                  </w:rPr>
                </w:rPrChange>
              </w:rPr>
            </w:pPr>
            <w:ins w:id="4579" w:author="null" w:date="2021-11-24T18:39:00Z">
              <w:r w:rsidRPr="00C94D16">
                <w:rPr>
                  <w:rFonts w:ascii="宋体" w:eastAsia="宋体" w:hAnsi="宋体" w:cs="宋体"/>
                  <w:color w:val="000000"/>
                  <w:kern w:val="0"/>
                  <w:sz w:val="18"/>
                  <w:szCs w:val="18"/>
                  <w:rPrChange w:id="4580" w:author="null" w:date="2021-11-25T20:14:00Z">
                    <w:rPr>
                      <w:rFonts w:ascii="宋体" w:eastAsia="宋体" w:hAnsi="宋体" w:cs="宋体"/>
                      <w:color w:val="000000"/>
                      <w:kern w:val="0"/>
                      <w:sz w:val="22"/>
                    </w:rPr>
                  </w:rPrChange>
                </w:rPr>
                <w:t>30304</w:t>
              </w:r>
            </w:ins>
          </w:p>
        </w:tc>
        <w:tc>
          <w:tcPr>
            <w:tcW w:w="4252" w:type="dxa"/>
            <w:tcBorders>
              <w:top w:val="nil"/>
              <w:left w:val="nil"/>
              <w:bottom w:val="single" w:sz="4" w:space="0" w:color="auto"/>
              <w:right w:val="single" w:sz="4" w:space="0" w:color="auto"/>
            </w:tcBorders>
            <w:shd w:val="clear" w:color="auto" w:fill="auto"/>
            <w:noWrap/>
            <w:vAlign w:val="center"/>
            <w:tcPrChange w:id="4581"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4582" w:author="null" w:date="2021-11-24T18:39:00Z"/>
                <w:rFonts w:ascii="宋体" w:eastAsia="宋体" w:hAnsi="宋体" w:cs="宋体"/>
                <w:color w:val="000000"/>
                <w:kern w:val="0"/>
                <w:sz w:val="18"/>
                <w:szCs w:val="18"/>
                <w:rPrChange w:id="4583" w:author="null" w:date="2021-11-25T20:14:00Z">
                  <w:rPr>
                    <w:ins w:id="4584" w:author="null" w:date="2021-11-24T18:39:00Z"/>
                    <w:rFonts w:ascii="宋体" w:eastAsia="宋体" w:hAnsi="宋体" w:cs="宋体"/>
                    <w:color w:val="000000"/>
                    <w:kern w:val="0"/>
                    <w:sz w:val="22"/>
                  </w:rPr>
                </w:rPrChange>
              </w:rPr>
              <w:pPrChange w:id="4585" w:author="null" w:date="2021-11-25T20:14:00Z">
                <w:pPr>
                  <w:widowControl/>
                  <w:spacing w:line="240" w:lineRule="auto"/>
                  <w:jc w:val="left"/>
                </w:pPr>
              </w:pPrChange>
            </w:pPr>
            <w:ins w:id="4586" w:author="null" w:date="2021-11-24T18:39:00Z">
              <w:r w:rsidRPr="00C94D16">
                <w:rPr>
                  <w:rFonts w:ascii="宋体" w:eastAsia="宋体" w:hAnsi="宋体" w:cs="宋体" w:hint="eastAsia"/>
                  <w:color w:val="000000"/>
                  <w:kern w:val="0"/>
                  <w:sz w:val="18"/>
                  <w:szCs w:val="18"/>
                  <w:rPrChange w:id="4587" w:author="null" w:date="2021-11-25T20:14:00Z">
                    <w:rPr>
                      <w:rFonts w:ascii="宋体" w:eastAsia="宋体" w:hAnsi="宋体" w:cs="宋体" w:hint="eastAsia"/>
                      <w:color w:val="000000"/>
                      <w:kern w:val="0"/>
                      <w:sz w:val="22"/>
                    </w:rPr>
                  </w:rPrChange>
                </w:rPr>
                <w:t>抚恤金</w:t>
              </w:r>
            </w:ins>
          </w:p>
        </w:tc>
        <w:tc>
          <w:tcPr>
            <w:tcW w:w="2552" w:type="dxa"/>
            <w:tcBorders>
              <w:top w:val="nil"/>
              <w:left w:val="nil"/>
              <w:bottom w:val="single" w:sz="4" w:space="0" w:color="auto"/>
              <w:right w:val="single" w:sz="4" w:space="0" w:color="auto"/>
            </w:tcBorders>
            <w:shd w:val="clear" w:color="auto" w:fill="auto"/>
            <w:noWrap/>
            <w:vAlign w:val="bottom"/>
            <w:tcPrChange w:id="4588"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4589" w:author="null" w:date="2021-11-24T18:39:00Z"/>
                <w:rFonts w:ascii="宋体" w:eastAsia="宋体" w:hAnsi="宋体" w:cs="宋体"/>
                <w:color w:val="000000"/>
                <w:kern w:val="0"/>
                <w:sz w:val="18"/>
                <w:szCs w:val="18"/>
                <w:rPrChange w:id="4590" w:author="null" w:date="2021-11-25T20:14:00Z">
                  <w:rPr>
                    <w:ins w:id="4591" w:author="null" w:date="2021-11-24T18:39:00Z"/>
                    <w:rFonts w:ascii="宋体" w:eastAsia="宋体" w:hAnsi="宋体" w:cs="宋体"/>
                    <w:color w:val="000000"/>
                    <w:kern w:val="0"/>
                    <w:sz w:val="22"/>
                  </w:rPr>
                </w:rPrChange>
              </w:rPr>
            </w:pPr>
            <w:ins w:id="4592" w:author="Administrator" w:date="2023-02-20T09:04:00Z">
              <w:r>
                <w:rPr>
                  <w:rFonts w:hint="eastAsia"/>
                  <w:sz w:val="18"/>
                  <w:szCs w:val="18"/>
                </w:rPr>
                <w:t xml:space="preserve">　</w:t>
              </w:r>
            </w:ins>
            <w:ins w:id="4593" w:author="null" w:date="2021-11-24T18:39:00Z">
              <w:del w:id="4594" w:author="Administrator" w:date="2023-02-20T09:00:00Z">
                <w:r w:rsidR="00C94D16" w:rsidRPr="00C94D16">
                  <w:rPr>
                    <w:rFonts w:ascii="宋体" w:eastAsia="宋体" w:hAnsi="宋体" w:cs="宋体" w:hint="eastAsia"/>
                    <w:color w:val="000000"/>
                    <w:kern w:val="0"/>
                    <w:sz w:val="18"/>
                    <w:szCs w:val="18"/>
                    <w:rPrChange w:id="4595"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4596"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4597"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4598" w:author="null" w:date="2021-11-24T18:39:00Z"/>
                <w:rFonts w:ascii="宋体" w:eastAsia="宋体" w:hAnsi="宋体" w:cs="宋体"/>
                <w:color w:val="000000"/>
                <w:kern w:val="0"/>
                <w:sz w:val="18"/>
                <w:szCs w:val="18"/>
                <w:rPrChange w:id="4599" w:author="null" w:date="2021-11-25T20:14:00Z">
                  <w:rPr>
                    <w:ins w:id="4600" w:author="null" w:date="2021-11-24T18:39:00Z"/>
                    <w:rFonts w:ascii="宋体" w:eastAsia="宋体" w:hAnsi="宋体" w:cs="宋体"/>
                    <w:color w:val="000000"/>
                    <w:kern w:val="0"/>
                    <w:sz w:val="22"/>
                  </w:rPr>
                </w:rPrChange>
              </w:rPr>
            </w:pPr>
            <w:ins w:id="4601" w:author="null" w:date="2021-11-24T18:39:00Z">
              <w:r w:rsidRPr="00C94D16">
                <w:rPr>
                  <w:rFonts w:ascii="宋体" w:eastAsia="宋体" w:hAnsi="宋体" w:cs="宋体"/>
                  <w:color w:val="000000"/>
                  <w:kern w:val="0"/>
                  <w:sz w:val="18"/>
                  <w:szCs w:val="18"/>
                  <w:rPrChange w:id="4602" w:author="null" w:date="2021-11-25T20:14:00Z">
                    <w:rPr>
                      <w:rFonts w:ascii="宋体" w:eastAsia="宋体" w:hAnsi="宋体" w:cs="宋体"/>
                      <w:color w:val="000000"/>
                      <w:kern w:val="0"/>
                      <w:sz w:val="22"/>
                    </w:rPr>
                  </w:rPrChange>
                </w:rPr>
                <w:t>30305</w:t>
              </w:r>
            </w:ins>
          </w:p>
        </w:tc>
        <w:tc>
          <w:tcPr>
            <w:tcW w:w="4252" w:type="dxa"/>
            <w:tcBorders>
              <w:top w:val="nil"/>
              <w:left w:val="nil"/>
              <w:bottom w:val="single" w:sz="4" w:space="0" w:color="auto"/>
              <w:right w:val="single" w:sz="4" w:space="0" w:color="auto"/>
            </w:tcBorders>
            <w:shd w:val="clear" w:color="auto" w:fill="auto"/>
            <w:noWrap/>
            <w:vAlign w:val="center"/>
            <w:tcPrChange w:id="4603"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4604" w:author="null" w:date="2021-11-24T18:39:00Z"/>
                <w:rFonts w:ascii="宋体" w:eastAsia="宋体" w:hAnsi="宋体" w:cs="宋体"/>
                <w:color w:val="000000"/>
                <w:kern w:val="0"/>
                <w:sz w:val="18"/>
                <w:szCs w:val="18"/>
                <w:rPrChange w:id="4605" w:author="null" w:date="2021-11-25T20:14:00Z">
                  <w:rPr>
                    <w:ins w:id="4606" w:author="null" w:date="2021-11-24T18:39:00Z"/>
                    <w:rFonts w:ascii="宋体" w:eastAsia="宋体" w:hAnsi="宋体" w:cs="宋体"/>
                    <w:color w:val="000000"/>
                    <w:kern w:val="0"/>
                    <w:sz w:val="22"/>
                  </w:rPr>
                </w:rPrChange>
              </w:rPr>
              <w:pPrChange w:id="4607" w:author="null" w:date="2021-11-25T20:14:00Z">
                <w:pPr>
                  <w:widowControl/>
                  <w:spacing w:line="240" w:lineRule="auto"/>
                  <w:jc w:val="left"/>
                </w:pPr>
              </w:pPrChange>
            </w:pPr>
            <w:ins w:id="4608" w:author="null" w:date="2021-11-24T18:39:00Z">
              <w:r w:rsidRPr="00C94D16">
                <w:rPr>
                  <w:rFonts w:ascii="宋体" w:eastAsia="宋体" w:hAnsi="宋体" w:cs="宋体" w:hint="eastAsia"/>
                  <w:color w:val="000000"/>
                  <w:kern w:val="0"/>
                  <w:sz w:val="18"/>
                  <w:szCs w:val="18"/>
                  <w:rPrChange w:id="4609" w:author="null" w:date="2021-11-25T20:14:00Z">
                    <w:rPr>
                      <w:rFonts w:ascii="宋体" w:eastAsia="宋体" w:hAnsi="宋体" w:cs="宋体" w:hint="eastAsia"/>
                      <w:color w:val="000000"/>
                      <w:kern w:val="0"/>
                      <w:sz w:val="22"/>
                    </w:rPr>
                  </w:rPrChange>
                </w:rPr>
                <w:t>生活补助</w:t>
              </w:r>
            </w:ins>
          </w:p>
        </w:tc>
        <w:tc>
          <w:tcPr>
            <w:tcW w:w="2552" w:type="dxa"/>
            <w:tcBorders>
              <w:top w:val="nil"/>
              <w:left w:val="nil"/>
              <w:bottom w:val="single" w:sz="4" w:space="0" w:color="auto"/>
              <w:right w:val="single" w:sz="4" w:space="0" w:color="auto"/>
            </w:tcBorders>
            <w:shd w:val="clear" w:color="auto" w:fill="auto"/>
            <w:noWrap/>
            <w:vAlign w:val="bottom"/>
            <w:tcPrChange w:id="4610"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4611" w:author="null" w:date="2021-11-24T18:39:00Z"/>
                <w:rFonts w:ascii="宋体" w:eastAsia="宋体" w:hAnsi="宋体" w:cs="宋体"/>
                <w:color w:val="000000"/>
                <w:kern w:val="0"/>
                <w:sz w:val="18"/>
                <w:szCs w:val="18"/>
                <w:rPrChange w:id="4612" w:author="null" w:date="2021-11-25T20:14:00Z">
                  <w:rPr>
                    <w:ins w:id="4613" w:author="null" w:date="2021-11-24T18:39:00Z"/>
                    <w:rFonts w:ascii="宋体" w:eastAsia="宋体" w:hAnsi="宋体" w:cs="宋体"/>
                    <w:color w:val="000000"/>
                    <w:kern w:val="0"/>
                    <w:sz w:val="22"/>
                  </w:rPr>
                </w:rPrChange>
              </w:rPr>
            </w:pPr>
            <w:ins w:id="4614" w:author="Administrator" w:date="2023-02-20T09:04:00Z">
              <w:r>
                <w:rPr>
                  <w:rFonts w:hint="eastAsia"/>
                  <w:sz w:val="18"/>
                  <w:szCs w:val="18"/>
                </w:rPr>
                <w:t xml:space="preserve">　</w:t>
              </w:r>
            </w:ins>
            <w:ins w:id="4615" w:author="null" w:date="2021-11-24T18:39:00Z">
              <w:del w:id="4616" w:author="Administrator" w:date="2023-02-20T09:00:00Z">
                <w:r w:rsidR="00C94D16" w:rsidRPr="00C94D16">
                  <w:rPr>
                    <w:rFonts w:ascii="宋体" w:eastAsia="宋体" w:hAnsi="宋体" w:cs="宋体" w:hint="eastAsia"/>
                    <w:color w:val="000000"/>
                    <w:kern w:val="0"/>
                    <w:sz w:val="18"/>
                    <w:szCs w:val="18"/>
                    <w:rPrChange w:id="4617"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4618"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4619"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4620" w:author="null" w:date="2021-11-24T18:39:00Z"/>
                <w:rFonts w:ascii="宋体" w:eastAsia="宋体" w:hAnsi="宋体" w:cs="宋体"/>
                <w:color w:val="000000"/>
                <w:kern w:val="0"/>
                <w:sz w:val="18"/>
                <w:szCs w:val="18"/>
                <w:rPrChange w:id="4621" w:author="null" w:date="2021-11-25T20:14:00Z">
                  <w:rPr>
                    <w:ins w:id="4622" w:author="null" w:date="2021-11-24T18:39:00Z"/>
                    <w:rFonts w:ascii="宋体" w:eastAsia="宋体" w:hAnsi="宋体" w:cs="宋体"/>
                    <w:color w:val="000000"/>
                    <w:kern w:val="0"/>
                    <w:sz w:val="22"/>
                  </w:rPr>
                </w:rPrChange>
              </w:rPr>
            </w:pPr>
            <w:ins w:id="4623" w:author="null" w:date="2021-11-24T18:39:00Z">
              <w:r w:rsidRPr="00C94D16">
                <w:rPr>
                  <w:rFonts w:ascii="宋体" w:eastAsia="宋体" w:hAnsi="宋体" w:cs="宋体"/>
                  <w:color w:val="000000"/>
                  <w:kern w:val="0"/>
                  <w:sz w:val="18"/>
                  <w:szCs w:val="18"/>
                  <w:rPrChange w:id="4624" w:author="null" w:date="2021-11-25T20:14:00Z">
                    <w:rPr>
                      <w:rFonts w:ascii="宋体" w:eastAsia="宋体" w:hAnsi="宋体" w:cs="宋体"/>
                      <w:color w:val="000000"/>
                      <w:kern w:val="0"/>
                      <w:sz w:val="22"/>
                    </w:rPr>
                  </w:rPrChange>
                </w:rPr>
                <w:t>30306</w:t>
              </w:r>
            </w:ins>
          </w:p>
        </w:tc>
        <w:tc>
          <w:tcPr>
            <w:tcW w:w="4252" w:type="dxa"/>
            <w:tcBorders>
              <w:top w:val="nil"/>
              <w:left w:val="nil"/>
              <w:bottom w:val="single" w:sz="4" w:space="0" w:color="auto"/>
              <w:right w:val="single" w:sz="4" w:space="0" w:color="auto"/>
            </w:tcBorders>
            <w:shd w:val="clear" w:color="auto" w:fill="auto"/>
            <w:noWrap/>
            <w:vAlign w:val="center"/>
            <w:tcPrChange w:id="4625"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4626" w:author="null" w:date="2021-11-24T18:39:00Z"/>
                <w:rFonts w:ascii="宋体" w:eastAsia="宋体" w:hAnsi="宋体" w:cs="宋体"/>
                <w:color w:val="000000"/>
                <w:kern w:val="0"/>
                <w:sz w:val="18"/>
                <w:szCs w:val="18"/>
                <w:rPrChange w:id="4627" w:author="null" w:date="2021-11-25T20:14:00Z">
                  <w:rPr>
                    <w:ins w:id="4628" w:author="null" w:date="2021-11-24T18:39:00Z"/>
                    <w:rFonts w:ascii="宋体" w:eastAsia="宋体" w:hAnsi="宋体" w:cs="宋体"/>
                    <w:color w:val="000000"/>
                    <w:kern w:val="0"/>
                    <w:sz w:val="22"/>
                  </w:rPr>
                </w:rPrChange>
              </w:rPr>
              <w:pPrChange w:id="4629" w:author="null" w:date="2021-11-25T20:14:00Z">
                <w:pPr>
                  <w:widowControl/>
                  <w:spacing w:line="240" w:lineRule="auto"/>
                  <w:jc w:val="left"/>
                </w:pPr>
              </w:pPrChange>
            </w:pPr>
            <w:ins w:id="4630" w:author="null" w:date="2021-11-24T18:39:00Z">
              <w:r w:rsidRPr="00C94D16">
                <w:rPr>
                  <w:rFonts w:ascii="宋体" w:eastAsia="宋体" w:hAnsi="宋体" w:cs="宋体" w:hint="eastAsia"/>
                  <w:color w:val="000000"/>
                  <w:kern w:val="0"/>
                  <w:sz w:val="18"/>
                  <w:szCs w:val="18"/>
                  <w:rPrChange w:id="4631" w:author="null" w:date="2021-11-25T20:14:00Z">
                    <w:rPr>
                      <w:rFonts w:ascii="宋体" w:eastAsia="宋体" w:hAnsi="宋体" w:cs="宋体" w:hint="eastAsia"/>
                      <w:color w:val="000000"/>
                      <w:kern w:val="0"/>
                      <w:sz w:val="22"/>
                    </w:rPr>
                  </w:rPrChange>
                </w:rPr>
                <w:t>救济费</w:t>
              </w:r>
            </w:ins>
          </w:p>
        </w:tc>
        <w:tc>
          <w:tcPr>
            <w:tcW w:w="2552" w:type="dxa"/>
            <w:tcBorders>
              <w:top w:val="nil"/>
              <w:left w:val="nil"/>
              <w:bottom w:val="single" w:sz="4" w:space="0" w:color="auto"/>
              <w:right w:val="single" w:sz="4" w:space="0" w:color="auto"/>
            </w:tcBorders>
            <w:shd w:val="clear" w:color="auto" w:fill="auto"/>
            <w:noWrap/>
            <w:vAlign w:val="bottom"/>
            <w:tcPrChange w:id="4632"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4633" w:author="null" w:date="2021-11-24T18:39:00Z"/>
                <w:rFonts w:ascii="宋体" w:eastAsia="宋体" w:hAnsi="宋体" w:cs="宋体"/>
                <w:color w:val="000000"/>
                <w:kern w:val="0"/>
                <w:sz w:val="18"/>
                <w:szCs w:val="18"/>
                <w:rPrChange w:id="4634" w:author="null" w:date="2021-11-25T20:14:00Z">
                  <w:rPr>
                    <w:ins w:id="4635" w:author="null" w:date="2021-11-24T18:39:00Z"/>
                    <w:rFonts w:ascii="宋体" w:eastAsia="宋体" w:hAnsi="宋体" w:cs="宋体"/>
                    <w:color w:val="000000"/>
                    <w:kern w:val="0"/>
                    <w:sz w:val="22"/>
                  </w:rPr>
                </w:rPrChange>
              </w:rPr>
            </w:pPr>
            <w:ins w:id="4636" w:author="Administrator" w:date="2023-02-20T09:04:00Z">
              <w:r>
                <w:rPr>
                  <w:rFonts w:hint="eastAsia"/>
                  <w:sz w:val="18"/>
                  <w:szCs w:val="18"/>
                </w:rPr>
                <w:t xml:space="preserve">　</w:t>
              </w:r>
            </w:ins>
            <w:ins w:id="4637" w:author="null" w:date="2021-11-24T18:39:00Z">
              <w:del w:id="4638" w:author="Administrator" w:date="2023-02-20T09:00:00Z">
                <w:r w:rsidR="00C94D16" w:rsidRPr="00C94D16">
                  <w:rPr>
                    <w:rFonts w:ascii="宋体" w:eastAsia="宋体" w:hAnsi="宋体" w:cs="宋体" w:hint="eastAsia"/>
                    <w:color w:val="000000"/>
                    <w:kern w:val="0"/>
                    <w:sz w:val="18"/>
                    <w:szCs w:val="18"/>
                    <w:rPrChange w:id="4639"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4640"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4641"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4642" w:author="null" w:date="2021-11-24T18:39:00Z"/>
                <w:rFonts w:ascii="宋体" w:eastAsia="宋体" w:hAnsi="宋体" w:cs="宋体"/>
                <w:color w:val="000000"/>
                <w:kern w:val="0"/>
                <w:sz w:val="18"/>
                <w:szCs w:val="18"/>
                <w:rPrChange w:id="4643" w:author="null" w:date="2021-11-25T20:14:00Z">
                  <w:rPr>
                    <w:ins w:id="4644" w:author="null" w:date="2021-11-24T18:39:00Z"/>
                    <w:rFonts w:ascii="宋体" w:eastAsia="宋体" w:hAnsi="宋体" w:cs="宋体"/>
                    <w:color w:val="000000"/>
                    <w:kern w:val="0"/>
                    <w:sz w:val="22"/>
                  </w:rPr>
                </w:rPrChange>
              </w:rPr>
            </w:pPr>
            <w:ins w:id="4645" w:author="null" w:date="2021-11-24T18:39:00Z">
              <w:r w:rsidRPr="00C94D16">
                <w:rPr>
                  <w:rFonts w:ascii="宋体" w:eastAsia="宋体" w:hAnsi="宋体" w:cs="宋体"/>
                  <w:color w:val="000000"/>
                  <w:kern w:val="0"/>
                  <w:sz w:val="18"/>
                  <w:szCs w:val="18"/>
                  <w:rPrChange w:id="4646" w:author="null" w:date="2021-11-25T20:14:00Z">
                    <w:rPr>
                      <w:rFonts w:ascii="宋体" w:eastAsia="宋体" w:hAnsi="宋体" w:cs="宋体"/>
                      <w:color w:val="000000"/>
                      <w:kern w:val="0"/>
                      <w:sz w:val="22"/>
                    </w:rPr>
                  </w:rPrChange>
                </w:rPr>
                <w:t>30307</w:t>
              </w:r>
            </w:ins>
          </w:p>
        </w:tc>
        <w:tc>
          <w:tcPr>
            <w:tcW w:w="4252" w:type="dxa"/>
            <w:tcBorders>
              <w:top w:val="nil"/>
              <w:left w:val="nil"/>
              <w:bottom w:val="single" w:sz="4" w:space="0" w:color="auto"/>
              <w:right w:val="single" w:sz="4" w:space="0" w:color="auto"/>
            </w:tcBorders>
            <w:shd w:val="clear" w:color="auto" w:fill="auto"/>
            <w:noWrap/>
            <w:vAlign w:val="center"/>
            <w:tcPrChange w:id="4647"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4648" w:author="null" w:date="2021-11-24T18:39:00Z"/>
                <w:rFonts w:ascii="宋体" w:eastAsia="宋体" w:hAnsi="宋体" w:cs="宋体"/>
                <w:color w:val="000000"/>
                <w:kern w:val="0"/>
                <w:sz w:val="18"/>
                <w:szCs w:val="18"/>
                <w:rPrChange w:id="4649" w:author="null" w:date="2021-11-25T20:14:00Z">
                  <w:rPr>
                    <w:ins w:id="4650" w:author="null" w:date="2021-11-24T18:39:00Z"/>
                    <w:rFonts w:ascii="宋体" w:eastAsia="宋体" w:hAnsi="宋体" w:cs="宋体"/>
                    <w:color w:val="000000"/>
                    <w:kern w:val="0"/>
                    <w:sz w:val="22"/>
                  </w:rPr>
                </w:rPrChange>
              </w:rPr>
              <w:pPrChange w:id="4651" w:author="null" w:date="2021-11-25T20:14:00Z">
                <w:pPr>
                  <w:widowControl/>
                  <w:spacing w:line="240" w:lineRule="auto"/>
                  <w:jc w:val="left"/>
                </w:pPr>
              </w:pPrChange>
            </w:pPr>
            <w:ins w:id="4652" w:author="null" w:date="2021-11-24T18:39:00Z">
              <w:r w:rsidRPr="00C94D16">
                <w:rPr>
                  <w:rFonts w:ascii="宋体" w:eastAsia="宋体" w:hAnsi="宋体" w:cs="宋体" w:hint="eastAsia"/>
                  <w:color w:val="000000"/>
                  <w:kern w:val="0"/>
                  <w:sz w:val="18"/>
                  <w:szCs w:val="18"/>
                  <w:rPrChange w:id="4653" w:author="null" w:date="2021-11-25T20:14:00Z">
                    <w:rPr>
                      <w:rFonts w:ascii="宋体" w:eastAsia="宋体" w:hAnsi="宋体" w:cs="宋体" w:hint="eastAsia"/>
                      <w:color w:val="000000"/>
                      <w:kern w:val="0"/>
                      <w:sz w:val="22"/>
                    </w:rPr>
                  </w:rPrChange>
                </w:rPr>
                <w:t>医疗费补助</w:t>
              </w:r>
            </w:ins>
          </w:p>
        </w:tc>
        <w:tc>
          <w:tcPr>
            <w:tcW w:w="2552" w:type="dxa"/>
            <w:tcBorders>
              <w:top w:val="nil"/>
              <w:left w:val="nil"/>
              <w:bottom w:val="single" w:sz="4" w:space="0" w:color="auto"/>
              <w:right w:val="single" w:sz="4" w:space="0" w:color="auto"/>
            </w:tcBorders>
            <w:shd w:val="clear" w:color="auto" w:fill="auto"/>
            <w:noWrap/>
            <w:vAlign w:val="bottom"/>
            <w:tcPrChange w:id="4654"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4655" w:author="null" w:date="2021-11-24T18:39:00Z"/>
                <w:rFonts w:ascii="宋体" w:eastAsia="宋体" w:hAnsi="宋体" w:cs="宋体"/>
                <w:color w:val="000000"/>
                <w:kern w:val="0"/>
                <w:sz w:val="18"/>
                <w:szCs w:val="18"/>
                <w:rPrChange w:id="4656" w:author="null" w:date="2021-11-25T20:14:00Z">
                  <w:rPr>
                    <w:ins w:id="4657" w:author="null" w:date="2021-11-24T18:39:00Z"/>
                    <w:rFonts w:ascii="宋体" w:eastAsia="宋体" w:hAnsi="宋体" w:cs="宋体"/>
                    <w:color w:val="000000"/>
                    <w:kern w:val="0"/>
                    <w:sz w:val="22"/>
                  </w:rPr>
                </w:rPrChange>
              </w:rPr>
            </w:pPr>
            <w:ins w:id="4658" w:author="Administrator" w:date="2023-02-20T09:04:00Z">
              <w:r>
                <w:rPr>
                  <w:rFonts w:hint="eastAsia"/>
                  <w:sz w:val="18"/>
                  <w:szCs w:val="18"/>
                </w:rPr>
                <w:t xml:space="preserve">　</w:t>
              </w:r>
            </w:ins>
            <w:ins w:id="4659" w:author="null" w:date="2021-11-24T18:39:00Z">
              <w:del w:id="4660" w:author="Administrator" w:date="2023-02-20T09:04:00Z">
                <w:r w:rsidR="00C94D16" w:rsidRPr="00C94D16">
                  <w:rPr>
                    <w:rFonts w:ascii="宋体" w:eastAsia="宋体" w:hAnsi="宋体" w:cs="宋体" w:hint="eastAsia"/>
                    <w:color w:val="000000"/>
                    <w:kern w:val="0"/>
                    <w:sz w:val="18"/>
                    <w:szCs w:val="18"/>
                    <w:rPrChange w:id="4661"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4662"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4663"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4664" w:author="null" w:date="2021-11-24T18:39:00Z"/>
                <w:rFonts w:ascii="宋体" w:eastAsia="宋体" w:hAnsi="宋体" w:cs="宋体"/>
                <w:color w:val="000000"/>
                <w:kern w:val="0"/>
                <w:sz w:val="18"/>
                <w:szCs w:val="18"/>
                <w:rPrChange w:id="4665" w:author="null" w:date="2021-11-25T20:14:00Z">
                  <w:rPr>
                    <w:ins w:id="4666" w:author="null" w:date="2021-11-24T18:39:00Z"/>
                    <w:rFonts w:ascii="宋体" w:eastAsia="宋体" w:hAnsi="宋体" w:cs="宋体"/>
                    <w:color w:val="000000"/>
                    <w:kern w:val="0"/>
                    <w:sz w:val="22"/>
                  </w:rPr>
                </w:rPrChange>
              </w:rPr>
            </w:pPr>
            <w:ins w:id="4667" w:author="null" w:date="2021-11-24T18:39:00Z">
              <w:r w:rsidRPr="00C94D16">
                <w:rPr>
                  <w:rFonts w:ascii="宋体" w:eastAsia="宋体" w:hAnsi="宋体" w:cs="宋体"/>
                  <w:color w:val="000000"/>
                  <w:kern w:val="0"/>
                  <w:sz w:val="18"/>
                  <w:szCs w:val="18"/>
                  <w:rPrChange w:id="4668" w:author="null" w:date="2021-11-25T20:14:00Z">
                    <w:rPr>
                      <w:rFonts w:ascii="宋体" w:eastAsia="宋体" w:hAnsi="宋体" w:cs="宋体"/>
                      <w:color w:val="000000"/>
                      <w:kern w:val="0"/>
                      <w:sz w:val="22"/>
                    </w:rPr>
                  </w:rPrChange>
                </w:rPr>
                <w:t>30308</w:t>
              </w:r>
            </w:ins>
          </w:p>
        </w:tc>
        <w:tc>
          <w:tcPr>
            <w:tcW w:w="4252" w:type="dxa"/>
            <w:tcBorders>
              <w:top w:val="nil"/>
              <w:left w:val="nil"/>
              <w:bottom w:val="single" w:sz="4" w:space="0" w:color="auto"/>
              <w:right w:val="single" w:sz="4" w:space="0" w:color="auto"/>
            </w:tcBorders>
            <w:shd w:val="clear" w:color="auto" w:fill="auto"/>
            <w:noWrap/>
            <w:vAlign w:val="center"/>
            <w:tcPrChange w:id="4669"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4670" w:author="null" w:date="2021-11-24T18:39:00Z"/>
                <w:rFonts w:ascii="宋体" w:eastAsia="宋体" w:hAnsi="宋体" w:cs="宋体"/>
                <w:color w:val="000000"/>
                <w:kern w:val="0"/>
                <w:sz w:val="18"/>
                <w:szCs w:val="18"/>
                <w:rPrChange w:id="4671" w:author="null" w:date="2021-11-25T20:14:00Z">
                  <w:rPr>
                    <w:ins w:id="4672" w:author="null" w:date="2021-11-24T18:39:00Z"/>
                    <w:rFonts w:ascii="宋体" w:eastAsia="宋体" w:hAnsi="宋体" w:cs="宋体"/>
                    <w:color w:val="000000"/>
                    <w:kern w:val="0"/>
                    <w:sz w:val="22"/>
                  </w:rPr>
                </w:rPrChange>
              </w:rPr>
              <w:pPrChange w:id="4673" w:author="null" w:date="2021-11-25T20:14:00Z">
                <w:pPr>
                  <w:widowControl/>
                  <w:spacing w:line="240" w:lineRule="auto"/>
                  <w:jc w:val="left"/>
                </w:pPr>
              </w:pPrChange>
            </w:pPr>
            <w:ins w:id="4674" w:author="null" w:date="2021-11-24T18:39:00Z">
              <w:r w:rsidRPr="00C94D16">
                <w:rPr>
                  <w:rFonts w:ascii="宋体" w:eastAsia="宋体" w:hAnsi="宋体" w:cs="宋体" w:hint="eastAsia"/>
                  <w:color w:val="000000"/>
                  <w:kern w:val="0"/>
                  <w:sz w:val="18"/>
                  <w:szCs w:val="18"/>
                  <w:rPrChange w:id="4675" w:author="null" w:date="2021-11-25T20:14:00Z">
                    <w:rPr>
                      <w:rFonts w:ascii="宋体" w:eastAsia="宋体" w:hAnsi="宋体" w:cs="宋体" w:hint="eastAsia"/>
                      <w:color w:val="000000"/>
                      <w:kern w:val="0"/>
                      <w:sz w:val="22"/>
                    </w:rPr>
                  </w:rPrChange>
                </w:rPr>
                <w:t>助学金</w:t>
              </w:r>
            </w:ins>
          </w:p>
        </w:tc>
        <w:tc>
          <w:tcPr>
            <w:tcW w:w="2552" w:type="dxa"/>
            <w:tcBorders>
              <w:top w:val="nil"/>
              <w:left w:val="nil"/>
              <w:bottom w:val="single" w:sz="4" w:space="0" w:color="auto"/>
              <w:right w:val="single" w:sz="4" w:space="0" w:color="auto"/>
            </w:tcBorders>
            <w:shd w:val="clear" w:color="auto" w:fill="auto"/>
            <w:noWrap/>
            <w:vAlign w:val="bottom"/>
            <w:tcPrChange w:id="4676"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4677" w:author="null" w:date="2021-11-24T18:39:00Z"/>
                <w:rFonts w:ascii="宋体" w:eastAsia="宋体" w:hAnsi="宋体" w:cs="宋体"/>
                <w:color w:val="000000"/>
                <w:kern w:val="0"/>
                <w:sz w:val="18"/>
                <w:szCs w:val="18"/>
                <w:rPrChange w:id="4678" w:author="null" w:date="2021-11-25T20:14:00Z">
                  <w:rPr>
                    <w:ins w:id="4679" w:author="null" w:date="2021-11-24T18:39:00Z"/>
                    <w:rFonts w:ascii="宋体" w:eastAsia="宋体" w:hAnsi="宋体" w:cs="宋体"/>
                    <w:color w:val="000000"/>
                    <w:kern w:val="0"/>
                    <w:sz w:val="22"/>
                  </w:rPr>
                </w:rPrChange>
              </w:rPr>
            </w:pPr>
            <w:ins w:id="4680" w:author="Administrator" w:date="2023-02-20T09:04:00Z">
              <w:r>
                <w:rPr>
                  <w:rFonts w:hint="eastAsia"/>
                  <w:sz w:val="18"/>
                  <w:szCs w:val="18"/>
                </w:rPr>
                <w:t xml:space="preserve">　</w:t>
              </w:r>
            </w:ins>
            <w:ins w:id="4681" w:author="null" w:date="2021-11-24T18:39:00Z">
              <w:del w:id="4682" w:author="Administrator" w:date="2023-02-20T09:04:00Z">
                <w:r w:rsidR="00C94D16" w:rsidRPr="00C94D16">
                  <w:rPr>
                    <w:rFonts w:ascii="宋体" w:eastAsia="宋体" w:hAnsi="宋体" w:cs="宋体" w:hint="eastAsia"/>
                    <w:color w:val="000000"/>
                    <w:kern w:val="0"/>
                    <w:sz w:val="18"/>
                    <w:szCs w:val="18"/>
                    <w:rPrChange w:id="4683"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4684"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4685"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4686" w:author="null" w:date="2021-11-24T18:39:00Z"/>
                <w:rFonts w:ascii="宋体" w:eastAsia="宋体" w:hAnsi="宋体" w:cs="宋体"/>
                <w:color w:val="000000"/>
                <w:kern w:val="0"/>
                <w:sz w:val="18"/>
                <w:szCs w:val="18"/>
                <w:rPrChange w:id="4687" w:author="null" w:date="2021-11-25T20:14:00Z">
                  <w:rPr>
                    <w:ins w:id="4688" w:author="null" w:date="2021-11-24T18:39:00Z"/>
                    <w:rFonts w:ascii="宋体" w:eastAsia="宋体" w:hAnsi="宋体" w:cs="宋体"/>
                    <w:color w:val="000000"/>
                    <w:kern w:val="0"/>
                    <w:sz w:val="22"/>
                  </w:rPr>
                </w:rPrChange>
              </w:rPr>
            </w:pPr>
            <w:ins w:id="4689" w:author="null" w:date="2021-11-24T18:39:00Z">
              <w:r w:rsidRPr="00C94D16">
                <w:rPr>
                  <w:rFonts w:ascii="宋体" w:eastAsia="宋体" w:hAnsi="宋体" w:cs="宋体"/>
                  <w:color w:val="000000"/>
                  <w:kern w:val="0"/>
                  <w:sz w:val="18"/>
                  <w:szCs w:val="18"/>
                  <w:rPrChange w:id="4690" w:author="null" w:date="2021-11-25T20:14:00Z">
                    <w:rPr>
                      <w:rFonts w:ascii="宋体" w:eastAsia="宋体" w:hAnsi="宋体" w:cs="宋体"/>
                      <w:color w:val="000000"/>
                      <w:kern w:val="0"/>
                      <w:sz w:val="22"/>
                    </w:rPr>
                  </w:rPrChange>
                </w:rPr>
                <w:t>30309</w:t>
              </w:r>
            </w:ins>
          </w:p>
        </w:tc>
        <w:tc>
          <w:tcPr>
            <w:tcW w:w="4252" w:type="dxa"/>
            <w:tcBorders>
              <w:top w:val="nil"/>
              <w:left w:val="nil"/>
              <w:bottom w:val="single" w:sz="4" w:space="0" w:color="auto"/>
              <w:right w:val="single" w:sz="4" w:space="0" w:color="auto"/>
            </w:tcBorders>
            <w:shd w:val="clear" w:color="auto" w:fill="auto"/>
            <w:noWrap/>
            <w:vAlign w:val="center"/>
            <w:tcPrChange w:id="4691"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4692" w:author="null" w:date="2021-11-24T18:39:00Z"/>
                <w:rFonts w:ascii="宋体" w:eastAsia="宋体" w:hAnsi="宋体" w:cs="宋体"/>
                <w:color w:val="000000"/>
                <w:kern w:val="0"/>
                <w:sz w:val="18"/>
                <w:szCs w:val="18"/>
                <w:rPrChange w:id="4693" w:author="null" w:date="2021-11-25T20:14:00Z">
                  <w:rPr>
                    <w:ins w:id="4694" w:author="null" w:date="2021-11-24T18:39:00Z"/>
                    <w:rFonts w:ascii="宋体" w:eastAsia="宋体" w:hAnsi="宋体" w:cs="宋体"/>
                    <w:color w:val="000000"/>
                    <w:kern w:val="0"/>
                    <w:sz w:val="22"/>
                  </w:rPr>
                </w:rPrChange>
              </w:rPr>
              <w:pPrChange w:id="4695" w:author="null" w:date="2021-11-25T20:14:00Z">
                <w:pPr>
                  <w:widowControl/>
                  <w:spacing w:line="240" w:lineRule="auto"/>
                  <w:jc w:val="left"/>
                </w:pPr>
              </w:pPrChange>
            </w:pPr>
            <w:ins w:id="4696" w:author="null" w:date="2021-11-24T18:39:00Z">
              <w:r w:rsidRPr="00C94D16">
                <w:rPr>
                  <w:rFonts w:ascii="宋体" w:eastAsia="宋体" w:hAnsi="宋体" w:cs="宋体" w:hint="eastAsia"/>
                  <w:color w:val="000000"/>
                  <w:kern w:val="0"/>
                  <w:sz w:val="18"/>
                  <w:szCs w:val="18"/>
                  <w:rPrChange w:id="4697" w:author="null" w:date="2021-11-25T20:14:00Z">
                    <w:rPr>
                      <w:rFonts w:ascii="宋体" w:eastAsia="宋体" w:hAnsi="宋体" w:cs="宋体" w:hint="eastAsia"/>
                      <w:color w:val="000000"/>
                      <w:kern w:val="0"/>
                      <w:sz w:val="22"/>
                    </w:rPr>
                  </w:rPrChange>
                </w:rPr>
                <w:t>奖励金</w:t>
              </w:r>
            </w:ins>
          </w:p>
        </w:tc>
        <w:tc>
          <w:tcPr>
            <w:tcW w:w="2552" w:type="dxa"/>
            <w:tcBorders>
              <w:top w:val="nil"/>
              <w:left w:val="nil"/>
              <w:bottom w:val="single" w:sz="4" w:space="0" w:color="auto"/>
              <w:right w:val="single" w:sz="4" w:space="0" w:color="auto"/>
            </w:tcBorders>
            <w:shd w:val="clear" w:color="auto" w:fill="auto"/>
            <w:noWrap/>
            <w:vAlign w:val="bottom"/>
            <w:tcPrChange w:id="4698"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4699" w:author="null" w:date="2021-11-24T18:39:00Z"/>
                <w:rFonts w:ascii="宋体" w:eastAsia="宋体" w:hAnsi="宋体" w:cs="宋体"/>
                <w:color w:val="000000"/>
                <w:kern w:val="0"/>
                <w:sz w:val="18"/>
                <w:szCs w:val="18"/>
                <w:rPrChange w:id="4700" w:author="null" w:date="2021-11-25T20:14:00Z">
                  <w:rPr>
                    <w:ins w:id="4701" w:author="null" w:date="2021-11-24T18:39:00Z"/>
                    <w:rFonts w:ascii="宋体" w:eastAsia="宋体" w:hAnsi="宋体" w:cs="宋体"/>
                    <w:color w:val="000000"/>
                    <w:kern w:val="0"/>
                    <w:sz w:val="22"/>
                  </w:rPr>
                </w:rPrChange>
              </w:rPr>
            </w:pPr>
            <w:ins w:id="4702" w:author="Administrator" w:date="2023-02-20T09:04:00Z">
              <w:r>
                <w:rPr>
                  <w:rFonts w:hint="eastAsia"/>
                  <w:sz w:val="18"/>
                  <w:szCs w:val="18"/>
                </w:rPr>
                <w:t xml:space="preserve">　</w:t>
              </w:r>
            </w:ins>
            <w:ins w:id="4703" w:author="null" w:date="2021-11-24T18:39:00Z">
              <w:del w:id="4704" w:author="Administrator" w:date="2023-02-20T09:04:00Z">
                <w:r w:rsidR="00C94D16" w:rsidRPr="00C94D16">
                  <w:rPr>
                    <w:rFonts w:ascii="宋体" w:eastAsia="宋体" w:hAnsi="宋体" w:cs="宋体" w:hint="eastAsia"/>
                    <w:color w:val="000000"/>
                    <w:kern w:val="0"/>
                    <w:sz w:val="18"/>
                    <w:szCs w:val="18"/>
                    <w:rPrChange w:id="4705"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4706"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4707"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pBdr>
                <w:bottom w:val="single" w:sz="6" w:space="1" w:color="auto"/>
              </w:pBdr>
              <w:tabs>
                <w:tab w:val="center" w:pos="4153"/>
                <w:tab w:val="right" w:pos="8306"/>
              </w:tabs>
              <w:snapToGrid w:val="0"/>
              <w:spacing w:line="240" w:lineRule="auto"/>
              <w:jc w:val="left"/>
              <w:rPr>
                <w:ins w:id="4708" w:author="null" w:date="2021-11-24T18:39:00Z"/>
                <w:rFonts w:ascii="宋体" w:eastAsia="宋体" w:hAnsi="宋体" w:cs="宋体"/>
                <w:color w:val="000000"/>
                <w:kern w:val="0"/>
                <w:sz w:val="18"/>
                <w:szCs w:val="18"/>
                <w:rPrChange w:id="4709" w:author="null" w:date="2021-11-25T20:14:00Z">
                  <w:rPr>
                    <w:ins w:id="4710" w:author="null" w:date="2021-11-24T18:39:00Z"/>
                    <w:rFonts w:ascii="宋体" w:eastAsia="宋体" w:hAnsi="宋体" w:cs="宋体"/>
                    <w:color w:val="000000"/>
                    <w:kern w:val="0"/>
                    <w:sz w:val="22"/>
                  </w:rPr>
                </w:rPrChange>
              </w:rPr>
            </w:pPr>
            <w:ins w:id="4711" w:author="null" w:date="2021-11-24T18:39:00Z">
              <w:r w:rsidRPr="00C94D16">
                <w:rPr>
                  <w:rFonts w:ascii="宋体" w:eastAsia="宋体" w:hAnsi="宋体" w:cs="宋体"/>
                  <w:color w:val="000000"/>
                  <w:kern w:val="0"/>
                  <w:sz w:val="18"/>
                  <w:szCs w:val="18"/>
                  <w:rPrChange w:id="4712" w:author="null" w:date="2021-11-25T20:14:00Z">
                    <w:rPr>
                      <w:rFonts w:ascii="宋体" w:eastAsia="宋体" w:hAnsi="宋体" w:cs="宋体"/>
                      <w:color w:val="000000"/>
                      <w:kern w:val="0"/>
                      <w:sz w:val="22"/>
                    </w:rPr>
                  </w:rPrChange>
                </w:rPr>
                <w:t>30310</w:t>
              </w:r>
            </w:ins>
          </w:p>
        </w:tc>
        <w:tc>
          <w:tcPr>
            <w:tcW w:w="4252" w:type="dxa"/>
            <w:tcBorders>
              <w:top w:val="nil"/>
              <w:left w:val="nil"/>
              <w:bottom w:val="single" w:sz="4" w:space="0" w:color="auto"/>
              <w:right w:val="single" w:sz="4" w:space="0" w:color="auto"/>
            </w:tcBorders>
            <w:shd w:val="clear" w:color="auto" w:fill="auto"/>
            <w:noWrap/>
            <w:vAlign w:val="center"/>
            <w:tcPrChange w:id="4713"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4714" w:author="null" w:date="2021-11-24T18:39:00Z"/>
                <w:rFonts w:ascii="宋体" w:eastAsia="宋体" w:hAnsi="宋体" w:cs="宋体"/>
                <w:color w:val="000000"/>
                <w:kern w:val="0"/>
                <w:sz w:val="18"/>
                <w:szCs w:val="18"/>
                <w:rPrChange w:id="4715" w:author="null" w:date="2021-11-25T20:14:00Z">
                  <w:rPr>
                    <w:ins w:id="4716" w:author="null" w:date="2021-11-24T18:39:00Z"/>
                    <w:rFonts w:ascii="宋体" w:eastAsia="宋体" w:hAnsi="宋体" w:cs="宋体"/>
                    <w:color w:val="000000"/>
                    <w:kern w:val="0"/>
                    <w:sz w:val="22"/>
                  </w:rPr>
                </w:rPrChange>
              </w:rPr>
              <w:pPrChange w:id="4717" w:author="null" w:date="2021-11-25T20:14:00Z">
                <w:pPr>
                  <w:widowControl/>
                  <w:pBdr>
                    <w:bottom w:val="single" w:sz="6" w:space="1" w:color="auto"/>
                  </w:pBdr>
                  <w:tabs>
                    <w:tab w:val="center" w:pos="4153"/>
                    <w:tab w:val="right" w:pos="8306"/>
                  </w:tabs>
                  <w:snapToGrid w:val="0"/>
                  <w:spacing w:line="240" w:lineRule="auto"/>
                  <w:jc w:val="left"/>
                </w:pPr>
              </w:pPrChange>
            </w:pPr>
            <w:ins w:id="4718" w:author="null" w:date="2021-11-24T18:39:00Z">
              <w:r w:rsidRPr="00C94D16">
                <w:rPr>
                  <w:rFonts w:ascii="宋体" w:eastAsia="宋体" w:hAnsi="宋体" w:cs="宋体" w:hint="eastAsia"/>
                  <w:color w:val="000000"/>
                  <w:kern w:val="0"/>
                  <w:sz w:val="18"/>
                  <w:szCs w:val="18"/>
                  <w:rPrChange w:id="4719" w:author="null" w:date="2021-11-25T20:14:00Z">
                    <w:rPr>
                      <w:rFonts w:ascii="宋体" w:eastAsia="宋体" w:hAnsi="宋体" w:cs="宋体" w:hint="eastAsia"/>
                      <w:color w:val="000000"/>
                      <w:kern w:val="0"/>
                      <w:sz w:val="22"/>
                    </w:rPr>
                  </w:rPrChange>
                </w:rPr>
                <w:t>个人农业生产补贴</w:t>
              </w:r>
            </w:ins>
          </w:p>
        </w:tc>
        <w:tc>
          <w:tcPr>
            <w:tcW w:w="2552" w:type="dxa"/>
            <w:tcBorders>
              <w:top w:val="nil"/>
              <w:left w:val="nil"/>
              <w:bottom w:val="single" w:sz="4" w:space="0" w:color="auto"/>
              <w:right w:val="single" w:sz="4" w:space="0" w:color="auto"/>
            </w:tcBorders>
            <w:shd w:val="clear" w:color="auto" w:fill="auto"/>
            <w:noWrap/>
            <w:vAlign w:val="bottom"/>
            <w:tcPrChange w:id="4720"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pBdr>
                <w:bottom w:val="single" w:sz="6" w:space="1" w:color="auto"/>
              </w:pBdr>
              <w:tabs>
                <w:tab w:val="center" w:pos="4153"/>
                <w:tab w:val="right" w:pos="8306"/>
              </w:tabs>
              <w:snapToGrid w:val="0"/>
              <w:spacing w:line="240" w:lineRule="auto"/>
              <w:jc w:val="right"/>
              <w:rPr>
                <w:ins w:id="4721" w:author="null" w:date="2021-11-24T18:39:00Z"/>
                <w:rFonts w:ascii="宋体" w:eastAsia="宋体" w:hAnsi="宋体" w:cs="宋体"/>
                <w:color w:val="000000"/>
                <w:kern w:val="0"/>
                <w:sz w:val="18"/>
                <w:szCs w:val="18"/>
                <w:rPrChange w:id="4722" w:author="null" w:date="2021-11-25T20:14:00Z">
                  <w:rPr>
                    <w:ins w:id="4723" w:author="null" w:date="2021-11-24T18:39:00Z"/>
                    <w:rFonts w:ascii="宋体" w:eastAsia="宋体" w:hAnsi="宋体" w:cs="宋体"/>
                    <w:color w:val="000000"/>
                    <w:kern w:val="0"/>
                    <w:sz w:val="22"/>
                  </w:rPr>
                </w:rPrChange>
              </w:rPr>
            </w:pPr>
            <w:ins w:id="4724" w:author="Administrator" w:date="2023-02-20T09:04:00Z">
              <w:r>
                <w:rPr>
                  <w:rFonts w:hint="eastAsia"/>
                  <w:sz w:val="18"/>
                  <w:szCs w:val="18"/>
                </w:rPr>
                <w:t xml:space="preserve">　</w:t>
              </w:r>
            </w:ins>
            <w:ins w:id="4725" w:author="null" w:date="2021-11-24T18:39:00Z">
              <w:del w:id="4726" w:author="Administrator" w:date="2023-02-20T09:04:00Z">
                <w:r w:rsidR="00C94D16" w:rsidRPr="00C94D16">
                  <w:rPr>
                    <w:rFonts w:ascii="宋体" w:eastAsia="宋体" w:hAnsi="宋体" w:cs="宋体" w:hint="eastAsia"/>
                    <w:color w:val="000000"/>
                    <w:kern w:val="0"/>
                    <w:sz w:val="18"/>
                    <w:szCs w:val="18"/>
                    <w:rPrChange w:id="4727"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4728" w:author="null" w:date="2021-11-24T19:10: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4729"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4730" w:author="null" w:date="2021-11-24T19:10:00Z"/>
                <w:rFonts w:ascii="宋体" w:eastAsia="宋体" w:hAnsi="宋体" w:cs="宋体"/>
                <w:color w:val="000000"/>
                <w:kern w:val="0"/>
                <w:sz w:val="18"/>
                <w:szCs w:val="18"/>
                <w:rPrChange w:id="4731" w:author="null" w:date="2021-11-25T20:14:00Z">
                  <w:rPr>
                    <w:ins w:id="4732" w:author="null" w:date="2021-11-24T19:10:00Z"/>
                    <w:rFonts w:ascii="宋体" w:eastAsia="宋体" w:hAnsi="宋体" w:cs="宋体"/>
                    <w:color w:val="000000"/>
                    <w:kern w:val="0"/>
                    <w:sz w:val="22"/>
                  </w:rPr>
                </w:rPrChange>
              </w:rPr>
            </w:pPr>
            <w:ins w:id="4733" w:author="null" w:date="2021-11-24T19:10:00Z">
              <w:r w:rsidRPr="00C94D16">
                <w:rPr>
                  <w:rFonts w:ascii="宋体" w:eastAsia="宋体" w:hAnsi="宋体" w:cs="宋体"/>
                  <w:color w:val="000000"/>
                  <w:kern w:val="0"/>
                  <w:sz w:val="18"/>
                  <w:szCs w:val="18"/>
                  <w:rPrChange w:id="4734" w:author="null" w:date="2021-11-25T20:14:00Z">
                    <w:rPr>
                      <w:rFonts w:ascii="宋体" w:eastAsia="宋体" w:hAnsi="宋体" w:cs="宋体"/>
                      <w:color w:val="000000"/>
                      <w:kern w:val="0"/>
                      <w:sz w:val="22"/>
                    </w:rPr>
                  </w:rPrChange>
                </w:rPr>
                <w:t>30311</w:t>
              </w:r>
            </w:ins>
          </w:p>
        </w:tc>
        <w:tc>
          <w:tcPr>
            <w:tcW w:w="4252" w:type="dxa"/>
            <w:tcBorders>
              <w:top w:val="nil"/>
              <w:left w:val="nil"/>
              <w:bottom w:val="single" w:sz="4" w:space="0" w:color="auto"/>
              <w:right w:val="single" w:sz="4" w:space="0" w:color="auto"/>
            </w:tcBorders>
            <w:shd w:val="clear" w:color="auto" w:fill="auto"/>
            <w:noWrap/>
            <w:vAlign w:val="center"/>
            <w:tcPrChange w:id="4735"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4736" w:author="null" w:date="2021-11-24T19:10:00Z"/>
                <w:rFonts w:ascii="宋体" w:eastAsia="宋体" w:hAnsi="宋体" w:cs="宋体"/>
                <w:color w:val="000000"/>
                <w:kern w:val="0"/>
                <w:sz w:val="18"/>
                <w:szCs w:val="18"/>
                <w:rPrChange w:id="4737" w:author="null" w:date="2021-11-25T20:14:00Z">
                  <w:rPr>
                    <w:ins w:id="4738" w:author="null" w:date="2021-11-24T19:10:00Z"/>
                    <w:rFonts w:ascii="宋体" w:eastAsia="宋体" w:hAnsi="宋体" w:cs="宋体"/>
                    <w:color w:val="000000"/>
                    <w:kern w:val="0"/>
                    <w:sz w:val="22"/>
                  </w:rPr>
                </w:rPrChange>
              </w:rPr>
              <w:pPrChange w:id="4739" w:author="null" w:date="2021-11-25T20:14:00Z">
                <w:pPr>
                  <w:widowControl/>
                  <w:spacing w:line="240" w:lineRule="auto"/>
                  <w:ind w:firstLineChars="208" w:firstLine="458"/>
                  <w:jc w:val="left"/>
                </w:pPr>
              </w:pPrChange>
            </w:pPr>
            <w:ins w:id="4740" w:author="null" w:date="2021-11-24T19:10:00Z">
              <w:r w:rsidRPr="00C94D16">
                <w:rPr>
                  <w:rFonts w:ascii="宋体" w:eastAsia="宋体" w:hAnsi="宋体" w:cs="宋体" w:hint="eastAsia"/>
                  <w:color w:val="000000"/>
                  <w:kern w:val="0"/>
                  <w:sz w:val="18"/>
                  <w:szCs w:val="18"/>
                  <w:rPrChange w:id="4741" w:author="null" w:date="2021-11-25T20:14:00Z">
                    <w:rPr>
                      <w:rFonts w:ascii="宋体" w:eastAsia="宋体" w:hAnsi="宋体" w:cs="宋体" w:hint="eastAsia"/>
                      <w:color w:val="000000"/>
                      <w:kern w:val="0"/>
                      <w:sz w:val="22"/>
                    </w:rPr>
                  </w:rPrChange>
                </w:rPr>
                <w:t>代缴社会保险费</w:t>
              </w:r>
            </w:ins>
          </w:p>
        </w:tc>
        <w:tc>
          <w:tcPr>
            <w:tcW w:w="2552" w:type="dxa"/>
            <w:tcBorders>
              <w:top w:val="nil"/>
              <w:left w:val="nil"/>
              <w:bottom w:val="single" w:sz="4" w:space="0" w:color="auto"/>
              <w:right w:val="single" w:sz="4" w:space="0" w:color="auto"/>
            </w:tcBorders>
            <w:shd w:val="clear" w:color="auto" w:fill="auto"/>
            <w:noWrap/>
            <w:vAlign w:val="bottom"/>
            <w:tcPrChange w:id="4742"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4743" w:author="null" w:date="2021-11-24T19:10:00Z"/>
                <w:rFonts w:ascii="宋体" w:eastAsia="宋体" w:hAnsi="宋体" w:cs="宋体"/>
                <w:color w:val="000000"/>
                <w:kern w:val="0"/>
                <w:sz w:val="18"/>
                <w:szCs w:val="18"/>
                <w:rPrChange w:id="4744" w:author="null" w:date="2021-11-25T20:14:00Z">
                  <w:rPr>
                    <w:ins w:id="4745" w:author="null" w:date="2021-11-24T19:10:00Z"/>
                    <w:rFonts w:ascii="宋体" w:eastAsia="宋体" w:hAnsi="宋体" w:cs="宋体"/>
                    <w:color w:val="000000"/>
                    <w:kern w:val="0"/>
                    <w:sz w:val="22"/>
                  </w:rPr>
                </w:rPrChange>
              </w:rPr>
            </w:pPr>
            <w:ins w:id="4746" w:author="Administrator" w:date="2023-02-20T09:04:00Z">
              <w:r>
                <w:rPr>
                  <w:rFonts w:hint="eastAsia"/>
                  <w:sz w:val="18"/>
                  <w:szCs w:val="18"/>
                </w:rPr>
                <w:t xml:space="preserve">　</w:t>
              </w:r>
            </w:ins>
          </w:p>
        </w:tc>
      </w:tr>
      <w:tr w:rsidR="008F450C" w:rsidTr="004733E0">
        <w:trPr>
          <w:trHeight w:val="402"/>
          <w:ins w:id="4747"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4748"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4749" w:author="null" w:date="2021-11-24T18:39:00Z"/>
                <w:rFonts w:ascii="宋体" w:eastAsia="宋体" w:hAnsi="宋体" w:cs="宋体"/>
                <w:color w:val="000000"/>
                <w:kern w:val="0"/>
                <w:sz w:val="18"/>
                <w:szCs w:val="18"/>
                <w:rPrChange w:id="4750" w:author="null" w:date="2021-11-25T20:14:00Z">
                  <w:rPr>
                    <w:ins w:id="4751" w:author="null" w:date="2021-11-24T18:39:00Z"/>
                    <w:rFonts w:ascii="宋体" w:eastAsia="宋体" w:hAnsi="宋体" w:cs="宋体"/>
                    <w:color w:val="000000"/>
                    <w:kern w:val="0"/>
                    <w:sz w:val="22"/>
                  </w:rPr>
                </w:rPrChange>
              </w:rPr>
            </w:pPr>
            <w:ins w:id="4752" w:author="null" w:date="2021-11-24T18:39:00Z">
              <w:r w:rsidRPr="00C94D16">
                <w:rPr>
                  <w:rFonts w:ascii="宋体" w:eastAsia="宋体" w:hAnsi="宋体" w:cs="宋体"/>
                  <w:color w:val="000000"/>
                  <w:kern w:val="0"/>
                  <w:sz w:val="18"/>
                  <w:szCs w:val="18"/>
                  <w:rPrChange w:id="4753" w:author="null" w:date="2021-11-25T20:14:00Z">
                    <w:rPr>
                      <w:rFonts w:ascii="宋体" w:eastAsia="宋体" w:hAnsi="宋体" w:cs="宋体"/>
                      <w:color w:val="000000"/>
                      <w:kern w:val="0"/>
                      <w:sz w:val="22"/>
                    </w:rPr>
                  </w:rPrChange>
                </w:rPr>
                <w:t>30399</w:t>
              </w:r>
            </w:ins>
          </w:p>
        </w:tc>
        <w:tc>
          <w:tcPr>
            <w:tcW w:w="4252" w:type="dxa"/>
            <w:tcBorders>
              <w:top w:val="nil"/>
              <w:left w:val="nil"/>
              <w:bottom w:val="single" w:sz="4" w:space="0" w:color="auto"/>
              <w:right w:val="single" w:sz="4" w:space="0" w:color="auto"/>
            </w:tcBorders>
            <w:shd w:val="clear" w:color="auto" w:fill="auto"/>
            <w:noWrap/>
            <w:vAlign w:val="center"/>
            <w:tcPrChange w:id="4754"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4755" w:author="null" w:date="2021-11-24T18:39:00Z"/>
                <w:rFonts w:ascii="宋体" w:eastAsia="宋体" w:hAnsi="宋体" w:cs="宋体"/>
                <w:color w:val="000000"/>
                <w:kern w:val="0"/>
                <w:sz w:val="18"/>
                <w:szCs w:val="18"/>
                <w:rPrChange w:id="4756" w:author="null" w:date="2021-11-25T20:14:00Z">
                  <w:rPr>
                    <w:ins w:id="4757" w:author="null" w:date="2021-11-24T18:39:00Z"/>
                    <w:rFonts w:ascii="宋体" w:eastAsia="宋体" w:hAnsi="宋体" w:cs="宋体"/>
                    <w:color w:val="000000"/>
                    <w:kern w:val="0"/>
                    <w:sz w:val="22"/>
                  </w:rPr>
                </w:rPrChange>
              </w:rPr>
              <w:pPrChange w:id="4758" w:author="null" w:date="2021-11-25T20:14:00Z">
                <w:pPr>
                  <w:widowControl/>
                  <w:spacing w:line="240" w:lineRule="auto"/>
                  <w:jc w:val="left"/>
                </w:pPr>
              </w:pPrChange>
            </w:pPr>
            <w:ins w:id="4759" w:author="null" w:date="2021-11-24T18:39:00Z">
              <w:r w:rsidRPr="00C94D16">
                <w:rPr>
                  <w:rFonts w:ascii="宋体" w:eastAsia="宋体" w:hAnsi="宋体" w:cs="宋体" w:hint="eastAsia"/>
                  <w:color w:val="000000"/>
                  <w:kern w:val="0"/>
                  <w:sz w:val="18"/>
                  <w:szCs w:val="18"/>
                  <w:rPrChange w:id="4760" w:author="null" w:date="2021-11-25T20:14:00Z">
                    <w:rPr>
                      <w:rFonts w:ascii="宋体" w:eastAsia="宋体" w:hAnsi="宋体" w:cs="宋体" w:hint="eastAsia"/>
                      <w:color w:val="000000"/>
                      <w:kern w:val="0"/>
                      <w:sz w:val="22"/>
                    </w:rPr>
                  </w:rPrChange>
                </w:rPr>
                <w:t>其他对个人和家庭的补助</w:t>
              </w:r>
            </w:ins>
          </w:p>
        </w:tc>
        <w:tc>
          <w:tcPr>
            <w:tcW w:w="2552" w:type="dxa"/>
            <w:tcBorders>
              <w:top w:val="nil"/>
              <w:left w:val="nil"/>
              <w:bottom w:val="single" w:sz="4" w:space="0" w:color="auto"/>
              <w:right w:val="single" w:sz="4" w:space="0" w:color="auto"/>
            </w:tcBorders>
            <w:shd w:val="clear" w:color="auto" w:fill="auto"/>
            <w:noWrap/>
            <w:vAlign w:val="bottom"/>
            <w:tcPrChange w:id="4761"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4762" w:author="null" w:date="2021-11-24T18:39:00Z"/>
                <w:rFonts w:ascii="宋体" w:eastAsia="宋体" w:hAnsi="宋体" w:cs="宋体"/>
                <w:color w:val="000000"/>
                <w:kern w:val="0"/>
                <w:sz w:val="18"/>
                <w:szCs w:val="18"/>
                <w:rPrChange w:id="4763" w:author="null" w:date="2021-11-25T20:14:00Z">
                  <w:rPr>
                    <w:ins w:id="4764" w:author="null" w:date="2021-11-24T18:39:00Z"/>
                    <w:rFonts w:ascii="宋体" w:eastAsia="宋体" w:hAnsi="宋体" w:cs="宋体"/>
                    <w:color w:val="000000"/>
                    <w:kern w:val="0"/>
                    <w:sz w:val="22"/>
                  </w:rPr>
                </w:rPrChange>
              </w:rPr>
            </w:pPr>
            <w:ins w:id="4765" w:author="Administrator" w:date="2023-02-20T09:04:00Z">
              <w:r>
                <w:rPr>
                  <w:rFonts w:hint="eastAsia"/>
                  <w:sz w:val="18"/>
                  <w:szCs w:val="18"/>
                </w:rPr>
                <w:t>20.57</w:t>
              </w:r>
            </w:ins>
            <w:ins w:id="4766" w:author="null" w:date="2021-11-24T18:39:00Z">
              <w:del w:id="4767" w:author="Administrator" w:date="2023-02-20T09:04:00Z">
                <w:r w:rsidR="00C94D16" w:rsidRPr="00C94D16">
                  <w:rPr>
                    <w:rFonts w:ascii="宋体" w:eastAsia="宋体" w:hAnsi="宋体" w:cs="宋体" w:hint="eastAsia"/>
                    <w:color w:val="000000"/>
                    <w:kern w:val="0"/>
                    <w:sz w:val="18"/>
                    <w:szCs w:val="18"/>
                    <w:rPrChange w:id="4768"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4769"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4770"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4771" w:author="null" w:date="2021-11-24T18:39:00Z"/>
                <w:rFonts w:ascii="宋体" w:eastAsia="宋体" w:hAnsi="宋体" w:cs="宋体"/>
                <w:b/>
                <w:bCs/>
                <w:color w:val="000000"/>
                <w:kern w:val="0"/>
                <w:sz w:val="18"/>
                <w:szCs w:val="18"/>
                <w:rPrChange w:id="4772" w:author="null" w:date="2021-11-25T20:14:00Z">
                  <w:rPr>
                    <w:ins w:id="4773" w:author="null" w:date="2021-11-24T18:39:00Z"/>
                    <w:rFonts w:ascii="宋体" w:eastAsia="宋体" w:hAnsi="宋体" w:cs="宋体"/>
                    <w:b/>
                    <w:bCs/>
                    <w:color w:val="000000"/>
                    <w:kern w:val="0"/>
                    <w:sz w:val="22"/>
                  </w:rPr>
                </w:rPrChange>
              </w:rPr>
            </w:pPr>
            <w:ins w:id="4774" w:author="null" w:date="2021-11-24T18:39:00Z">
              <w:r w:rsidRPr="00C94D16">
                <w:rPr>
                  <w:rFonts w:ascii="宋体" w:eastAsia="宋体" w:hAnsi="宋体" w:cs="宋体"/>
                  <w:b/>
                  <w:bCs/>
                  <w:color w:val="000000"/>
                  <w:kern w:val="0"/>
                  <w:sz w:val="18"/>
                  <w:szCs w:val="18"/>
                  <w:rPrChange w:id="4775" w:author="null" w:date="2021-11-25T20:14:00Z">
                    <w:rPr>
                      <w:rFonts w:ascii="宋体" w:eastAsia="宋体" w:hAnsi="宋体" w:cs="宋体"/>
                      <w:b/>
                      <w:bCs/>
                      <w:color w:val="000000"/>
                      <w:kern w:val="0"/>
                      <w:sz w:val="22"/>
                    </w:rPr>
                  </w:rPrChange>
                </w:rPr>
                <w:t>307</w:t>
              </w:r>
            </w:ins>
          </w:p>
        </w:tc>
        <w:tc>
          <w:tcPr>
            <w:tcW w:w="4252" w:type="dxa"/>
            <w:tcBorders>
              <w:top w:val="nil"/>
              <w:left w:val="nil"/>
              <w:bottom w:val="single" w:sz="4" w:space="0" w:color="auto"/>
              <w:right w:val="single" w:sz="4" w:space="0" w:color="auto"/>
            </w:tcBorders>
            <w:shd w:val="clear" w:color="auto" w:fill="auto"/>
            <w:noWrap/>
            <w:vAlign w:val="center"/>
            <w:tcPrChange w:id="4776"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4777" w:author="null" w:date="2021-11-24T18:39:00Z"/>
                <w:rFonts w:ascii="宋体" w:eastAsia="宋体" w:hAnsi="宋体" w:cs="宋体"/>
                <w:b/>
                <w:bCs/>
                <w:color w:val="000000"/>
                <w:kern w:val="0"/>
                <w:sz w:val="18"/>
                <w:szCs w:val="18"/>
                <w:rPrChange w:id="4778" w:author="null" w:date="2021-11-25T20:14:00Z">
                  <w:rPr>
                    <w:ins w:id="4779" w:author="null" w:date="2021-11-24T18:39:00Z"/>
                    <w:rFonts w:ascii="宋体" w:eastAsia="宋体" w:hAnsi="宋体" w:cs="宋体"/>
                    <w:b/>
                    <w:bCs/>
                    <w:color w:val="000000"/>
                    <w:kern w:val="0"/>
                    <w:sz w:val="22"/>
                  </w:rPr>
                </w:rPrChange>
              </w:rPr>
            </w:pPr>
            <w:ins w:id="4780" w:author="null" w:date="2021-11-24T18:39:00Z">
              <w:r w:rsidRPr="00C94D16">
                <w:rPr>
                  <w:rFonts w:ascii="宋体" w:eastAsia="宋体" w:hAnsi="宋体" w:cs="宋体" w:hint="eastAsia"/>
                  <w:b/>
                  <w:bCs/>
                  <w:color w:val="000000"/>
                  <w:kern w:val="0"/>
                  <w:sz w:val="18"/>
                  <w:szCs w:val="18"/>
                  <w:rPrChange w:id="4781" w:author="null" w:date="2021-11-25T20:14:00Z">
                    <w:rPr>
                      <w:rFonts w:ascii="宋体" w:eastAsia="宋体" w:hAnsi="宋体" w:cs="宋体" w:hint="eastAsia"/>
                      <w:b/>
                      <w:bCs/>
                      <w:color w:val="000000"/>
                      <w:kern w:val="0"/>
                      <w:sz w:val="22"/>
                    </w:rPr>
                  </w:rPrChange>
                </w:rPr>
                <w:t>债务利息及费用支出</w:t>
              </w:r>
            </w:ins>
          </w:p>
        </w:tc>
        <w:tc>
          <w:tcPr>
            <w:tcW w:w="2552" w:type="dxa"/>
            <w:tcBorders>
              <w:top w:val="nil"/>
              <w:left w:val="nil"/>
              <w:bottom w:val="single" w:sz="4" w:space="0" w:color="auto"/>
              <w:right w:val="single" w:sz="4" w:space="0" w:color="auto"/>
            </w:tcBorders>
            <w:shd w:val="clear" w:color="auto" w:fill="auto"/>
            <w:noWrap/>
            <w:vAlign w:val="bottom"/>
            <w:tcPrChange w:id="4782"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4783" w:author="null" w:date="2021-11-24T18:39:00Z"/>
                <w:rFonts w:ascii="宋体" w:eastAsia="宋体" w:hAnsi="宋体" w:cs="宋体"/>
                <w:b/>
                <w:bCs/>
                <w:color w:val="000000"/>
                <w:kern w:val="0"/>
                <w:sz w:val="18"/>
                <w:szCs w:val="18"/>
                <w:rPrChange w:id="4784" w:author="null" w:date="2021-11-25T20:14:00Z">
                  <w:rPr>
                    <w:ins w:id="4785" w:author="null" w:date="2021-11-24T18:39:00Z"/>
                    <w:rFonts w:ascii="宋体" w:eastAsia="宋体" w:hAnsi="宋体" w:cs="宋体"/>
                    <w:b/>
                    <w:bCs/>
                    <w:color w:val="000000"/>
                    <w:kern w:val="0"/>
                    <w:sz w:val="22"/>
                  </w:rPr>
                </w:rPrChange>
              </w:rPr>
            </w:pPr>
            <w:ins w:id="4786" w:author="Administrator" w:date="2023-02-20T09:04:00Z">
              <w:r>
                <w:rPr>
                  <w:rFonts w:hint="eastAsia"/>
                  <w:sz w:val="18"/>
                  <w:szCs w:val="18"/>
                </w:rPr>
                <w:t xml:space="preserve">　</w:t>
              </w:r>
            </w:ins>
            <w:ins w:id="4787" w:author="null" w:date="2021-11-24T18:39:00Z">
              <w:del w:id="4788" w:author="Administrator" w:date="2023-02-20T09:04:00Z">
                <w:r w:rsidR="00C94D16" w:rsidRPr="00C94D16">
                  <w:rPr>
                    <w:rFonts w:ascii="宋体" w:eastAsia="宋体" w:hAnsi="宋体" w:cs="宋体" w:hint="eastAsia"/>
                    <w:b/>
                    <w:bCs/>
                    <w:color w:val="000000"/>
                    <w:kern w:val="0"/>
                    <w:sz w:val="18"/>
                    <w:szCs w:val="18"/>
                    <w:rPrChange w:id="4789" w:author="null" w:date="2021-11-25T20:14:00Z">
                      <w:rPr>
                        <w:rFonts w:ascii="宋体" w:eastAsia="宋体" w:hAnsi="宋体" w:cs="宋体" w:hint="eastAsia"/>
                        <w:b/>
                        <w:bCs/>
                        <w:color w:val="000000"/>
                        <w:kern w:val="0"/>
                        <w:sz w:val="22"/>
                      </w:rPr>
                    </w:rPrChange>
                  </w:rPr>
                  <w:delText xml:space="preserve">　</w:delText>
                </w:r>
              </w:del>
            </w:ins>
          </w:p>
        </w:tc>
      </w:tr>
      <w:tr w:rsidR="008F450C" w:rsidTr="004733E0">
        <w:trPr>
          <w:trHeight w:val="402"/>
          <w:ins w:id="4790"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4791"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4792" w:author="null" w:date="2021-11-24T18:39:00Z"/>
                <w:rFonts w:ascii="宋体" w:eastAsia="宋体" w:hAnsi="宋体" w:cs="宋体"/>
                <w:color w:val="000000"/>
                <w:kern w:val="0"/>
                <w:sz w:val="18"/>
                <w:szCs w:val="18"/>
                <w:rPrChange w:id="4793" w:author="null" w:date="2021-11-25T20:14:00Z">
                  <w:rPr>
                    <w:ins w:id="4794" w:author="null" w:date="2021-11-24T18:39:00Z"/>
                    <w:rFonts w:ascii="宋体" w:eastAsia="宋体" w:hAnsi="宋体" w:cs="宋体"/>
                    <w:color w:val="000000"/>
                    <w:kern w:val="0"/>
                    <w:sz w:val="22"/>
                  </w:rPr>
                </w:rPrChange>
              </w:rPr>
            </w:pPr>
            <w:ins w:id="4795" w:author="null" w:date="2021-11-24T18:39:00Z">
              <w:r w:rsidRPr="00C94D16">
                <w:rPr>
                  <w:rFonts w:ascii="宋体" w:eastAsia="宋体" w:hAnsi="宋体" w:cs="宋体"/>
                  <w:color w:val="000000"/>
                  <w:kern w:val="0"/>
                  <w:sz w:val="18"/>
                  <w:szCs w:val="18"/>
                  <w:rPrChange w:id="4796" w:author="null" w:date="2021-11-25T20:14:00Z">
                    <w:rPr>
                      <w:rFonts w:ascii="宋体" w:eastAsia="宋体" w:hAnsi="宋体" w:cs="宋体"/>
                      <w:color w:val="000000"/>
                      <w:kern w:val="0"/>
                      <w:sz w:val="22"/>
                    </w:rPr>
                  </w:rPrChange>
                </w:rPr>
                <w:t>30701</w:t>
              </w:r>
            </w:ins>
          </w:p>
        </w:tc>
        <w:tc>
          <w:tcPr>
            <w:tcW w:w="4252" w:type="dxa"/>
            <w:tcBorders>
              <w:top w:val="nil"/>
              <w:left w:val="nil"/>
              <w:bottom w:val="single" w:sz="4" w:space="0" w:color="auto"/>
              <w:right w:val="single" w:sz="4" w:space="0" w:color="auto"/>
            </w:tcBorders>
            <w:shd w:val="clear" w:color="auto" w:fill="auto"/>
            <w:noWrap/>
            <w:vAlign w:val="center"/>
            <w:tcPrChange w:id="4797"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4798" w:author="null" w:date="2021-11-24T18:39:00Z"/>
                <w:rFonts w:ascii="宋体" w:eastAsia="宋体" w:hAnsi="宋体" w:cs="宋体"/>
                <w:color w:val="000000"/>
                <w:kern w:val="0"/>
                <w:sz w:val="18"/>
                <w:szCs w:val="18"/>
                <w:rPrChange w:id="4799" w:author="null" w:date="2021-11-25T20:14:00Z">
                  <w:rPr>
                    <w:ins w:id="4800" w:author="null" w:date="2021-11-24T18:39:00Z"/>
                    <w:rFonts w:ascii="宋体" w:eastAsia="宋体" w:hAnsi="宋体" w:cs="宋体"/>
                    <w:color w:val="000000"/>
                    <w:kern w:val="0"/>
                    <w:sz w:val="22"/>
                  </w:rPr>
                </w:rPrChange>
              </w:rPr>
              <w:pPrChange w:id="4801" w:author="null" w:date="2021-11-25T20:14:00Z">
                <w:pPr>
                  <w:widowControl/>
                  <w:spacing w:line="240" w:lineRule="auto"/>
                  <w:jc w:val="left"/>
                </w:pPr>
              </w:pPrChange>
            </w:pPr>
            <w:ins w:id="4802" w:author="null" w:date="2021-11-24T18:39:00Z">
              <w:r w:rsidRPr="00C94D16">
                <w:rPr>
                  <w:rFonts w:ascii="宋体" w:eastAsia="宋体" w:hAnsi="宋体" w:cs="宋体" w:hint="eastAsia"/>
                  <w:color w:val="000000"/>
                  <w:kern w:val="0"/>
                  <w:sz w:val="18"/>
                  <w:szCs w:val="18"/>
                  <w:rPrChange w:id="4803" w:author="null" w:date="2021-11-25T20:14:00Z">
                    <w:rPr>
                      <w:rFonts w:ascii="宋体" w:eastAsia="宋体" w:hAnsi="宋体" w:cs="宋体" w:hint="eastAsia"/>
                      <w:color w:val="000000"/>
                      <w:kern w:val="0"/>
                      <w:sz w:val="22"/>
                    </w:rPr>
                  </w:rPrChange>
                </w:rPr>
                <w:t>国内债务付息</w:t>
              </w:r>
            </w:ins>
          </w:p>
        </w:tc>
        <w:tc>
          <w:tcPr>
            <w:tcW w:w="2552" w:type="dxa"/>
            <w:tcBorders>
              <w:top w:val="nil"/>
              <w:left w:val="nil"/>
              <w:bottom w:val="single" w:sz="4" w:space="0" w:color="auto"/>
              <w:right w:val="single" w:sz="4" w:space="0" w:color="auto"/>
            </w:tcBorders>
            <w:shd w:val="clear" w:color="auto" w:fill="auto"/>
            <w:noWrap/>
            <w:vAlign w:val="bottom"/>
            <w:tcPrChange w:id="4804"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4805" w:author="null" w:date="2021-11-24T18:39:00Z"/>
                <w:rFonts w:ascii="宋体" w:eastAsia="宋体" w:hAnsi="宋体" w:cs="宋体"/>
                <w:color w:val="000000"/>
                <w:kern w:val="0"/>
                <w:sz w:val="18"/>
                <w:szCs w:val="18"/>
                <w:rPrChange w:id="4806" w:author="null" w:date="2021-11-25T20:14:00Z">
                  <w:rPr>
                    <w:ins w:id="4807" w:author="null" w:date="2021-11-24T18:39:00Z"/>
                    <w:rFonts w:ascii="宋体" w:eastAsia="宋体" w:hAnsi="宋体" w:cs="宋体"/>
                    <w:color w:val="000000"/>
                    <w:kern w:val="0"/>
                    <w:sz w:val="22"/>
                  </w:rPr>
                </w:rPrChange>
              </w:rPr>
            </w:pPr>
            <w:ins w:id="4808" w:author="Administrator" w:date="2023-02-20T09:04:00Z">
              <w:r>
                <w:rPr>
                  <w:rFonts w:hint="eastAsia"/>
                  <w:sz w:val="18"/>
                  <w:szCs w:val="18"/>
                </w:rPr>
                <w:t xml:space="preserve">　</w:t>
              </w:r>
            </w:ins>
            <w:ins w:id="4809" w:author="null" w:date="2021-11-24T18:39:00Z">
              <w:del w:id="4810" w:author="Administrator" w:date="2023-02-20T09:04:00Z">
                <w:r w:rsidR="00C94D16" w:rsidRPr="00C94D16">
                  <w:rPr>
                    <w:rFonts w:ascii="宋体" w:eastAsia="宋体" w:hAnsi="宋体" w:cs="宋体" w:hint="eastAsia"/>
                    <w:color w:val="000000"/>
                    <w:kern w:val="0"/>
                    <w:sz w:val="18"/>
                    <w:szCs w:val="18"/>
                    <w:rPrChange w:id="4811"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4812"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4813"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4814" w:author="null" w:date="2021-11-24T18:39:00Z"/>
                <w:rFonts w:ascii="宋体" w:eastAsia="宋体" w:hAnsi="宋体" w:cs="宋体"/>
                <w:color w:val="000000"/>
                <w:kern w:val="0"/>
                <w:sz w:val="18"/>
                <w:szCs w:val="18"/>
                <w:rPrChange w:id="4815" w:author="null" w:date="2021-11-25T20:14:00Z">
                  <w:rPr>
                    <w:ins w:id="4816" w:author="null" w:date="2021-11-24T18:39:00Z"/>
                    <w:rFonts w:ascii="宋体" w:eastAsia="宋体" w:hAnsi="宋体" w:cs="宋体"/>
                    <w:color w:val="000000"/>
                    <w:kern w:val="0"/>
                    <w:sz w:val="22"/>
                  </w:rPr>
                </w:rPrChange>
              </w:rPr>
            </w:pPr>
            <w:ins w:id="4817" w:author="null" w:date="2021-11-24T18:39:00Z">
              <w:r w:rsidRPr="00C94D16">
                <w:rPr>
                  <w:rFonts w:ascii="宋体" w:eastAsia="宋体" w:hAnsi="宋体" w:cs="宋体"/>
                  <w:color w:val="000000"/>
                  <w:kern w:val="0"/>
                  <w:sz w:val="18"/>
                  <w:szCs w:val="18"/>
                  <w:rPrChange w:id="4818" w:author="null" w:date="2021-11-25T20:14:00Z">
                    <w:rPr>
                      <w:rFonts w:ascii="宋体" w:eastAsia="宋体" w:hAnsi="宋体" w:cs="宋体"/>
                      <w:color w:val="000000"/>
                      <w:kern w:val="0"/>
                      <w:sz w:val="22"/>
                    </w:rPr>
                  </w:rPrChange>
                </w:rPr>
                <w:t>30702</w:t>
              </w:r>
            </w:ins>
          </w:p>
        </w:tc>
        <w:tc>
          <w:tcPr>
            <w:tcW w:w="4252" w:type="dxa"/>
            <w:tcBorders>
              <w:top w:val="nil"/>
              <w:left w:val="nil"/>
              <w:bottom w:val="single" w:sz="4" w:space="0" w:color="auto"/>
              <w:right w:val="single" w:sz="4" w:space="0" w:color="auto"/>
            </w:tcBorders>
            <w:shd w:val="clear" w:color="auto" w:fill="auto"/>
            <w:noWrap/>
            <w:vAlign w:val="center"/>
            <w:tcPrChange w:id="4819"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4820" w:author="null" w:date="2021-11-24T18:39:00Z"/>
                <w:rFonts w:ascii="宋体" w:eastAsia="宋体" w:hAnsi="宋体" w:cs="宋体"/>
                <w:color w:val="000000"/>
                <w:kern w:val="0"/>
                <w:sz w:val="18"/>
                <w:szCs w:val="18"/>
                <w:rPrChange w:id="4821" w:author="null" w:date="2021-11-25T20:14:00Z">
                  <w:rPr>
                    <w:ins w:id="4822" w:author="null" w:date="2021-11-24T18:39:00Z"/>
                    <w:rFonts w:ascii="宋体" w:eastAsia="宋体" w:hAnsi="宋体" w:cs="宋体"/>
                    <w:color w:val="000000"/>
                    <w:kern w:val="0"/>
                    <w:sz w:val="22"/>
                  </w:rPr>
                </w:rPrChange>
              </w:rPr>
              <w:pPrChange w:id="4823" w:author="null" w:date="2021-11-25T20:14:00Z">
                <w:pPr>
                  <w:widowControl/>
                  <w:spacing w:line="240" w:lineRule="auto"/>
                  <w:jc w:val="left"/>
                </w:pPr>
              </w:pPrChange>
            </w:pPr>
            <w:ins w:id="4824" w:author="null" w:date="2021-11-24T18:39:00Z">
              <w:r w:rsidRPr="00C94D16">
                <w:rPr>
                  <w:rFonts w:ascii="宋体" w:eastAsia="宋体" w:hAnsi="宋体" w:cs="宋体" w:hint="eastAsia"/>
                  <w:color w:val="000000"/>
                  <w:kern w:val="0"/>
                  <w:sz w:val="18"/>
                  <w:szCs w:val="18"/>
                  <w:rPrChange w:id="4825" w:author="null" w:date="2021-11-25T20:14:00Z">
                    <w:rPr>
                      <w:rFonts w:ascii="宋体" w:eastAsia="宋体" w:hAnsi="宋体" w:cs="宋体" w:hint="eastAsia"/>
                      <w:color w:val="000000"/>
                      <w:kern w:val="0"/>
                      <w:sz w:val="22"/>
                    </w:rPr>
                  </w:rPrChange>
                </w:rPr>
                <w:t>国外债务付息</w:t>
              </w:r>
            </w:ins>
          </w:p>
        </w:tc>
        <w:tc>
          <w:tcPr>
            <w:tcW w:w="2552" w:type="dxa"/>
            <w:tcBorders>
              <w:top w:val="nil"/>
              <w:left w:val="nil"/>
              <w:bottom w:val="single" w:sz="4" w:space="0" w:color="auto"/>
              <w:right w:val="single" w:sz="4" w:space="0" w:color="auto"/>
            </w:tcBorders>
            <w:shd w:val="clear" w:color="auto" w:fill="auto"/>
            <w:noWrap/>
            <w:vAlign w:val="bottom"/>
            <w:tcPrChange w:id="4826"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4827" w:author="null" w:date="2021-11-24T18:39:00Z"/>
                <w:rFonts w:ascii="宋体" w:eastAsia="宋体" w:hAnsi="宋体" w:cs="宋体"/>
                <w:color w:val="000000"/>
                <w:kern w:val="0"/>
                <w:sz w:val="18"/>
                <w:szCs w:val="18"/>
                <w:rPrChange w:id="4828" w:author="null" w:date="2021-11-25T20:14:00Z">
                  <w:rPr>
                    <w:ins w:id="4829" w:author="null" w:date="2021-11-24T18:39:00Z"/>
                    <w:rFonts w:ascii="宋体" w:eastAsia="宋体" w:hAnsi="宋体" w:cs="宋体"/>
                    <w:color w:val="000000"/>
                    <w:kern w:val="0"/>
                    <w:sz w:val="22"/>
                  </w:rPr>
                </w:rPrChange>
              </w:rPr>
            </w:pPr>
            <w:ins w:id="4830" w:author="Administrator" w:date="2023-02-20T09:04:00Z">
              <w:r>
                <w:rPr>
                  <w:rFonts w:hint="eastAsia"/>
                  <w:sz w:val="18"/>
                  <w:szCs w:val="18"/>
                </w:rPr>
                <w:t xml:space="preserve">　</w:t>
              </w:r>
            </w:ins>
            <w:ins w:id="4831" w:author="null" w:date="2021-11-24T18:39:00Z">
              <w:del w:id="4832" w:author="Administrator" w:date="2023-02-20T09:04:00Z">
                <w:r w:rsidR="00C94D16" w:rsidRPr="00C94D16">
                  <w:rPr>
                    <w:rFonts w:ascii="宋体" w:eastAsia="宋体" w:hAnsi="宋体" w:cs="宋体" w:hint="eastAsia"/>
                    <w:color w:val="000000"/>
                    <w:kern w:val="0"/>
                    <w:sz w:val="18"/>
                    <w:szCs w:val="18"/>
                    <w:rPrChange w:id="4833"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4834"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4835"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4836" w:author="null" w:date="2021-11-24T18:39:00Z"/>
                <w:rFonts w:ascii="宋体" w:eastAsia="宋体" w:hAnsi="宋体" w:cs="宋体"/>
                <w:color w:val="000000"/>
                <w:kern w:val="0"/>
                <w:sz w:val="18"/>
                <w:szCs w:val="18"/>
                <w:rPrChange w:id="4837" w:author="null" w:date="2021-11-25T20:14:00Z">
                  <w:rPr>
                    <w:ins w:id="4838" w:author="null" w:date="2021-11-24T18:39:00Z"/>
                    <w:rFonts w:ascii="宋体" w:eastAsia="宋体" w:hAnsi="宋体" w:cs="宋体"/>
                    <w:color w:val="000000"/>
                    <w:kern w:val="0"/>
                    <w:sz w:val="22"/>
                  </w:rPr>
                </w:rPrChange>
              </w:rPr>
            </w:pPr>
            <w:ins w:id="4839" w:author="null" w:date="2021-11-24T18:39:00Z">
              <w:r w:rsidRPr="00C94D16">
                <w:rPr>
                  <w:rFonts w:ascii="宋体" w:eastAsia="宋体" w:hAnsi="宋体" w:cs="宋体"/>
                  <w:color w:val="000000"/>
                  <w:kern w:val="0"/>
                  <w:sz w:val="18"/>
                  <w:szCs w:val="18"/>
                  <w:rPrChange w:id="4840" w:author="null" w:date="2021-11-25T20:14:00Z">
                    <w:rPr>
                      <w:rFonts w:ascii="宋体" w:eastAsia="宋体" w:hAnsi="宋体" w:cs="宋体"/>
                      <w:color w:val="000000"/>
                      <w:kern w:val="0"/>
                      <w:sz w:val="22"/>
                    </w:rPr>
                  </w:rPrChange>
                </w:rPr>
                <w:t>30703</w:t>
              </w:r>
            </w:ins>
          </w:p>
        </w:tc>
        <w:tc>
          <w:tcPr>
            <w:tcW w:w="4252" w:type="dxa"/>
            <w:tcBorders>
              <w:top w:val="nil"/>
              <w:left w:val="nil"/>
              <w:bottom w:val="single" w:sz="4" w:space="0" w:color="auto"/>
              <w:right w:val="single" w:sz="4" w:space="0" w:color="auto"/>
            </w:tcBorders>
            <w:shd w:val="clear" w:color="auto" w:fill="auto"/>
            <w:noWrap/>
            <w:vAlign w:val="center"/>
            <w:tcPrChange w:id="4841"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4842" w:author="null" w:date="2021-11-24T18:39:00Z"/>
                <w:rFonts w:ascii="宋体" w:eastAsia="宋体" w:hAnsi="宋体" w:cs="宋体"/>
                <w:color w:val="000000"/>
                <w:kern w:val="0"/>
                <w:sz w:val="18"/>
                <w:szCs w:val="18"/>
                <w:rPrChange w:id="4843" w:author="null" w:date="2021-11-25T20:14:00Z">
                  <w:rPr>
                    <w:ins w:id="4844" w:author="null" w:date="2021-11-24T18:39:00Z"/>
                    <w:rFonts w:ascii="宋体" w:eastAsia="宋体" w:hAnsi="宋体" w:cs="宋体"/>
                    <w:color w:val="000000"/>
                    <w:kern w:val="0"/>
                    <w:sz w:val="22"/>
                  </w:rPr>
                </w:rPrChange>
              </w:rPr>
              <w:pPrChange w:id="4845" w:author="null" w:date="2021-11-25T20:14:00Z">
                <w:pPr>
                  <w:widowControl/>
                  <w:spacing w:line="240" w:lineRule="auto"/>
                  <w:jc w:val="left"/>
                </w:pPr>
              </w:pPrChange>
            </w:pPr>
            <w:ins w:id="4846" w:author="null" w:date="2021-11-24T18:39:00Z">
              <w:r w:rsidRPr="00C94D16">
                <w:rPr>
                  <w:rFonts w:ascii="宋体" w:eastAsia="宋体" w:hAnsi="宋体" w:cs="宋体" w:hint="eastAsia"/>
                  <w:color w:val="000000"/>
                  <w:kern w:val="0"/>
                  <w:sz w:val="18"/>
                  <w:szCs w:val="18"/>
                  <w:rPrChange w:id="4847" w:author="null" w:date="2021-11-25T20:14:00Z">
                    <w:rPr>
                      <w:rFonts w:ascii="宋体" w:eastAsia="宋体" w:hAnsi="宋体" w:cs="宋体" w:hint="eastAsia"/>
                      <w:color w:val="000000"/>
                      <w:kern w:val="0"/>
                      <w:sz w:val="22"/>
                    </w:rPr>
                  </w:rPrChange>
                </w:rPr>
                <w:t>国内债务发行费用</w:t>
              </w:r>
            </w:ins>
          </w:p>
        </w:tc>
        <w:tc>
          <w:tcPr>
            <w:tcW w:w="2552" w:type="dxa"/>
            <w:tcBorders>
              <w:top w:val="nil"/>
              <w:left w:val="nil"/>
              <w:bottom w:val="single" w:sz="4" w:space="0" w:color="auto"/>
              <w:right w:val="single" w:sz="4" w:space="0" w:color="auto"/>
            </w:tcBorders>
            <w:shd w:val="clear" w:color="auto" w:fill="auto"/>
            <w:noWrap/>
            <w:vAlign w:val="bottom"/>
            <w:tcPrChange w:id="4848"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4849" w:author="null" w:date="2021-11-24T18:39:00Z"/>
                <w:rFonts w:ascii="宋体" w:eastAsia="宋体" w:hAnsi="宋体" w:cs="宋体"/>
                <w:color w:val="000000"/>
                <w:kern w:val="0"/>
                <w:sz w:val="18"/>
                <w:szCs w:val="18"/>
                <w:rPrChange w:id="4850" w:author="null" w:date="2021-11-25T20:14:00Z">
                  <w:rPr>
                    <w:ins w:id="4851" w:author="null" w:date="2021-11-24T18:39:00Z"/>
                    <w:rFonts w:ascii="宋体" w:eastAsia="宋体" w:hAnsi="宋体" w:cs="宋体"/>
                    <w:color w:val="000000"/>
                    <w:kern w:val="0"/>
                    <w:sz w:val="22"/>
                  </w:rPr>
                </w:rPrChange>
              </w:rPr>
            </w:pPr>
            <w:ins w:id="4852" w:author="Administrator" w:date="2023-02-20T09:04:00Z">
              <w:r>
                <w:rPr>
                  <w:rFonts w:hint="eastAsia"/>
                  <w:sz w:val="18"/>
                  <w:szCs w:val="18"/>
                </w:rPr>
                <w:t xml:space="preserve">　</w:t>
              </w:r>
            </w:ins>
            <w:ins w:id="4853" w:author="null" w:date="2021-11-24T18:39:00Z">
              <w:del w:id="4854" w:author="Administrator" w:date="2023-02-20T09:04:00Z">
                <w:r w:rsidR="00C94D16" w:rsidRPr="00C94D16">
                  <w:rPr>
                    <w:rFonts w:ascii="宋体" w:eastAsia="宋体" w:hAnsi="宋体" w:cs="宋体" w:hint="eastAsia"/>
                    <w:color w:val="000000"/>
                    <w:kern w:val="0"/>
                    <w:sz w:val="18"/>
                    <w:szCs w:val="18"/>
                    <w:rPrChange w:id="4855"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4856"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4857"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4858" w:author="null" w:date="2021-11-24T18:39:00Z"/>
                <w:rFonts w:ascii="宋体" w:eastAsia="宋体" w:hAnsi="宋体" w:cs="宋体"/>
                <w:color w:val="000000"/>
                <w:kern w:val="0"/>
                <w:sz w:val="18"/>
                <w:szCs w:val="18"/>
                <w:rPrChange w:id="4859" w:author="null" w:date="2021-11-25T20:14:00Z">
                  <w:rPr>
                    <w:ins w:id="4860" w:author="null" w:date="2021-11-24T18:39:00Z"/>
                    <w:rFonts w:ascii="宋体" w:eastAsia="宋体" w:hAnsi="宋体" w:cs="宋体"/>
                    <w:color w:val="000000"/>
                    <w:kern w:val="0"/>
                    <w:sz w:val="22"/>
                  </w:rPr>
                </w:rPrChange>
              </w:rPr>
            </w:pPr>
            <w:ins w:id="4861" w:author="null" w:date="2021-11-24T18:39:00Z">
              <w:r w:rsidRPr="00C94D16">
                <w:rPr>
                  <w:rFonts w:ascii="宋体" w:eastAsia="宋体" w:hAnsi="宋体" w:cs="宋体"/>
                  <w:color w:val="000000"/>
                  <w:kern w:val="0"/>
                  <w:sz w:val="18"/>
                  <w:szCs w:val="18"/>
                  <w:rPrChange w:id="4862" w:author="null" w:date="2021-11-25T20:14:00Z">
                    <w:rPr>
                      <w:rFonts w:ascii="宋体" w:eastAsia="宋体" w:hAnsi="宋体" w:cs="宋体"/>
                      <w:color w:val="000000"/>
                      <w:kern w:val="0"/>
                      <w:sz w:val="22"/>
                    </w:rPr>
                  </w:rPrChange>
                </w:rPr>
                <w:lastRenderedPageBreak/>
                <w:t>30704</w:t>
              </w:r>
            </w:ins>
          </w:p>
        </w:tc>
        <w:tc>
          <w:tcPr>
            <w:tcW w:w="4252" w:type="dxa"/>
            <w:tcBorders>
              <w:top w:val="nil"/>
              <w:left w:val="nil"/>
              <w:bottom w:val="single" w:sz="4" w:space="0" w:color="auto"/>
              <w:right w:val="single" w:sz="4" w:space="0" w:color="auto"/>
            </w:tcBorders>
            <w:shd w:val="clear" w:color="auto" w:fill="auto"/>
            <w:noWrap/>
            <w:vAlign w:val="center"/>
            <w:tcPrChange w:id="4863"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4864" w:author="null" w:date="2021-11-24T18:39:00Z"/>
                <w:rFonts w:ascii="宋体" w:eastAsia="宋体" w:hAnsi="宋体" w:cs="宋体"/>
                <w:color w:val="000000"/>
                <w:kern w:val="0"/>
                <w:sz w:val="18"/>
                <w:szCs w:val="18"/>
                <w:rPrChange w:id="4865" w:author="null" w:date="2021-11-25T20:14:00Z">
                  <w:rPr>
                    <w:ins w:id="4866" w:author="null" w:date="2021-11-24T18:39:00Z"/>
                    <w:rFonts w:ascii="宋体" w:eastAsia="宋体" w:hAnsi="宋体" w:cs="宋体"/>
                    <w:color w:val="000000"/>
                    <w:kern w:val="0"/>
                    <w:sz w:val="22"/>
                  </w:rPr>
                </w:rPrChange>
              </w:rPr>
              <w:pPrChange w:id="4867" w:author="null" w:date="2021-11-25T20:14:00Z">
                <w:pPr>
                  <w:widowControl/>
                  <w:spacing w:line="240" w:lineRule="auto"/>
                  <w:jc w:val="left"/>
                </w:pPr>
              </w:pPrChange>
            </w:pPr>
            <w:ins w:id="4868" w:author="null" w:date="2021-11-24T18:39:00Z">
              <w:r w:rsidRPr="00C94D16">
                <w:rPr>
                  <w:rFonts w:ascii="宋体" w:eastAsia="宋体" w:hAnsi="宋体" w:cs="宋体" w:hint="eastAsia"/>
                  <w:color w:val="000000"/>
                  <w:kern w:val="0"/>
                  <w:sz w:val="18"/>
                  <w:szCs w:val="18"/>
                  <w:rPrChange w:id="4869" w:author="null" w:date="2021-11-25T20:14:00Z">
                    <w:rPr>
                      <w:rFonts w:ascii="宋体" w:eastAsia="宋体" w:hAnsi="宋体" w:cs="宋体" w:hint="eastAsia"/>
                      <w:color w:val="000000"/>
                      <w:kern w:val="0"/>
                      <w:sz w:val="22"/>
                    </w:rPr>
                  </w:rPrChange>
                </w:rPr>
                <w:t>国外债务发行费用</w:t>
              </w:r>
            </w:ins>
          </w:p>
        </w:tc>
        <w:tc>
          <w:tcPr>
            <w:tcW w:w="2552" w:type="dxa"/>
            <w:tcBorders>
              <w:top w:val="nil"/>
              <w:left w:val="nil"/>
              <w:bottom w:val="single" w:sz="4" w:space="0" w:color="auto"/>
              <w:right w:val="single" w:sz="4" w:space="0" w:color="auto"/>
            </w:tcBorders>
            <w:shd w:val="clear" w:color="auto" w:fill="auto"/>
            <w:noWrap/>
            <w:vAlign w:val="bottom"/>
            <w:tcPrChange w:id="4870"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4871" w:author="null" w:date="2021-11-24T18:39:00Z"/>
                <w:rFonts w:ascii="宋体" w:eastAsia="宋体" w:hAnsi="宋体" w:cs="宋体"/>
                <w:color w:val="000000"/>
                <w:kern w:val="0"/>
                <w:sz w:val="18"/>
                <w:szCs w:val="18"/>
                <w:rPrChange w:id="4872" w:author="null" w:date="2021-11-25T20:14:00Z">
                  <w:rPr>
                    <w:ins w:id="4873" w:author="null" w:date="2021-11-24T18:39:00Z"/>
                    <w:rFonts w:ascii="宋体" w:eastAsia="宋体" w:hAnsi="宋体" w:cs="宋体"/>
                    <w:color w:val="000000"/>
                    <w:kern w:val="0"/>
                    <w:sz w:val="22"/>
                  </w:rPr>
                </w:rPrChange>
              </w:rPr>
            </w:pPr>
            <w:ins w:id="4874" w:author="Administrator" w:date="2023-02-20T09:04:00Z">
              <w:r>
                <w:rPr>
                  <w:rFonts w:hint="eastAsia"/>
                  <w:sz w:val="18"/>
                  <w:szCs w:val="18"/>
                </w:rPr>
                <w:t xml:space="preserve">　</w:t>
              </w:r>
            </w:ins>
            <w:ins w:id="4875" w:author="null" w:date="2021-11-24T18:39:00Z">
              <w:del w:id="4876" w:author="Administrator" w:date="2023-02-20T09:04:00Z">
                <w:r w:rsidR="00C94D16" w:rsidRPr="00C94D16">
                  <w:rPr>
                    <w:rFonts w:ascii="宋体" w:eastAsia="宋体" w:hAnsi="宋体" w:cs="宋体" w:hint="eastAsia"/>
                    <w:color w:val="000000"/>
                    <w:kern w:val="0"/>
                    <w:sz w:val="18"/>
                    <w:szCs w:val="18"/>
                    <w:rPrChange w:id="4877"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4878"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4879"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4880" w:author="null" w:date="2021-11-24T18:39:00Z"/>
                <w:rFonts w:ascii="宋体" w:eastAsia="宋体" w:hAnsi="宋体" w:cs="宋体"/>
                <w:b/>
                <w:bCs/>
                <w:color w:val="000000"/>
                <w:kern w:val="0"/>
                <w:sz w:val="18"/>
                <w:szCs w:val="18"/>
                <w:rPrChange w:id="4881" w:author="null" w:date="2021-11-25T20:14:00Z">
                  <w:rPr>
                    <w:ins w:id="4882" w:author="null" w:date="2021-11-24T18:39:00Z"/>
                    <w:rFonts w:ascii="宋体" w:eastAsia="宋体" w:hAnsi="宋体" w:cs="宋体"/>
                    <w:b/>
                    <w:bCs/>
                    <w:color w:val="000000"/>
                    <w:kern w:val="0"/>
                    <w:sz w:val="22"/>
                  </w:rPr>
                </w:rPrChange>
              </w:rPr>
            </w:pPr>
            <w:ins w:id="4883" w:author="null" w:date="2021-11-24T18:39:00Z">
              <w:r w:rsidRPr="00C94D16">
                <w:rPr>
                  <w:rFonts w:ascii="宋体" w:eastAsia="宋体" w:hAnsi="宋体" w:cs="宋体"/>
                  <w:b/>
                  <w:bCs/>
                  <w:color w:val="000000"/>
                  <w:kern w:val="0"/>
                  <w:sz w:val="18"/>
                  <w:szCs w:val="18"/>
                  <w:rPrChange w:id="4884" w:author="null" w:date="2021-11-25T20:14:00Z">
                    <w:rPr>
                      <w:rFonts w:ascii="宋体" w:eastAsia="宋体" w:hAnsi="宋体" w:cs="宋体"/>
                      <w:b/>
                      <w:bCs/>
                      <w:color w:val="000000"/>
                      <w:kern w:val="0"/>
                      <w:sz w:val="22"/>
                    </w:rPr>
                  </w:rPrChange>
                </w:rPr>
                <w:t>309</w:t>
              </w:r>
            </w:ins>
          </w:p>
        </w:tc>
        <w:tc>
          <w:tcPr>
            <w:tcW w:w="4252" w:type="dxa"/>
            <w:tcBorders>
              <w:top w:val="nil"/>
              <w:left w:val="nil"/>
              <w:bottom w:val="single" w:sz="4" w:space="0" w:color="auto"/>
              <w:right w:val="single" w:sz="4" w:space="0" w:color="auto"/>
            </w:tcBorders>
            <w:shd w:val="clear" w:color="auto" w:fill="auto"/>
            <w:noWrap/>
            <w:vAlign w:val="center"/>
            <w:tcPrChange w:id="4885"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4886" w:author="null" w:date="2021-11-24T18:39:00Z"/>
                <w:rFonts w:ascii="宋体" w:eastAsia="宋体" w:hAnsi="宋体" w:cs="宋体"/>
                <w:b/>
                <w:bCs/>
                <w:color w:val="000000"/>
                <w:kern w:val="0"/>
                <w:sz w:val="18"/>
                <w:szCs w:val="18"/>
                <w:rPrChange w:id="4887" w:author="null" w:date="2021-11-25T20:14:00Z">
                  <w:rPr>
                    <w:ins w:id="4888" w:author="null" w:date="2021-11-24T18:39:00Z"/>
                    <w:rFonts w:ascii="宋体" w:eastAsia="宋体" w:hAnsi="宋体" w:cs="宋体"/>
                    <w:b/>
                    <w:bCs/>
                    <w:color w:val="000000"/>
                    <w:kern w:val="0"/>
                    <w:sz w:val="22"/>
                  </w:rPr>
                </w:rPrChange>
              </w:rPr>
            </w:pPr>
            <w:ins w:id="4889" w:author="null" w:date="2021-11-24T18:39:00Z">
              <w:r w:rsidRPr="00C94D16">
                <w:rPr>
                  <w:rFonts w:ascii="宋体" w:eastAsia="宋体" w:hAnsi="宋体" w:cs="宋体" w:hint="eastAsia"/>
                  <w:b/>
                  <w:bCs/>
                  <w:color w:val="000000"/>
                  <w:kern w:val="0"/>
                  <w:sz w:val="18"/>
                  <w:szCs w:val="18"/>
                  <w:rPrChange w:id="4890" w:author="null" w:date="2021-11-25T20:14:00Z">
                    <w:rPr>
                      <w:rFonts w:ascii="宋体" w:eastAsia="宋体" w:hAnsi="宋体" w:cs="宋体" w:hint="eastAsia"/>
                      <w:b/>
                      <w:bCs/>
                      <w:color w:val="000000"/>
                      <w:kern w:val="0"/>
                      <w:sz w:val="22"/>
                    </w:rPr>
                  </w:rPrChange>
                </w:rPr>
                <w:t>资本性支出（基本建设）</w:t>
              </w:r>
            </w:ins>
          </w:p>
        </w:tc>
        <w:tc>
          <w:tcPr>
            <w:tcW w:w="2552" w:type="dxa"/>
            <w:tcBorders>
              <w:top w:val="nil"/>
              <w:left w:val="nil"/>
              <w:bottom w:val="single" w:sz="4" w:space="0" w:color="auto"/>
              <w:right w:val="single" w:sz="4" w:space="0" w:color="auto"/>
            </w:tcBorders>
            <w:shd w:val="clear" w:color="auto" w:fill="auto"/>
            <w:noWrap/>
            <w:vAlign w:val="bottom"/>
            <w:tcPrChange w:id="4891"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4892" w:author="null" w:date="2021-11-24T18:39:00Z"/>
                <w:rFonts w:ascii="宋体" w:eastAsia="宋体" w:hAnsi="宋体" w:cs="宋体"/>
                <w:b/>
                <w:bCs/>
                <w:color w:val="000000"/>
                <w:kern w:val="0"/>
                <w:sz w:val="18"/>
                <w:szCs w:val="18"/>
                <w:rPrChange w:id="4893" w:author="null" w:date="2021-11-25T20:14:00Z">
                  <w:rPr>
                    <w:ins w:id="4894" w:author="null" w:date="2021-11-24T18:39:00Z"/>
                    <w:rFonts w:ascii="宋体" w:eastAsia="宋体" w:hAnsi="宋体" w:cs="宋体"/>
                    <w:b/>
                    <w:bCs/>
                    <w:color w:val="000000"/>
                    <w:kern w:val="0"/>
                    <w:sz w:val="22"/>
                  </w:rPr>
                </w:rPrChange>
              </w:rPr>
            </w:pPr>
            <w:ins w:id="4895" w:author="Administrator" w:date="2023-02-20T09:04:00Z">
              <w:r>
                <w:rPr>
                  <w:rFonts w:hint="eastAsia"/>
                  <w:sz w:val="18"/>
                  <w:szCs w:val="18"/>
                </w:rPr>
                <w:t xml:space="preserve">　</w:t>
              </w:r>
            </w:ins>
            <w:ins w:id="4896" w:author="null" w:date="2021-11-24T18:39:00Z">
              <w:del w:id="4897" w:author="Administrator" w:date="2023-02-20T09:04:00Z">
                <w:r w:rsidR="00C94D16" w:rsidRPr="00C94D16">
                  <w:rPr>
                    <w:rFonts w:ascii="宋体" w:eastAsia="宋体" w:hAnsi="宋体" w:cs="宋体" w:hint="eastAsia"/>
                    <w:b/>
                    <w:bCs/>
                    <w:color w:val="000000"/>
                    <w:kern w:val="0"/>
                    <w:sz w:val="18"/>
                    <w:szCs w:val="18"/>
                    <w:rPrChange w:id="4898" w:author="null" w:date="2021-11-25T20:14:00Z">
                      <w:rPr>
                        <w:rFonts w:ascii="宋体" w:eastAsia="宋体" w:hAnsi="宋体" w:cs="宋体" w:hint="eastAsia"/>
                        <w:b/>
                        <w:bCs/>
                        <w:color w:val="000000"/>
                        <w:kern w:val="0"/>
                        <w:sz w:val="22"/>
                      </w:rPr>
                    </w:rPrChange>
                  </w:rPr>
                  <w:delText xml:space="preserve">　</w:delText>
                </w:r>
              </w:del>
            </w:ins>
          </w:p>
        </w:tc>
      </w:tr>
      <w:tr w:rsidR="008F450C" w:rsidTr="004733E0">
        <w:trPr>
          <w:trHeight w:val="402"/>
          <w:ins w:id="4899"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4900"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4901" w:author="null" w:date="2021-11-24T18:39:00Z"/>
                <w:rFonts w:ascii="宋体" w:eastAsia="宋体" w:hAnsi="宋体" w:cs="宋体"/>
                <w:color w:val="000000"/>
                <w:kern w:val="0"/>
                <w:sz w:val="18"/>
                <w:szCs w:val="18"/>
                <w:rPrChange w:id="4902" w:author="null" w:date="2021-11-25T20:14:00Z">
                  <w:rPr>
                    <w:ins w:id="4903" w:author="null" w:date="2021-11-24T18:39:00Z"/>
                    <w:rFonts w:ascii="宋体" w:eastAsia="宋体" w:hAnsi="宋体" w:cs="宋体"/>
                    <w:color w:val="000000"/>
                    <w:kern w:val="0"/>
                    <w:sz w:val="22"/>
                  </w:rPr>
                </w:rPrChange>
              </w:rPr>
            </w:pPr>
            <w:ins w:id="4904" w:author="null" w:date="2021-11-24T18:39:00Z">
              <w:r w:rsidRPr="00C94D16">
                <w:rPr>
                  <w:rFonts w:ascii="宋体" w:eastAsia="宋体" w:hAnsi="宋体" w:cs="宋体"/>
                  <w:color w:val="000000"/>
                  <w:kern w:val="0"/>
                  <w:sz w:val="18"/>
                  <w:szCs w:val="18"/>
                  <w:rPrChange w:id="4905" w:author="null" w:date="2021-11-25T20:14:00Z">
                    <w:rPr>
                      <w:rFonts w:ascii="宋体" w:eastAsia="宋体" w:hAnsi="宋体" w:cs="宋体"/>
                      <w:color w:val="000000"/>
                      <w:kern w:val="0"/>
                      <w:sz w:val="22"/>
                    </w:rPr>
                  </w:rPrChange>
                </w:rPr>
                <w:t>30901</w:t>
              </w:r>
            </w:ins>
          </w:p>
        </w:tc>
        <w:tc>
          <w:tcPr>
            <w:tcW w:w="4252" w:type="dxa"/>
            <w:tcBorders>
              <w:top w:val="nil"/>
              <w:left w:val="nil"/>
              <w:bottom w:val="single" w:sz="4" w:space="0" w:color="auto"/>
              <w:right w:val="single" w:sz="4" w:space="0" w:color="auto"/>
            </w:tcBorders>
            <w:shd w:val="clear" w:color="auto" w:fill="auto"/>
            <w:noWrap/>
            <w:vAlign w:val="center"/>
            <w:tcPrChange w:id="4906"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4907" w:author="null" w:date="2021-11-24T18:39:00Z"/>
                <w:rFonts w:ascii="宋体" w:eastAsia="宋体" w:hAnsi="宋体" w:cs="宋体"/>
                <w:color w:val="000000"/>
                <w:kern w:val="0"/>
                <w:sz w:val="18"/>
                <w:szCs w:val="18"/>
                <w:rPrChange w:id="4908" w:author="null" w:date="2021-11-25T20:14:00Z">
                  <w:rPr>
                    <w:ins w:id="4909" w:author="null" w:date="2021-11-24T18:39:00Z"/>
                    <w:rFonts w:ascii="宋体" w:eastAsia="宋体" w:hAnsi="宋体" w:cs="宋体"/>
                    <w:color w:val="000000"/>
                    <w:kern w:val="0"/>
                    <w:sz w:val="22"/>
                  </w:rPr>
                </w:rPrChange>
              </w:rPr>
              <w:pPrChange w:id="4910" w:author="null" w:date="2021-11-25T20:14:00Z">
                <w:pPr>
                  <w:widowControl/>
                  <w:spacing w:line="240" w:lineRule="auto"/>
                  <w:jc w:val="left"/>
                </w:pPr>
              </w:pPrChange>
            </w:pPr>
            <w:ins w:id="4911" w:author="null" w:date="2021-11-24T18:39:00Z">
              <w:r w:rsidRPr="00C94D16">
                <w:rPr>
                  <w:rFonts w:ascii="宋体" w:eastAsia="宋体" w:hAnsi="宋体" w:cs="宋体" w:hint="eastAsia"/>
                  <w:color w:val="000000"/>
                  <w:kern w:val="0"/>
                  <w:sz w:val="18"/>
                  <w:szCs w:val="18"/>
                  <w:rPrChange w:id="4912" w:author="null" w:date="2021-11-25T20:14:00Z">
                    <w:rPr>
                      <w:rFonts w:ascii="宋体" w:eastAsia="宋体" w:hAnsi="宋体" w:cs="宋体" w:hint="eastAsia"/>
                      <w:color w:val="000000"/>
                      <w:kern w:val="0"/>
                      <w:sz w:val="22"/>
                    </w:rPr>
                  </w:rPrChange>
                </w:rPr>
                <w:t>房屋建筑物购建</w:t>
              </w:r>
            </w:ins>
          </w:p>
        </w:tc>
        <w:tc>
          <w:tcPr>
            <w:tcW w:w="2552" w:type="dxa"/>
            <w:tcBorders>
              <w:top w:val="nil"/>
              <w:left w:val="nil"/>
              <w:bottom w:val="single" w:sz="4" w:space="0" w:color="auto"/>
              <w:right w:val="single" w:sz="4" w:space="0" w:color="auto"/>
            </w:tcBorders>
            <w:shd w:val="clear" w:color="auto" w:fill="auto"/>
            <w:noWrap/>
            <w:vAlign w:val="bottom"/>
            <w:tcPrChange w:id="4913"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4914" w:author="null" w:date="2021-11-24T18:39:00Z"/>
                <w:rFonts w:ascii="宋体" w:eastAsia="宋体" w:hAnsi="宋体" w:cs="宋体"/>
                <w:color w:val="000000"/>
                <w:kern w:val="0"/>
                <w:sz w:val="18"/>
                <w:szCs w:val="18"/>
                <w:rPrChange w:id="4915" w:author="null" w:date="2021-11-25T20:14:00Z">
                  <w:rPr>
                    <w:ins w:id="4916" w:author="null" w:date="2021-11-24T18:39:00Z"/>
                    <w:rFonts w:ascii="宋体" w:eastAsia="宋体" w:hAnsi="宋体" w:cs="宋体"/>
                    <w:color w:val="000000"/>
                    <w:kern w:val="0"/>
                    <w:sz w:val="22"/>
                  </w:rPr>
                </w:rPrChange>
              </w:rPr>
            </w:pPr>
            <w:ins w:id="4917" w:author="Administrator" w:date="2023-02-20T09:04:00Z">
              <w:r>
                <w:rPr>
                  <w:rFonts w:hint="eastAsia"/>
                  <w:sz w:val="18"/>
                  <w:szCs w:val="18"/>
                </w:rPr>
                <w:t xml:space="preserve">　</w:t>
              </w:r>
            </w:ins>
            <w:ins w:id="4918" w:author="null" w:date="2021-11-24T18:39:00Z">
              <w:del w:id="4919" w:author="Administrator" w:date="2023-02-20T09:04:00Z">
                <w:r w:rsidR="00C94D16" w:rsidRPr="00C94D16">
                  <w:rPr>
                    <w:rFonts w:ascii="宋体" w:eastAsia="宋体" w:hAnsi="宋体" w:cs="宋体" w:hint="eastAsia"/>
                    <w:color w:val="000000"/>
                    <w:kern w:val="0"/>
                    <w:sz w:val="18"/>
                    <w:szCs w:val="18"/>
                    <w:rPrChange w:id="4920"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4921"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4922"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4923" w:author="null" w:date="2021-11-24T18:39:00Z"/>
                <w:rFonts w:ascii="宋体" w:eastAsia="宋体" w:hAnsi="宋体" w:cs="宋体"/>
                <w:color w:val="000000"/>
                <w:kern w:val="0"/>
                <w:sz w:val="18"/>
                <w:szCs w:val="18"/>
                <w:rPrChange w:id="4924" w:author="null" w:date="2021-11-25T20:14:00Z">
                  <w:rPr>
                    <w:ins w:id="4925" w:author="null" w:date="2021-11-24T18:39:00Z"/>
                    <w:rFonts w:ascii="宋体" w:eastAsia="宋体" w:hAnsi="宋体" w:cs="宋体"/>
                    <w:color w:val="000000"/>
                    <w:kern w:val="0"/>
                    <w:sz w:val="22"/>
                  </w:rPr>
                </w:rPrChange>
              </w:rPr>
            </w:pPr>
            <w:ins w:id="4926" w:author="null" w:date="2021-11-24T18:39:00Z">
              <w:r w:rsidRPr="00C94D16">
                <w:rPr>
                  <w:rFonts w:ascii="宋体" w:eastAsia="宋体" w:hAnsi="宋体" w:cs="宋体"/>
                  <w:color w:val="000000"/>
                  <w:kern w:val="0"/>
                  <w:sz w:val="18"/>
                  <w:szCs w:val="18"/>
                  <w:rPrChange w:id="4927" w:author="null" w:date="2021-11-25T20:14:00Z">
                    <w:rPr>
                      <w:rFonts w:ascii="宋体" w:eastAsia="宋体" w:hAnsi="宋体" w:cs="宋体"/>
                      <w:color w:val="000000"/>
                      <w:kern w:val="0"/>
                      <w:sz w:val="22"/>
                    </w:rPr>
                  </w:rPrChange>
                </w:rPr>
                <w:t>30902</w:t>
              </w:r>
            </w:ins>
          </w:p>
        </w:tc>
        <w:tc>
          <w:tcPr>
            <w:tcW w:w="4252" w:type="dxa"/>
            <w:tcBorders>
              <w:top w:val="nil"/>
              <w:left w:val="nil"/>
              <w:bottom w:val="single" w:sz="4" w:space="0" w:color="auto"/>
              <w:right w:val="single" w:sz="4" w:space="0" w:color="auto"/>
            </w:tcBorders>
            <w:shd w:val="clear" w:color="auto" w:fill="auto"/>
            <w:noWrap/>
            <w:vAlign w:val="center"/>
            <w:tcPrChange w:id="4928"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4929" w:author="null" w:date="2021-11-24T18:39:00Z"/>
                <w:rFonts w:ascii="宋体" w:eastAsia="宋体" w:hAnsi="宋体" w:cs="宋体"/>
                <w:color w:val="000000"/>
                <w:kern w:val="0"/>
                <w:sz w:val="18"/>
                <w:szCs w:val="18"/>
                <w:rPrChange w:id="4930" w:author="null" w:date="2021-11-25T20:14:00Z">
                  <w:rPr>
                    <w:ins w:id="4931" w:author="null" w:date="2021-11-24T18:39:00Z"/>
                    <w:rFonts w:ascii="宋体" w:eastAsia="宋体" w:hAnsi="宋体" w:cs="宋体"/>
                    <w:color w:val="000000"/>
                    <w:kern w:val="0"/>
                    <w:sz w:val="22"/>
                  </w:rPr>
                </w:rPrChange>
              </w:rPr>
              <w:pPrChange w:id="4932" w:author="null" w:date="2021-11-25T20:14:00Z">
                <w:pPr>
                  <w:widowControl/>
                  <w:spacing w:line="240" w:lineRule="auto"/>
                  <w:jc w:val="left"/>
                </w:pPr>
              </w:pPrChange>
            </w:pPr>
            <w:ins w:id="4933" w:author="null" w:date="2021-11-24T18:39:00Z">
              <w:r w:rsidRPr="00C94D16">
                <w:rPr>
                  <w:rFonts w:ascii="宋体" w:eastAsia="宋体" w:hAnsi="宋体" w:cs="宋体" w:hint="eastAsia"/>
                  <w:color w:val="000000"/>
                  <w:kern w:val="0"/>
                  <w:sz w:val="18"/>
                  <w:szCs w:val="18"/>
                  <w:rPrChange w:id="4934" w:author="null" w:date="2021-11-25T20:14:00Z">
                    <w:rPr>
                      <w:rFonts w:ascii="宋体" w:eastAsia="宋体" w:hAnsi="宋体" w:cs="宋体" w:hint="eastAsia"/>
                      <w:color w:val="000000"/>
                      <w:kern w:val="0"/>
                      <w:sz w:val="22"/>
                    </w:rPr>
                  </w:rPrChange>
                </w:rPr>
                <w:t>办公设备购置</w:t>
              </w:r>
            </w:ins>
          </w:p>
        </w:tc>
        <w:tc>
          <w:tcPr>
            <w:tcW w:w="2552" w:type="dxa"/>
            <w:tcBorders>
              <w:top w:val="nil"/>
              <w:left w:val="nil"/>
              <w:bottom w:val="single" w:sz="4" w:space="0" w:color="auto"/>
              <w:right w:val="single" w:sz="4" w:space="0" w:color="auto"/>
            </w:tcBorders>
            <w:shd w:val="clear" w:color="auto" w:fill="auto"/>
            <w:noWrap/>
            <w:vAlign w:val="bottom"/>
            <w:tcPrChange w:id="4935"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4936" w:author="null" w:date="2021-11-24T18:39:00Z"/>
                <w:rFonts w:ascii="宋体" w:eastAsia="宋体" w:hAnsi="宋体" w:cs="宋体"/>
                <w:color w:val="000000"/>
                <w:kern w:val="0"/>
                <w:sz w:val="18"/>
                <w:szCs w:val="18"/>
                <w:rPrChange w:id="4937" w:author="null" w:date="2021-11-25T20:14:00Z">
                  <w:rPr>
                    <w:ins w:id="4938" w:author="null" w:date="2021-11-24T18:39:00Z"/>
                    <w:rFonts w:ascii="宋体" w:eastAsia="宋体" w:hAnsi="宋体" w:cs="宋体"/>
                    <w:color w:val="000000"/>
                    <w:kern w:val="0"/>
                    <w:sz w:val="22"/>
                  </w:rPr>
                </w:rPrChange>
              </w:rPr>
            </w:pPr>
            <w:ins w:id="4939" w:author="Administrator" w:date="2023-02-20T09:04:00Z">
              <w:r>
                <w:rPr>
                  <w:rFonts w:hint="eastAsia"/>
                  <w:sz w:val="18"/>
                  <w:szCs w:val="18"/>
                </w:rPr>
                <w:t xml:space="preserve">　</w:t>
              </w:r>
            </w:ins>
            <w:ins w:id="4940" w:author="null" w:date="2021-11-24T18:39:00Z">
              <w:del w:id="4941" w:author="Administrator" w:date="2023-02-20T09:04:00Z">
                <w:r w:rsidR="00C94D16" w:rsidRPr="00C94D16">
                  <w:rPr>
                    <w:rFonts w:ascii="宋体" w:eastAsia="宋体" w:hAnsi="宋体" w:cs="宋体" w:hint="eastAsia"/>
                    <w:color w:val="000000"/>
                    <w:kern w:val="0"/>
                    <w:sz w:val="18"/>
                    <w:szCs w:val="18"/>
                    <w:rPrChange w:id="4942"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4943"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4944"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4945" w:author="null" w:date="2021-11-24T18:39:00Z"/>
                <w:rFonts w:ascii="宋体" w:eastAsia="宋体" w:hAnsi="宋体" w:cs="宋体"/>
                <w:color w:val="000000"/>
                <w:kern w:val="0"/>
                <w:sz w:val="18"/>
                <w:szCs w:val="18"/>
                <w:rPrChange w:id="4946" w:author="null" w:date="2021-11-25T20:14:00Z">
                  <w:rPr>
                    <w:ins w:id="4947" w:author="null" w:date="2021-11-24T18:39:00Z"/>
                    <w:rFonts w:ascii="宋体" w:eastAsia="宋体" w:hAnsi="宋体" w:cs="宋体"/>
                    <w:color w:val="000000"/>
                    <w:kern w:val="0"/>
                    <w:sz w:val="22"/>
                  </w:rPr>
                </w:rPrChange>
              </w:rPr>
            </w:pPr>
            <w:ins w:id="4948" w:author="null" w:date="2021-11-24T18:39:00Z">
              <w:r w:rsidRPr="00C94D16">
                <w:rPr>
                  <w:rFonts w:ascii="宋体" w:eastAsia="宋体" w:hAnsi="宋体" w:cs="宋体"/>
                  <w:color w:val="000000"/>
                  <w:kern w:val="0"/>
                  <w:sz w:val="18"/>
                  <w:szCs w:val="18"/>
                  <w:rPrChange w:id="4949" w:author="null" w:date="2021-11-25T20:14:00Z">
                    <w:rPr>
                      <w:rFonts w:ascii="宋体" w:eastAsia="宋体" w:hAnsi="宋体" w:cs="宋体"/>
                      <w:color w:val="000000"/>
                      <w:kern w:val="0"/>
                      <w:sz w:val="22"/>
                    </w:rPr>
                  </w:rPrChange>
                </w:rPr>
                <w:t>30903</w:t>
              </w:r>
            </w:ins>
          </w:p>
        </w:tc>
        <w:tc>
          <w:tcPr>
            <w:tcW w:w="4252" w:type="dxa"/>
            <w:tcBorders>
              <w:top w:val="nil"/>
              <w:left w:val="nil"/>
              <w:bottom w:val="single" w:sz="4" w:space="0" w:color="auto"/>
              <w:right w:val="single" w:sz="4" w:space="0" w:color="auto"/>
            </w:tcBorders>
            <w:shd w:val="clear" w:color="auto" w:fill="auto"/>
            <w:noWrap/>
            <w:vAlign w:val="center"/>
            <w:tcPrChange w:id="4950"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4951" w:author="null" w:date="2021-11-24T18:39:00Z"/>
                <w:rFonts w:ascii="宋体" w:eastAsia="宋体" w:hAnsi="宋体" w:cs="宋体"/>
                <w:color w:val="000000"/>
                <w:kern w:val="0"/>
                <w:sz w:val="18"/>
                <w:szCs w:val="18"/>
                <w:rPrChange w:id="4952" w:author="null" w:date="2021-11-25T20:14:00Z">
                  <w:rPr>
                    <w:ins w:id="4953" w:author="null" w:date="2021-11-24T18:39:00Z"/>
                    <w:rFonts w:ascii="宋体" w:eastAsia="宋体" w:hAnsi="宋体" w:cs="宋体"/>
                    <w:color w:val="000000"/>
                    <w:kern w:val="0"/>
                    <w:sz w:val="22"/>
                  </w:rPr>
                </w:rPrChange>
              </w:rPr>
              <w:pPrChange w:id="4954" w:author="null" w:date="2021-11-25T20:14:00Z">
                <w:pPr>
                  <w:widowControl/>
                  <w:spacing w:line="240" w:lineRule="auto"/>
                  <w:jc w:val="left"/>
                </w:pPr>
              </w:pPrChange>
            </w:pPr>
            <w:ins w:id="4955" w:author="null" w:date="2021-11-24T18:39:00Z">
              <w:r w:rsidRPr="00C94D16">
                <w:rPr>
                  <w:rFonts w:ascii="宋体" w:eastAsia="宋体" w:hAnsi="宋体" w:cs="宋体" w:hint="eastAsia"/>
                  <w:color w:val="000000"/>
                  <w:kern w:val="0"/>
                  <w:sz w:val="18"/>
                  <w:szCs w:val="18"/>
                  <w:rPrChange w:id="4956" w:author="null" w:date="2021-11-25T20:14:00Z">
                    <w:rPr>
                      <w:rFonts w:ascii="宋体" w:eastAsia="宋体" w:hAnsi="宋体" w:cs="宋体" w:hint="eastAsia"/>
                      <w:color w:val="000000"/>
                      <w:kern w:val="0"/>
                      <w:sz w:val="22"/>
                    </w:rPr>
                  </w:rPrChange>
                </w:rPr>
                <w:t>专用设备购置</w:t>
              </w:r>
            </w:ins>
          </w:p>
        </w:tc>
        <w:tc>
          <w:tcPr>
            <w:tcW w:w="2552" w:type="dxa"/>
            <w:tcBorders>
              <w:top w:val="nil"/>
              <w:left w:val="nil"/>
              <w:bottom w:val="single" w:sz="4" w:space="0" w:color="auto"/>
              <w:right w:val="single" w:sz="4" w:space="0" w:color="auto"/>
            </w:tcBorders>
            <w:shd w:val="clear" w:color="auto" w:fill="auto"/>
            <w:noWrap/>
            <w:vAlign w:val="bottom"/>
            <w:tcPrChange w:id="4957"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4958" w:author="null" w:date="2021-11-24T18:39:00Z"/>
                <w:rFonts w:ascii="宋体" w:eastAsia="宋体" w:hAnsi="宋体" w:cs="宋体"/>
                <w:color w:val="000000"/>
                <w:kern w:val="0"/>
                <w:sz w:val="18"/>
                <w:szCs w:val="18"/>
                <w:rPrChange w:id="4959" w:author="null" w:date="2021-11-25T20:14:00Z">
                  <w:rPr>
                    <w:ins w:id="4960" w:author="null" w:date="2021-11-24T18:39:00Z"/>
                    <w:rFonts w:ascii="宋体" w:eastAsia="宋体" w:hAnsi="宋体" w:cs="宋体"/>
                    <w:color w:val="000000"/>
                    <w:kern w:val="0"/>
                    <w:sz w:val="22"/>
                  </w:rPr>
                </w:rPrChange>
              </w:rPr>
            </w:pPr>
            <w:ins w:id="4961" w:author="Administrator" w:date="2023-02-20T09:04:00Z">
              <w:r>
                <w:rPr>
                  <w:rFonts w:hint="eastAsia"/>
                  <w:sz w:val="18"/>
                  <w:szCs w:val="18"/>
                </w:rPr>
                <w:t xml:space="preserve">　</w:t>
              </w:r>
            </w:ins>
            <w:ins w:id="4962" w:author="null" w:date="2021-11-24T18:39:00Z">
              <w:del w:id="4963" w:author="Administrator" w:date="2023-02-20T09:04:00Z">
                <w:r w:rsidR="00C94D16" w:rsidRPr="00C94D16">
                  <w:rPr>
                    <w:rFonts w:ascii="宋体" w:eastAsia="宋体" w:hAnsi="宋体" w:cs="宋体" w:hint="eastAsia"/>
                    <w:color w:val="000000"/>
                    <w:kern w:val="0"/>
                    <w:sz w:val="18"/>
                    <w:szCs w:val="18"/>
                    <w:rPrChange w:id="4964"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4965"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4966"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4967" w:author="null" w:date="2021-11-24T18:39:00Z"/>
                <w:rFonts w:ascii="宋体" w:eastAsia="宋体" w:hAnsi="宋体" w:cs="宋体"/>
                <w:color w:val="000000"/>
                <w:kern w:val="0"/>
                <w:sz w:val="18"/>
                <w:szCs w:val="18"/>
                <w:rPrChange w:id="4968" w:author="null" w:date="2021-11-25T20:14:00Z">
                  <w:rPr>
                    <w:ins w:id="4969" w:author="null" w:date="2021-11-24T18:39:00Z"/>
                    <w:rFonts w:ascii="宋体" w:eastAsia="宋体" w:hAnsi="宋体" w:cs="宋体"/>
                    <w:color w:val="000000"/>
                    <w:kern w:val="0"/>
                    <w:sz w:val="22"/>
                  </w:rPr>
                </w:rPrChange>
              </w:rPr>
            </w:pPr>
            <w:ins w:id="4970" w:author="null" w:date="2021-11-24T18:39:00Z">
              <w:r w:rsidRPr="00C94D16">
                <w:rPr>
                  <w:rFonts w:ascii="宋体" w:eastAsia="宋体" w:hAnsi="宋体" w:cs="宋体"/>
                  <w:color w:val="000000"/>
                  <w:kern w:val="0"/>
                  <w:sz w:val="18"/>
                  <w:szCs w:val="18"/>
                  <w:rPrChange w:id="4971" w:author="null" w:date="2021-11-25T20:14:00Z">
                    <w:rPr>
                      <w:rFonts w:ascii="宋体" w:eastAsia="宋体" w:hAnsi="宋体" w:cs="宋体"/>
                      <w:color w:val="000000"/>
                      <w:kern w:val="0"/>
                      <w:sz w:val="22"/>
                    </w:rPr>
                  </w:rPrChange>
                </w:rPr>
                <w:t>30905</w:t>
              </w:r>
            </w:ins>
          </w:p>
        </w:tc>
        <w:tc>
          <w:tcPr>
            <w:tcW w:w="4252" w:type="dxa"/>
            <w:tcBorders>
              <w:top w:val="nil"/>
              <w:left w:val="nil"/>
              <w:bottom w:val="single" w:sz="4" w:space="0" w:color="auto"/>
              <w:right w:val="single" w:sz="4" w:space="0" w:color="auto"/>
            </w:tcBorders>
            <w:shd w:val="clear" w:color="auto" w:fill="auto"/>
            <w:noWrap/>
            <w:vAlign w:val="center"/>
            <w:tcPrChange w:id="4972"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4973" w:author="null" w:date="2021-11-24T18:39:00Z"/>
                <w:rFonts w:ascii="宋体" w:eastAsia="宋体" w:hAnsi="宋体" w:cs="宋体"/>
                <w:color w:val="000000"/>
                <w:kern w:val="0"/>
                <w:sz w:val="18"/>
                <w:szCs w:val="18"/>
                <w:rPrChange w:id="4974" w:author="null" w:date="2021-11-25T20:14:00Z">
                  <w:rPr>
                    <w:ins w:id="4975" w:author="null" w:date="2021-11-24T18:39:00Z"/>
                    <w:rFonts w:ascii="宋体" w:eastAsia="宋体" w:hAnsi="宋体" w:cs="宋体"/>
                    <w:color w:val="000000"/>
                    <w:kern w:val="0"/>
                    <w:sz w:val="22"/>
                  </w:rPr>
                </w:rPrChange>
              </w:rPr>
              <w:pPrChange w:id="4976" w:author="null" w:date="2021-11-25T20:14:00Z">
                <w:pPr>
                  <w:widowControl/>
                  <w:spacing w:line="240" w:lineRule="auto"/>
                  <w:jc w:val="left"/>
                </w:pPr>
              </w:pPrChange>
            </w:pPr>
            <w:ins w:id="4977" w:author="null" w:date="2021-11-24T18:39:00Z">
              <w:r w:rsidRPr="00C94D16">
                <w:rPr>
                  <w:rFonts w:ascii="宋体" w:eastAsia="宋体" w:hAnsi="宋体" w:cs="宋体" w:hint="eastAsia"/>
                  <w:color w:val="000000"/>
                  <w:kern w:val="0"/>
                  <w:sz w:val="18"/>
                  <w:szCs w:val="18"/>
                  <w:rPrChange w:id="4978" w:author="null" w:date="2021-11-25T20:14:00Z">
                    <w:rPr>
                      <w:rFonts w:ascii="宋体" w:eastAsia="宋体" w:hAnsi="宋体" w:cs="宋体" w:hint="eastAsia"/>
                      <w:color w:val="000000"/>
                      <w:kern w:val="0"/>
                      <w:sz w:val="22"/>
                    </w:rPr>
                  </w:rPrChange>
                </w:rPr>
                <w:t>基础设施建设</w:t>
              </w:r>
            </w:ins>
          </w:p>
        </w:tc>
        <w:tc>
          <w:tcPr>
            <w:tcW w:w="2552" w:type="dxa"/>
            <w:tcBorders>
              <w:top w:val="nil"/>
              <w:left w:val="nil"/>
              <w:bottom w:val="single" w:sz="4" w:space="0" w:color="auto"/>
              <w:right w:val="single" w:sz="4" w:space="0" w:color="auto"/>
            </w:tcBorders>
            <w:shd w:val="clear" w:color="auto" w:fill="auto"/>
            <w:noWrap/>
            <w:vAlign w:val="bottom"/>
            <w:tcPrChange w:id="4979"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4980" w:author="null" w:date="2021-11-24T18:39:00Z"/>
                <w:rFonts w:ascii="宋体" w:eastAsia="宋体" w:hAnsi="宋体" w:cs="宋体"/>
                <w:color w:val="000000"/>
                <w:kern w:val="0"/>
                <w:sz w:val="18"/>
                <w:szCs w:val="18"/>
                <w:rPrChange w:id="4981" w:author="null" w:date="2021-11-25T20:14:00Z">
                  <w:rPr>
                    <w:ins w:id="4982" w:author="null" w:date="2021-11-24T18:39:00Z"/>
                    <w:rFonts w:ascii="宋体" w:eastAsia="宋体" w:hAnsi="宋体" w:cs="宋体"/>
                    <w:color w:val="000000"/>
                    <w:kern w:val="0"/>
                    <w:sz w:val="22"/>
                  </w:rPr>
                </w:rPrChange>
              </w:rPr>
            </w:pPr>
            <w:ins w:id="4983" w:author="Administrator" w:date="2023-02-20T09:04:00Z">
              <w:r>
                <w:rPr>
                  <w:rFonts w:hint="eastAsia"/>
                  <w:sz w:val="18"/>
                  <w:szCs w:val="18"/>
                </w:rPr>
                <w:t xml:space="preserve">　</w:t>
              </w:r>
            </w:ins>
            <w:ins w:id="4984" w:author="null" w:date="2021-11-24T18:39:00Z">
              <w:del w:id="4985" w:author="Administrator" w:date="2023-02-20T09:04:00Z">
                <w:r w:rsidR="00C94D16" w:rsidRPr="00C94D16">
                  <w:rPr>
                    <w:rFonts w:ascii="宋体" w:eastAsia="宋体" w:hAnsi="宋体" w:cs="宋体" w:hint="eastAsia"/>
                    <w:color w:val="000000"/>
                    <w:kern w:val="0"/>
                    <w:sz w:val="18"/>
                    <w:szCs w:val="18"/>
                    <w:rPrChange w:id="4986"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4987"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4988"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4989" w:author="null" w:date="2021-11-24T18:39:00Z"/>
                <w:rFonts w:ascii="宋体" w:eastAsia="宋体" w:hAnsi="宋体" w:cs="宋体"/>
                <w:color w:val="000000"/>
                <w:kern w:val="0"/>
                <w:sz w:val="18"/>
                <w:szCs w:val="18"/>
                <w:rPrChange w:id="4990" w:author="null" w:date="2021-11-25T20:14:00Z">
                  <w:rPr>
                    <w:ins w:id="4991" w:author="null" w:date="2021-11-24T18:39:00Z"/>
                    <w:rFonts w:ascii="宋体" w:eastAsia="宋体" w:hAnsi="宋体" w:cs="宋体"/>
                    <w:color w:val="000000"/>
                    <w:kern w:val="0"/>
                    <w:sz w:val="22"/>
                  </w:rPr>
                </w:rPrChange>
              </w:rPr>
            </w:pPr>
            <w:ins w:id="4992" w:author="null" w:date="2021-11-24T18:39:00Z">
              <w:r w:rsidRPr="00C94D16">
                <w:rPr>
                  <w:rFonts w:ascii="宋体" w:eastAsia="宋体" w:hAnsi="宋体" w:cs="宋体"/>
                  <w:color w:val="000000"/>
                  <w:kern w:val="0"/>
                  <w:sz w:val="18"/>
                  <w:szCs w:val="18"/>
                  <w:rPrChange w:id="4993" w:author="null" w:date="2021-11-25T20:14:00Z">
                    <w:rPr>
                      <w:rFonts w:ascii="宋体" w:eastAsia="宋体" w:hAnsi="宋体" w:cs="宋体"/>
                      <w:color w:val="000000"/>
                      <w:kern w:val="0"/>
                      <w:sz w:val="22"/>
                    </w:rPr>
                  </w:rPrChange>
                </w:rPr>
                <w:t>30906</w:t>
              </w:r>
            </w:ins>
          </w:p>
        </w:tc>
        <w:tc>
          <w:tcPr>
            <w:tcW w:w="4252" w:type="dxa"/>
            <w:tcBorders>
              <w:top w:val="nil"/>
              <w:left w:val="nil"/>
              <w:bottom w:val="single" w:sz="4" w:space="0" w:color="auto"/>
              <w:right w:val="single" w:sz="4" w:space="0" w:color="auto"/>
            </w:tcBorders>
            <w:shd w:val="clear" w:color="auto" w:fill="auto"/>
            <w:noWrap/>
            <w:vAlign w:val="center"/>
            <w:tcPrChange w:id="4994"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4995" w:author="null" w:date="2021-11-24T18:39:00Z"/>
                <w:rFonts w:ascii="宋体" w:eastAsia="宋体" w:hAnsi="宋体" w:cs="宋体"/>
                <w:color w:val="000000"/>
                <w:kern w:val="0"/>
                <w:sz w:val="18"/>
                <w:szCs w:val="18"/>
                <w:rPrChange w:id="4996" w:author="null" w:date="2021-11-25T20:14:00Z">
                  <w:rPr>
                    <w:ins w:id="4997" w:author="null" w:date="2021-11-24T18:39:00Z"/>
                    <w:rFonts w:ascii="宋体" w:eastAsia="宋体" w:hAnsi="宋体" w:cs="宋体"/>
                    <w:color w:val="000000"/>
                    <w:kern w:val="0"/>
                    <w:sz w:val="22"/>
                  </w:rPr>
                </w:rPrChange>
              </w:rPr>
              <w:pPrChange w:id="4998" w:author="null" w:date="2021-11-25T20:14:00Z">
                <w:pPr>
                  <w:widowControl/>
                  <w:spacing w:line="240" w:lineRule="auto"/>
                  <w:jc w:val="left"/>
                </w:pPr>
              </w:pPrChange>
            </w:pPr>
            <w:ins w:id="4999" w:author="null" w:date="2021-11-24T18:39:00Z">
              <w:r w:rsidRPr="00C94D16">
                <w:rPr>
                  <w:rFonts w:ascii="宋体" w:eastAsia="宋体" w:hAnsi="宋体" w:cs="宋体" w:hint="eastAsia"/>
                  <w:color w:val="000000"/>
                  <w:kern w:val="0"/>
                  <w:sz w:val="18"/>
                  <w:szCs w:val="18"/>
                  <w:rPrChange w:id="5000" w:author="null" w:date="2021-11-25T20:14:00Z">
                    <w:rPr>
                      <w:rFonts w:ascii="宋体" w:eastAsia="宋体" w:hAnsi="宋体" w:cs="宋体" w:hint="eastAsia"/>
                      <w:color w:val="000000"/>
                      <w:kern w:val="0"/>
                      <w:sz w:val="22"/>
                    </w:rPr>
                  </w:rPrChange>
                </w:rPr>
                <w:t>大型修缮</w:t>
              </w:r>
            </w:ins>
          </w:p>
        </w:tc>
        <w:tc>
          <w:tcPr>
            <w:tcW w:w="2552" w:type="dxa"/>
            <w:tcBorders>
              <w:top w:val="nil"/>
              <w:left w:val="nil"/>
              <w:bottom w:val="single" w:sz="4" w:space="0" w:color="auto"/>
              <w:right w:val="single" w:sz="4" w:space="0" w:color="auto"/>
            </w:tcBorders>
            <w:shd w:val="clear" w:color="auto" w:fill="auto"/>
            <w:noWrap/>
            <w:vAlign w:val="bottom"/>
            <w:tcPrChange w:id="5001"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5002" w:author="null" w:date="2021-11-24T18:39:00Z"/>
                <w:rFonts w:ascii="宋体" w:eastAsia="宋体" w:hAnsi="宋体" w:cs="宋体"/>
                <w:color w:val="000000"/>
                <w:kern w:val="0"/>
                <w:sz w:val="18"/>
                <w:szCs w:val="18"/>
                <w:rPrChange w:id="5003" w:author="null" w:date="2021-11-25T20:14:00Z">
                  <w:rPr>
                    <w:ins w:id="5004" w:author="null" w:date="2021-11-24T18:39:00Z"/>
                    <w:rFonts w:ascii="宋体" w:eastAsia="宋体" w:hAnsi="宋体" w:cs="宋体"/>
                    <w:color w:val="000000"/>
                    <w:kern w:val="0"/>
                    <w:sz w:val="22"/>
                  </w:rPr>
                </w:rPrChange>
              </w:rPr>
            </w:pPr>
            <w:ins w:id="5005" w:author="Administrator" w:date="2023-02-20T09:04:00Z">
              <w:r>
                <w:rPr>
                  <w:rFonts w:hint="eastAsia"/>
                  <w:sz w:val="18"/>
                  <w:szCs w:val="18"/>
                </w:rPr>
                <w:t xml:space="preserve">　</w:t>
              </w:r>
            </w:ins>
            <w:ins w:id="5006" w:author="null" w:date="2021-11-24T18:39:00Z">
              <w:del w:id="5007" w:author="Administrator" w:date="2023-02-20T09:04:00Z">
                <w:r w:rsidR="00C94D16" w:rsidRPr="00C94D16">
                  <w:rPr>
                    <w:rFonts w:ascii="宋体" w:eastAsia="宋体" w:hAnsi="宋体" w:cs="宋体" w:hint="eastAsia"/>
                    <w:color w:val="000000"/>
                    <w:kern w:val="0"/>
                    <w:sz w:val="18"/>
                    <w:szCs w:val="18"/>
                    <w:rPrChange w:id="5008"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5009"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5010"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5011" w:author="null" w:date="2021-11-24T18:39:00Z"/>
                <w:rFonts w:ascii="宋体" w:eastAsia="宋体" w:hAnsi="宋体" w:cs="宋体"/>
                <w:color w:val="000000"/>
                <w:kern w:val="0"/>
                <w:sz w:val="18"/>
                <w:szCs w:val="18"/>
                <w:rPrChange w:id="5012" w:author="null" w:date="2021-11-25T20:14:00Z">
                  <w:rPr>
                    <w:ins w:id="5013" w:author="null" w:date="2021-11-24T18:39:00Z"/>
                    <w:rFonts w:ascii="宋体" w:eastAsia="宋体" w:hAnsi="宋体" w:cs="宋体"/>
                    <w:color w:val="000000"/>
                    <w:kern w:val="0"/>
                    <w:sz w:val="22"/>
                  </w:rPr>
                </w:rPrChange>
              </w:rPr>
            </w:pPr>
            <w:ins w:id="5014" w:author="null" w:date="2021-11-24T18:39:00Z">
              <w:r w:rsidRPr="00C94D16">
                <w:rPr>
                  <w:rFonts w:ascii="宋体" w:eastAsia="宋体" w:hAnsi="宋体" w:cs="宋体"/>
                  <w:color w:val="000000"/>
                  <w:kern w:val="0"/>
                  <w:sz w:val="18"/>
                  <w:szCs w:val="18"/>
                  <w:rPrChange w:id="5015" w:author="null" w:date="2021-11-25T20:14:00Z">
                    <w:rPr>
                      <w:rFonts w:ascii="宋体" w:eastAsia="宋体" w:hAnsi="宋体" w:cs="宋体"/>
                      <w:color w:val="000000"/>
                      <w:kern w:val="0"/>
                      <w:sz w:val="22"/>
                    </w:rPr>
                  </w:rPrChange>
                </w:rPr>
                <w:t>30907</w:t>
              </w:r>
            </w:ins>
          </w:p>
        </w:tc>
        <w:tc>
          <w:tcPr>
            <w:tcW w:w="4252" w:type="dxa"/>
            <w:tcBorders>
              <w:top w:val="nil"/>
              <w:left w:val="nil"/>
              <w:bottom w:val="single" w:sz="4" w:space="0" w:color="auto"/>
              <w:right w:val="single" w:sz="4" w:space="0" w:color="auto"/>
            </w:tcBorders>
            <w:shd w:val="clear" w:color="auto" w:fill="auto"/>
            <w:noWrap/>
            <w:vAlign w:val="center"/>
            <w:tcPrChange w:id="5016"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5017" w:author="null" w:date="2021-11-24T18:39:00Z"/>
                <w:rFonts w:ascii="宋体" w:eastAsia="宋体" w:hAnsi="宋体" w:cs="宋体"/>
                <w:color w:val="000000"/>
                <w:kern w:val="0"/>
                <w:sz w:val="18"/>
                <w:szCs w:val="18"/>
                <w:rPrChange w:id="5018" w:author="null" w:date="2021-11-25T20:14:00Z">
                  <w:rPr>
                    <w:ins w:id="5019" w:author="null" w:date="2021-11-24T18:39:00Z"/>
                    <w:rFonts w:ascii="宋体" w:eastAsia="宋体" w:hAnsi="宋体" w:cs="宋体"/>
                    <w:color w:val="000000"/>
                    <w:kern w:val="0"/>
                    <w:sz w:val="22"/>
                  </w:rPr>
                </w:rPrChange>
              </w:rPr>
              <w:pPrChange w:id="5020" w:author="null" w:date="2021-11-25T20:14:00Z">
                <w:pPr>
                  <w:widowControl/>
                  <w:spacing w:line="240" w:lineRule="auto"/>
                  <w:jc w:val="left"/>
                </w:pPr>
              </w:pPrChange>
            </w:pPr>
            <w:ins w:id="5021" w:author="null" w:date="2021-11-24T18:39:00Z">
              <w:r w:rsidRPr="00C94D16">
                <w:rPr>
                  <w:rFonts w:ascii="宋体" w:eastAsia="宋体" w:hAnsi="宋体" w:cs="宋体" w:hint="eastAsia"/>
                  <w:color w:val="000000"/>
                  <w:kern w:val="0"/>
                  <w:sz w:val="18"/>
                  <w:szCs w:val="18"/>
                  <w:rPrChange w:id="5022" w:author="null" w:date="2021-11-25T20:14:00Z">
                    <w:rPr>
                      <w:rFonts w:ascii="宋体" w:eastAsia="宋体" w:hAnsi="宋体" w:cs="宋体" w:hint="eastAsia"/>
                      <w:color w:val="000000"/>
                      <w:kern w:val="0"/>
                      <w:sz w:val="22"/>
                    </w:rPr>
                  </w:rPrChange>
                </w:rPr>
                <w:t>信息网络及软件购置更新</w:t>
              </w:r>
            </w:ins>
          </w:p>
        </w:tc>
        <w:tc>
          <w:tcPr>
            <w:tcW w:w="2552" w:type="dxa"/>
            <w:tcBorders>
              <w:top w:val="nil"/>
              <w:left w:val="nil"/>
              <w:bottom w:val="single" w:sz="4" w:space="0" w:color="auto"/>
              <w:right w:val="single" w:sz="4" w:space="0" w:color="auto"/>
            </w:tcBorders>
            <w:shd w:val="clear" w:color="auto" w:fill="auto"/>
            <w:noWrap/>
            <w:vAlign w:val="bottom"/>
            <w:tcPrChange w:id="5023"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5024" w:author="null" w:date="2021-11-24T18:39:00Z"/>
                <w:rFonts w:ascii="宋体" w:eastAsia="宋体" w:hAnsi="宋体" w:cs="宋体"/>
                <w:color w:val="000000"/>
                <w:kern w:val="0"/>
                <w:sz w:val="18"/>
                <w:szCs w:val="18"/>
                <w:rPrChange w:id="5025" w:author="null" w:date="2021-11-25T20:14:00Z">
                  <w:rPr>
                    <w:ins w:id="5026" w:author="null" w:date="2021-11-24T18:39:00Z"/>
                    <w:rFonts w:ascii="宋体" w:eastAsia="宋体" w:hAnsi="宋体" w:cs="宋体"/>
                    <w:color w:val="000000"/>
                    <w:kern w:val="0"/>
                    <w:sz w:val="22"/>
                  </w:rPr>
                </w:rPrChange>
              </w:rPr>
            </w:pPr>
            <w:ins w:id="5027" w:author="Administrator" w:date="2023-02-20T09:04:00Z">
              <w:r>
                <w:rPr>
                  <w:rFonts w:hint="eastAsia"/>
                  <w:sz w:val="18"/>
                  <w:szCs w:val="18"/>
                </w:rPr>
                <w:t xml:space="preserve">　</w:t>
              </w:r>
            </w:ins>
            <w:ins w:id="5028" w:author="null" w:date="2021-11-24T18:39:00Z">
              <w:del w:id="5029" w:author="Administrator" w:date="2023-02-20T09:04:00Z">
                <w:r w:rsidR="00C94D16" w:rsidRPr="00C94D16">
                  <w:rPr>
                    <w:rFonts w:ascii="宋体" w:eastAsia="宋体" w:hAnsi="宋体" w:cs="宋体" w:hint="eastAsia"/>
                    <w:color w:val="000000"/>
                    <w:kern w:val="0"/>
                    <w:sz w:val="18"/>
                    <w:szCs w:val="18"/>
                    <w:rPrChange w:id="5030"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5031"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5032"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5033" w:author="null" w:date="2021-11-24T18:39:00Z"/>
                <w:rFonts w:ascii="宋体" w:eastAsia="宋体" w:hAnsi="宋体" w:cs="宋体"/>
                <w:color w:val="000000"/>
                <w:kern w:val="0"/>
                <w:sz w:val="18"/>
                <w:szCs w:val="18"/>
                <w:rPrChange w:id="5034" w:author="null" w:date="2021-11-25T20:14:00Z">
                  <w:rPr>
                    <w:ins w:id="5035" w:author="null" w:date="2021-11-24T18:39:00Z"/>
                    <w:rFonts w:ascii="宋体" w:eastAsia="宋体" w:hAnsi="宋体" w:cs="宋体"/>
                    <w:color w:val="000000"/>
                    <w:kern w:val="0"/>
                    <w:sz w:val="22"/>
                  </w:rPr>
                </w:rPrChange>
              </w:rPr>
            </w:pPr>
            <w:ins w:id="5036" w:author="null" w:date="2021-11-24T18:39:00Z">
              <w:r w:rsidRPr="00C94D16">
                <w:rPr>
                  <w:rFonts w:ascii="宋体" w:eastAsia="宋体" w:hAnsi="宋体" w:cs="宋体"/>
                  <w:color w:val="000000"/>
                  <w:kern w:val="0"/>
                  <w:sz w:val="18"/>
                  <w:szCs w:val="18"/>
                  <w:rPrChange w:id="5037" w:author="null" w:date="2021-11-25T20:14:00Z">
                    <w:rPr>
                      <w:rFonts w:ascii="宋体" w:eastAsia="宋体" w:hAnsi="宋体" w:cs="宋体"/>
                      <w:color w:val="000000"/>
                      <w:kern w:val="0"/>
                      <w:sz w:val="22"/>
                    </w:rPr>
                  </w:rPrChange>
                </w:rPr>
                <w:t>30908</w:t>
              </w:r>
            </w:ins>
          </w:p>
        </w:tc>
        <w:tc>
          <w:tcPr>
            <w:tcW w:w="4252" w:type="dxa"/>
            <w:tcBorders>
              <w:top w:val="nil"/>
              <w:left w:val="nil"/>
              <w:bottom w:val="single" w:sz="4" w:space="0" w:color="auto"/>
              <w:right w:val="single" w:sz="4" w:space="0" w:color="auto"/>
            </w:tcBorders>
            <w:shd w:val="clear" w:color="auto" w:fill="auto"/>
            <w:noWrap/>
            <w:vAlign w:val="center"/>
            <w:tcPrChange w:id="5038"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5039" w:author="null" w:date="2021-11-24T18:39:00Z"/>
                <w:rFonts w:ascii="宋体" w:eastAsia="宋体" w:hAnsi="宋体" w:cs="宋体"/>
                <w:color w:val="000000"/>
                <w:kern w:val="0"/>
                <w:sz w:val="18"/>
                <w:szCs w:val="18"/>
                <w:rPrChange w:id="5040" w:author="null" w:date="2021-11-25T20:14:00Z">
                  <w:rPr>
                    <w:ins w:id="5041" w:author="null" w:date="2021-11-24T18:39:00Z"/>
                    <w:rFonts w:ascii="宋体" w:eastAsia="宋体" w:hAnsi="宋体" w:cs="宋体"/>
                    <w:color w:val="000000"/>
                    <w:kern w:val="0"/>
                    <w:sz w:val="22"/>
                  </w:rPr>
                </w:rPrChange>
              </w:rPr>
              <w:pPrChange w:id="5042" w:author="null" w:date="2021-11-25T20:14:00Z">
                <w:pPr>
                  <w:widowControl/>
                  <w:spacing w:line="240" w:lineRule="auto"/>
                  <w:jc w:val="left"/>
                </w:pPr>
              </w:pPrChange>
            </w:pPr>
            <w:ins w:id="5043" w:author="null" w:date="2021-11-24T18:39:00Z">
              <w:r w:rsidRPr="00C94D16">
                <w:rPr>
                  <w:rFonts w:ascii="宋体" w:eastAsia="宋体" w:hAnsi="宋体" w:cs="宋体" w:hint="eastAsia"/>
                  <w:color w:val="000000"/>
                  <w:kern w:val="0"/>
                  <w:sz w:val="18"/>
                  <w:szCs w:val="18"/>
                  <w:rPrChange w:id="5044" w:author="null" w:date="2021-11-25T20:14:00Z">
                    <w:rPr>
                      <w:rFonts w:ascii="宋体" w:eastAsia="宋体" w:hAnsi="宋体" w:cs="宋体" w:hint="eastAsia"/>
                      <w:color w:val="000000"/>
                      <w:kern w:val="0"/>
                      <w:sz w:val="22"/>
                    </w:rPr>
                  </w:rPrChange>
                </w:rPr>
                <w:t>物资储备</w:t>
              </w:r>
            </w:ins>
          </w:p>
        </w:tc>
        <w:tc>
          <w:tcPr>
            <w:tcW w:w="2552" w:type="dxa"/>
            <w:tcBorders>
              <w:top w:val="nil"/>
              <w:left w:val="nil"/>
              <w:bottom w:val="single" w:sz="4" w:space="0" w:color="auto"/>
              <w:right w:val="single" w:sz="4" w:space="0" w:color="auto"/>
            </w:tcBorders>
            <w:shd w:val="clear" w:color="auto" w:fill="auto"/>
            <w:noWrap/>
            <w:vAlign w:val="bottom"/>
            <w:tcPrChange w:id="5045"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5046" w:author="null" w:date="2021-11-24T18:39:00Z"/>
                <w:rFonts w:ascii="宋体" w:eastAsia="宋体" w:hAnsi="宋体" w:cs="宋体"/>
                <w:color w:val="000000"/>
                <w:kern w:val="0"/>
                <w:sz w:val="18"/>
                <w:szCs w:val="18"/>
                <w:rPrChange w:id="5047" w:author="null" w:date="2021-11-25T20:14:00Z">
                  <w:rPr>
                    <w:ins w:id="5048" w:author="null" w:date="2021-11-24T18:39:00Z"/>
                    <w:rFonts w:ascii="宋体" w:eastAsia="宋体" w:hAnsi="宋体" w:cs="宋体"/>
                    <w:color w:val="000000"/>
                    <w:kern w:val="0"/>
                    <w:sz w:val="22"/>
                  </w:rPr>
                </w:rPrChange>
              </w:rPr>
            </w:pPr>
            <w:ins w:id="5049" w:author="Administrator" w:date="2023-02-20T09:04:00Z">
              <w:r>
                <w:rPr>
                  <w:rFonts w:hint="eastAsia"/>
                  <w:sz w:val="18"/>
                  <w:szCs w:val="18"/>
                </w:rPr>
                <w:t xml:space="preserve">　</w:t>
              </w:r>
            </w:ins>
            <w:ins w:id="5050" w:author="null" w:date="2021-11-24T18:39:00Z">
              <w:del w:id="5051" w:author="Administrator" w:date="2023-02-20T09:04:00Z">
                <w:r w:rsidR="00C94D16" w:rsidRPr="00C94D16">
                  <w:rPr>
                    <w:rFonts w:ascii="宋体" w:eastAsia="宋体" w:hAnsi="宋体" w:cs="宋体" w:hint="eastAsia"/>
                    <w:color w:val="000000"/>
                    <w:kern w:val="0"/>
                    <w:sz w:val="18"/>
                    <w:szCs w:val="18"/>
                    <w:rPrChange w:id="5052"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5053"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5054"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5055" w:author="null" w:date="2021-11-24T18:39:00Z"/>
                <w:rFonts w:ascii="宋体" w:eastAsia="宋体" w:hAnsi="宋体" w:cs="宋体"/>
                <w:color w:val="000000"/>
                <w:kern w:val="0"/>
                <w:sz w:val="18"/>
                <w:szCs w:val="18"/>
                <w:rPrChange w:id="5056" w:author="null" w:date="2021-11-25T20:14:00Z">
                  <w:rPr>
                    <w:ins w:id="5057" w:author="null" w:date="2021-11-24T18:39:00Z"/>
                    <w:rFonts w:ascii="宋体" w:eastAsia="宋体" w:hAnsi="宋体" w:cs="宋体"/>
                    <w:color w:val="000000"/>
                    <w:kern w:val="0"/>
                    <w:sz w:val="22"/>
                  </w:rPr>
                </w:rPrChange>
              </w:rPr>
            </w:pPr>
            <w:ins w:id="5058" w:author="null" w:date="2021-11-24T18:39:00Z">
              <w:r w:rsidRPr="00C94D16">
                <w:rPr>
                  <w:rFonts w:ascii="宋体" w:eastAsia="宋体" w:hAnsi="宋体" w:cs="宋体"/>
                  <w:color w:val="000000"/>
                  <w:kern w:val="0"/>
                  <w:sz w:val="18"/>
                  <w:szCs w:val="18"/>
                  <w:rPrChange w:id="5059" w:author="null" w:date="2021-11-25T20:14:00Z">
                    <w:rPr>
                      <w:rFonts w:ascii="宋体" w:eastAsia="宋体" w:hAnsi="宋体" w:cs="宋体"/>
                      <w:color w:val="000000"/>
                      <w:kern w:val="0"/>
                      <w:sz w:val="22"/>
                    </w:rPr>
                  </w:rPrChange>
                </w:rPr>
                <w:t>30913</w:t>
              </w:r>
            </w:ins>
          </w:p>
        </w:tc>
        <w:tc>
          <w:tcPr>
            <w:tcW w:w="4252" w:type="dxa"/>
            <w:tcBorders>
              <w:top w:val="nil"/>
              <w:left w:val="nil"/>
              <w:bottom w:val="single" w:sz="4" w:space="0" w:color="auto"/>
              <w:right w:val="single" w:sz="4" w:space="0" w:color="auto"/>
            </w:tcBorders>
            <w:shd w:val="clear" w:color="auto" w:fill="auto"/>
            <w:noWrap/>
            <w:vAlign w:val="center"/>
            <w:tcPrChange w:id="5060"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5061" w:author="null" w:date="2021-11-24T18:39:00Z"/>
                <w:rFonts w:ascii="宋体" w:eastAsia="宋体" w:hAnsi="宋体" w:cs="宋体"/>
                <w:color w:val="000000"/>
                <w:kern w:val="0"/>
                <w:sz w:val="18"/>
                <w:szCs w:val="18"/>
                <w:rPrChange w:id="5062" w:author="null" w:date="2021-11-25T20:14:00Z">
                  <w:rPr>
                    <w:ins w:id="5063" w:author="null" w:date="2021-11-24T18:39:00Z"/>
                    <w:rFonts w:ascii="宋体" w:eastAsia="宋体" w:hAnsi="宋体" w:cs="宋体"/>
                    <w:color w:val="000000"/>
                    <w:kern w:val="0"/>
                    <w:sz w:val="22"/>
                  </w:rPr>
                </w:rPrChange>
              </w:rPr>
              <w:pPrChange w:id="5064" w:author="null" w:date="2021-11-25T20:14:00Z">
                <w:pPr>
                  <w:widowControl/>
                  <w:spacing w:line="240" w:lineRule="auto"/>
                  <w:jc w:val="left"/>
                </w:pPr>
              </w:pPrChange>
            </w:pPr>
            <w:ins w:id="5065" w:author="null" w:date="2021-11-24T18:39:00Z">
              <w:r w:rsidRPr="00C94D16">
                <w:rPr>
                  <w:rFonts w:ascii="宋体" w:eastAsia="宋体" w:hAnsi="宋体" w:cs="宋体" w:hint="eastAsia"/>
                  <w:color w:val="000000"/>
                  <w:kern w:val="0"/>
                  <w:sz w:val="18"/>
                  <w:szCs w:val="18"/>
                  <w:rPrChange w:id="5066" w:author="null" w:date="2021-11-25T20:14:00Z">
                    <w:rPr>
                      <w:rFonts w:ascii="宋体" w:eastAsia="宋体" w:hAnsi="宋体" w:cs="宋体" w:hint="eastAsia"/>
                      <w:color w:val="000000"/>
                      <w:kern w:val="0"/>
                      <w:sz w:val="22"/>
                    </w:rPr>
                  </w:rPrChange>
                </w:rPr>
                <w:t>公务用车购置</w:t>
              </w:r>
            </w:ins>
          </w:p>
        </w:tc>
        <w:tc>
          <w:tcPr>
            <w:tcW w:w="2552" w:type="dxa"/>
            <w:tcBorders>
              <w:top w:val="nil"/>
              <w:left w:val="nil"/>
              <w:bottom w:val="single" w:sz="4" w:space="0" w:color="auto"/>
              <w:right w:val="single" w:sz="4" w:space="0" w:color="auto"/>
            </w:tcBorders>
            <w:shd w:val="clear" w:color="auto" w:fill="auto"/>
            <w:noWrap/>
            <w:vAlign w:val="bottom"/>
            <w:tcPrChange w:id="5067"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5068" w:author="null" w:date="2021-11-24T18:39:00Z"/>
                <w:rFonts w:ascii="宋体" w:eastAsia="宋体" w:hAnsi="宋体" w:cs="宋体"/>
                <w:color w:val="000000"/>
                <w:kern w:val="0"/>
                <w:sz w:val="18"/>
                <w:szCs w:val="18"/>
                <w:rPrChange w:id="5069" w:author="null" w:date="2021-11-25T20:14:00Z">
                  <w:rPr>
                    <w:ins w:id="5070" w:author="null" w:date="2021-11-24T18:39:00Z"/>
                    <w:rFonts w:ascii="宋体" w:eastAsia="宋体" w:hAnsi="宋体" w:cs="宋体"/>
                    <w:color w:val="000000"/>
                    <w:kern w:val="0"/>
                    <w:sz w:val="22"/>
                  </w:rPr>
                </w:rPrChange>
              </w:rPr>
            </w:pPr>
            <w:ins w:id="5071" w:author="Administrator" w:date="2023-02-20T09:04:00Z">
              <w:r>
                <w:rPr>
                  <w:rFonts w:hint="eastAsia"/>
                  <w:sz w:val="18"/>
                  <w:szCs w:val="18"/>
                </w:rPr>
                <w:t xml:space="preserve">　</w:t>
              </w:r>
            </w:ins>
            <w:ins w:id="5072" w:author="null" w:date="2021-11-24T18:39:00Z">
              <w:del w:id="5073" w:author="Administrator" w:date="2023-02-20T09:04:00Z">
                <w:r w:rsidR="00C94D16" w:rsidRPr="00C94D16">
                  <w:rPr>
                    <w:rFonts w:ascii="宋体" w:eastAsia="宋体" w:hAnsi="宋体" w:cs="宋体" w:hint="eastAsia"/>
                    <w:color w:val="000000"/>
                    <w:kern w:val="0"/>
                    <w:sz w:val="18"/>
                    <w:szCs w:val="18"/>
                    <w:rPrChange w:id="5074"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5075"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5076"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5077" w:author="null" w:date="2021-11-24T18:39:00Z"/>
                <w:rFonts w:ascii="宋体" w:eastAsia="宋体" w:hAnsi="宋体" w:cs="宋体"/>
                <w:color w:val="000000"/>
                <w:kern w:val="0"/>
                <w:sz w:val="18"/>
                <w:szCs w:val="18"/>
                <w:rPrChange w:id="5078" w:author="null" w:date="2021-11-25T20:14:00Z">
                  <w:rPr>
                    <w:ins w:id="5079" w:author="null" w:date="2021-11-24T18:39:00Z"/>
                    <w:rFonts w:ascii="宋体" w:eastAsia="宋体" w:hAnsi="宋体" w:cs="宋体"/>
                    <w:color w:val="000000"/>
                    <w:kern w:val="0"/>
                    <w:sz w:val="22"/>
                  </w:rPr>
                </w:rPrChange>
              </w:rPr>
            </w:pPr>
            <w:ins w:id="5080" w:author="null" w:date="2021-11-24T18:39:00Z">
              <w:r w:rsidRPr="00C94D16">
                <w:rPr>
                  <w:rFonts w:ascii="宋体" w:eastAsia="宋体" w:hAnsi="宋体" w:cs="宋体"/>
                  <w:color w:val="000000"/>
                  <w:kern w:val="0"/>
                  <w:sz w:val="18"/>
                  <w:szCs w:val="18"/>
                  <w:rPrChange w:id="5081" w:author="null" w:date="2021-11-25T20:14:00Z">
                    <w:rPr>
                      <w:rFonts w:ascii="宋体" w:eastAsia="宋体" w:hAnsi="宋体" w:cs="宋体"/>
                      <w:color w:val="000000"/>
                      <w:kern w:val="0"/>
                      <w:sz w:val="22"/>
                    </w:rPr>
                  </w:rPrChange>
                </w:rPr>
                <w:t>30919</w:t>
              </w:r>
            </w:ins>
          </w:p>
        </w:tc>
        <w:tc>
          <w:tcPr>
            <w:tcW w:w="4252" w:type="dxa"/>
            <w:tcBorders>
              <w:top w:val="nil"/>
              <w:left w:val="nil"/>
              <w:bottom w:val="single" w:sz="4" w:space="0" w:color="auto"/>
              <w:right w:val="single" w:sz="4" w:space="0" w:color="auto"/>
            </w:tcBorders>
            <w:shd w:val="clear" w:color="auto" w:fill="auto"/>
            <w:noWrap/>
            <w:vAlign w:val="center"/>
            <w:tcPrChange w:id="5082"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5083" w:author="null" w:date="2021-11-24T18:39:00Z"/>
                <w:rFonts w:ascii="宋体" w:eastAsia="宋体" w:hAnsi="宋体" w:cs="宋体"/>
                <w:color w:val="000000"/>
                <w:kern w:val="0"/>
                <w:sz w:val="18"/>
                <w:szCs w:val="18"/>
                <w:rPrChange w:id="5084" w:author="null" w:date="2021-11-25T20:14:00Z">
                  <w:rPr>
                    <w:ins w:id="5085" w:author="null" w:date="2021-11-24T18:39:00Z"/>
                    <w:rFonts w:ascii="宋体" w:eastAsia="宋体" w:hAnsi="宋体" w:cs="宋体"/>
                    <w:color w:val="000000"/>
                    <w:kern w:val="0"/>
                    <w:sz w:val="22"/>
                  </w:rPr>
                </w:rPrChange>
              </w:rPr>
              <w:pPrChange w:id="5086" w:author="null" w:date="2021-11-25T20:14:00Z">
                <w:pPr>
                  <w:widowControl/>
                  <w:spacing w:line="240" w:lineRule="auto"/>
                  <w:jc w:val="left"/>
                </w:pPr>
              </w:pPrChange>
            </w:pPr>
            <w:ins w:id="5087" w:author="null" w:date="2021-11-24T18:39:00Z">
              <w:r w:rsidRPr="00C94D16">
                <w:rPr>
                  <w:rFonts w:ascii="宋体" w:eastAsia="宋体" w:hAnsi="宋体" w:cs="宋体" w:hint="eastAsia"/>
                  <w:color w:val="000000"/>
                  <w:kern w:val="0"/>
                  <w:sz w:val="18"/>
                  <w:szCs w:val="18"/>
                  <w:rPrChange w:id="5088" w:author="null" w:date="2021-11-25T20:14:00Z">
                    <w:rPr>
                      <w:rFonts w:ascii="宋体" w:eastAsia="宋体" w:hAnsi="宋体" w:cs="宋体" w:hint="eastAsia"/>
                      <w:color w:val="000000"/>
                      <w:kern w:val="0"/>
                      <w:sz w:val="22"/>
                    </w:rPr>
                  </w:rPrChange>
                </w:rPr>
                <w:t>其他交通工具购置</w:t>
              </w:r>
            </w:ins>
          </w:p>
        </w:tc>
        <w:tc>
          <w:tcPr>
            <w:tcW w:w="2552" w:type="dxa"/>
            <w:tcBorders>
              <w:top w:val="nil"/>
              <w:left w:val="nil"/>
              <w:bottom w:val="single" w:sz="4" w:space="0" w:color="auto"/>
              <w:right w:val="single" w:sz="4" w:space="0" w:color="auto"/>
            </w:tcBorders>
            <w:shd w:val="clear" w:color="auto" w:fill="auto"/>
            <w:noWrap/>
            <w:vAlign w:val="bottom"/>
            <w:tcPrChange w:id="5089"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5090" w:author="null" w:date="2021-11-24T18:39:00Z"/>
                <w:rFonts w:ascii="宋体" w:eastAsia="宋体" w:hAnsi="宋体" w:cs="宋体"/>
                <w:color w:val="000000"/>
                <w:kern w:val="0"/>
                <w:sz w:val="18"/>
                <w:szCs w:val="18"/>
                <w:rPrChange w:id="5091" w:author="null" w:date="2021-11-25T20:14:00Z">
                  <w:rPr>
                    <w:ins w:id="5092" w:author="null" w:date="2021-11-24T18:39:00Z"/>
                    <w:rFonts w:ascii="宋体" w:eastAsia="宋体" w:hAnsi="宋体" w:cs="宋体"/>
                    <w:color w:val="000000"/>
                    <w:kern w:val="0"/>
                    <w:sz w:val="22"/>
                  </w:rPr>
                </w:rPrChange>
              </w:rPr>
            </w:pPr>
            <w:ins w:id="5093" w:author="Administrator" w:date="2023-02-20T09:04:00Z">
              <w:r>
                <w:rPr>
                  <w:rFonts w:hint="eastAsia"/>
                  <w:sz w:val="18"/>
                  <w:szCs w:val="18"/>
                </w:rPr>
                <w:t xml:space="preserve">　</w:t>
              </w:r>
            </w:ins>
            <w:ins w:id="5094" w:author="null" w:date="2021-11-24T18:39:00Z">
              <w:del w:id="5095" w:author="Administrator" w:date="2023-02-20T09:04:00Z">
                <w:r w:rsidR="00C94D16" w:rsidRPr="00C94D16">
                  <w:rPr>
                    <w:rFonts w:ascii="宋体" w:eastAsia="宋体" w:hAnsi="宋体" w:cs="宋体" w:hint="eastAsia"/>
                    <w:color w:val="000000"/>
                    <w:kern w:val="0"/>
                    <w:sz w:val="18"/>
                    <w:szCs w:val="18"/>
                    <w:rPrChange w:id="5096"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5097"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5098"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5099" w:author="null" w:date="2021-11-24T18:39:00Z"/>
                <w:rFonts w:ascii="宋体" w:eastAsia="宋体" w:hAnsi="宋体" w:cs="宋体"/>
                <w:color w:val="000000"/>
                <w:kern w:val="0"/>
                <w:sz w:val="18"/>
                <w:szCs w:val="18"/>
                <w:rPrChange w:id="5100" w:author="null" w:date="2021-11-25T20:14:00Z">
                  <w:rPr>
                    <w:ins w:id="5101" w:author="null" w:date="2021-11-24T18:39:00Z"/>
                    <w:rFonts w:ascii="宋体" w:eastAsia="宋体" w:hAnsi="宋体" w:cs="宋体"/>
                    <w:color w:val="000000"/>
                    <w:kern w:val="0"/>
                    <w:sz w:val="22"/>
                  </w:rPr>
                </w:rPrChange>
              </w:rPr>
            </w:pPr>
            <w:ins w:id="5102" w:author="null" w:date="2021-11-24T18:39:00Z">
              <w:r w:rsidRPr="00C94D16">
                <w:rPr>
                  <w:rFonts w:ascii="宋体" w:eastAsia="宋体" w:hAnsi="宋体" w:cs="宋体"/>
                  <w:color w:val="000000"/>
                  <w:kern w:val="0"/>
                  <w:sz w:val="18"/>
                  <w:szCs w:val="18"/>
                  <w:rPrChange w:id="5103" w:author="null" w:date="2021-11-25T20:14:00Z">
                    <w:rPr>
                      <w:rFonts w:ascii="宋体" w:eastAsia="宋体" w:hAnsi="宋体" w:cs="宋体"/>
                      <w:color w:val="000000"/>
                      <w:kern w:val="0"/>
                      <w:sz w:val="22"/>
                    </w:rPr>
                  </w:rPrChange>
                </w:rPr>
                <w:t>30921</w:t>
              </w:r>
            </w:ins>
          </w:p>
        </w:tc>
        <w:tc>
          <w:tcPr>
            <w:tcW w:w="4252" w:type="dxa"/>
            <w:tcBorders>
              <w:top w:val="nil"/>
              <w:left w:val="nil"/>
              <w:bottom w:val="single" w:sz="4" w:space="0" w:color="auto"/>
              <w:right w:val="single" w:sz="4" w:space="0" w:color="auto"/>
            </w:tcBorders>
            <w:shd w:val="clear" w:color="auto" w:fill="auto"/>
            <w:noWrap/>
            <w:vAlign w:val="center"/>
            <w:tcPrChange w:id="5104"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5105" w:author="null" w:date="2021-11-24T18:39:00Z"/>
                <w:rFonts w:ascii="宋体" w:eastAsia="宋体" w:hAnsi="宋体" w:cs="宋体"/>
                <w:color w:val="000000"/>
                <w:kern w:val="0"/>
                <w:sz w:val="18"/>
                <w:szCs w:val="18"/>
                <w:rPrChange w:id="5106" w:author="null" w:date="2021-11-25T20:14:00Z">
                  <w:rPr>
                    <w:ins w:id="5107" w:author="null" w:date="2021-11-24T18:39:00Z"/>
                    <w:rFonts w:ascii="宋体" w:eastAsia="宋体" w:hAnsi="宋体" w:cs="宋体"/>
                    <w:color w:val="000000"/>
                    <w:kern w:val="0"/>
                    <w:sz w:val="22"/>
                  </w:rPr>
                </w:rPrChange>
              </w:rPr>
              <w:pPrChange w:id="5108" w:author="null" w:date="2021-11-25T20:14:00Z">
                <w:pPr>
                  <w:widowControl/>
                  <w:spacing w:line="240" w:lineRule="auto"/>
                  <w:jc w:val="left"/>
                </w:pPr>
              </w:pPrChange>
            </w:pPr>
            <w:ins w:id="5109" w:author="null" w:date="2021-11-24T18:39:00Z">
              <w:r w:rsidRPr="00C94D16">
                <w:rPr>
                  <w:rFonts w:ascii="宋体" w:eastAsia="宋体" w:hAnsi="宋体" w:cs="宋体" w:hint="eastAsia"/>
                  <w:color w:val="000000"/>
                  <w:kern w:val="0"/>
                  <w:sz w:val="18"/>
                  <w:szCs w:val="18"/>
                  <w:rPrChange w:id="5110" w:author="null" w:date="2021-11-25T20:14:00Z">
                    <w:rPr>
                      <w:rFonts w:ascii="宋体" w:eastAsia="宋体" w:hAnsi="宋体" w:cs="宋体" w:hint="eastAsia"/>
                      <w:color w:val="000000"/>
                      <w:kern w:val="0"/>
                      <w:sz w:val="22"/>
                    </w:rPr>
                  </w:rPrChange>
                </w:rPr>
                <w:t>文物和陈列品购置</w:t>
              </w:r>
            </w:ins>
          </w:p>
        </w:tc>
        <w:tc>
          <w:tcPr>
            <w:tcW w:w="2552" w:type="dxa"/>
            <w:tcBorders>
              <w:top w:val="nil"/>
              <w:left w:val="nil"/>
              <w:bottom w:val="single" w:sz="4" w:space="0" w:color="auto"/>
              <w:right w:val="single" w:sz="4" w:space="0" w:color="auto"/>
            </w:tcBorders>
            <w:shd w:val="clear" w:color="auto" w:fill="auto"/>
            <w:noWrap/>
            <w:vAlign w:val="bottom"/>
            <w:tcPrChange w:id="5111"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5112" w:author="null" w:date="2021-11-24T18:39:00Z"/>
                <w:rFonts w:ascii="宋体" w:eastAsia="宋体" w:hAnsi="宋体" w:cs="宋体"/>
                <w:color w:val="000000"/>
                <w:kern w:val="0"/>
                <w:sz w:val="18"/>
                <w:szCs w:val="18"/>
                <w:rPrChange w:id="5113" w:author="null" w:date="2021-11-25T20:14:00Z">
                  <w:rPr>
                    <w:ins w:id="5114" w:author="null" w:date="2021-11-24T18:39:00Z"/>
                    <w:rFonts w:ascii="宋体" w:eastAsia="宋体" w:hAnsi="宋体" w:cs="宋体"/>
                    <w:color w:val="000000"/>
                    <w:kern w:val="0"/>
                    <w:sz w:val="22"/>
                  </w:rPr>
                </w:rPrChange>
              </w:rPr>
            </w:pPr>
            <w:ins w:id="5115" w:author="Administrator" w:date="2023-02-20T09:04:00Z">
              <w:r>
                <w:rPr>
                  <w:rFonts w:hint="eastAsia"/>
                  <w:sz w:val="18"/>
                  <w:szCs w:val="18"/>
                </w:rPr>
                <w:t xml:space="preserve">　</w:t>
              </w:r>
            </w:ins>
            <w:ins w:id="5116" w:author="null" w:date="2021-11-24T18:39:00Z">
              <w:del w:id="5117" w:author="Administrator" w:date="2023-02-20T09:04:00Z">
                <w:r w:rsidR="00C94D16" w:rsidRPr="00C94D16">
                  <w:rPr>
                    <w:rFonts w:ascii="宋体" w:eastAsia="宋体" w:hAnsi="宋体" w:cs="宋体" w:hint="eastAsia"/>
                    <w:color w:val="000000"/>
                    <w:kern w:val="0"/>
                    <w:sz w:val="18"/>
                    <w:szCs w:val="18"/>
                    <w:rPrChange w:id="5118"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5119"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5120"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5121" w:author="null" w:date="2021-11-24T18:39:00Z"/>
                <w:rFonts w:ascii="宋体" w:eastAsia="宋体" w:hAnsi="宋体" w:cs="宋体"/>
                <w:color w:val="000000"/>
                <w:kern w:val="0"/>
                <w:sz w:val="18"/>
                <w:szCs w:val="18"/>
                <w:rPrChange w:id="5122" w:author="null" w:date="2021-11-25T20:14:00Z">
                  <w:rPr>
                    <w:ins w:id="5123" w:author="null" w:date="2021-11-24T18:39:00Z"/>
                    <w:rFonts w:ascii="宋体" w:eastAsia="宋体" w:hAnsi="宋体" w:cs="宋体"/>
                    <w:color w:val="000000"/>
                    <w:kern w:val="0"/>
                    <w:sz w:val="22"/>
                  </w:rPr>
                </w:rPrChange>
              </w:rPr>
            </w:pPr>
            <w:ins w:id="5124" w:author="null" w:date="2021-11-24T18:39:00Z">
              <w:r w:rsidRPr="00C94D16">
                <w:rPr>
                  <w:rFonts w:ascii="宋体" w:eastAsia="宋体" w:hAnsi="宋体" w:cs="宋体"/>
                  <w:color w:val="000000"/>
                  <w:kern w:val="0"/>
                  <w:sz w:val="18"/>
                  <w:szCs w:val="18"/>
                  <w:rPrChange w:id="5125" w:author="null" w:date="2021-11-25T20:14:00Z">
                    <w:rPr>
                      <w:rFonts w:ascii="宋体" w:eastAsia="宋体" w:hAnsi="宋体" w:cs="宋体"/>
                      <w:color w:val="000000"/>
                      <w:kern w:val="0"/>
                      <w:sz w:val="22"/>
                    </w:rPr>
                  </w:rPrChange>
                </w:rPr>
                <w:t>30922</w:t>
              </w:r>
            </w:ins>
          </w:p>
        </w:tc>
        <w:tc>
          <w:tcPr>
            <w:tcW w:w="4252" w:type="dxa"/>
            <w:tcBorders>
              <w:top w:val="nil"/>
              <w:left w:val="nil"/>
              <w:bottom w:val="single" w:sz="4" w:space="0" w:color="auto"/>
              <w:right w:val="single" w:sz="4" w:space="0" w:color="auto"/>
            </w:tcBorders>
            <w:shd w:val="clear" w:color="auto" w:fill="auto"/>
            <w:noWrap/>
            <w:vAlign w:val="center"/>
            <w:tcPrChange w:id="5126"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5127" w:author="null" w:date="2021-11-24T18:39:00Z"/>
                <w:rFonts w:ascii="宋体" w:eastAsia="宋体" w:hAnsi="宋体" w:cs="宋体"/>
                <w:color w:val="000000"/>
                <w:kern w:val="0"/>
                <w:sz w:val="18"/>
                <w:szCs w:val="18"/>
                <w:rPrChange w:id="5128" w:author="null" w:date="2021-11-25T20:14:00Z">
                  <w:rPr>
                    <w:ins w:id="5129" w:author="null" w:date="2021-11-24T18:39:00Z"/>
                    <w:rFonts w:ascii="宋体" w:eastAsia="宋体" w:hAnsi="宋体" w:cs="宋体"/>
                    <w:color w:val="000000"/>
                    <w:kern w:val="0"/>
                    <w:sz w:val="22"/>
                  </w:rPr>
                </w:rPrChange>
              </w:rPr>
              <w:pPrChange w:id="5130" w:author="null" w:date="2021-11-25T20:14:00Z">
                <w:pPr>
                  <w:widowControl/>
                  <w:spacing w:line="240" w:lineRule="auto"/>
                  <w:jc w:val="left"/>
                </w:pPr>
              </w:pPrChange>
            </w:pPr>
            <w:ins w:id="5131" w:author="null" w:date="2021-11-24T18:39:00Z">
              <w:r w:rsidRPr="00C94D16">
                <w:rPr>
                  <w:rFonts w:ascii="宋体" w:eastAsia="宋体" w:hAnsi="宋体" w:cs="宋体" w:hint="eastAsia"/>
                  <w:color w:val="000000"/>
                  <w:kern w:val="0"/>
                  <w:sz w:val="18"/>
                  <w:szCs w:val="18"/>
                  <w:rPrChange w:id="5132" w:author="null" w:date="2021-11-25T20:14:00Z">
                    <w:rPr>
                      <w:rFonts w:ascii="宋体" w:eastAsia="宋体" w:hAnsi="宋体" w:cs="宋体" w:hint="eastAsia"/>
                      <w:color w:val="000000"/>
                      <w:kern w:val="0"/>
                      <w:sz w:val="22"/>
                    </w:rPr>
                  </w:rPrChange>
                </w:rPr>
                <w:t>无形资产购置</w:t>
              </w:r>
            </w:ins>
          </w:p>
        </w:tc>
        <w:tc>
          <w:tcPr>
            <w:tcW w:w="2552" w:type="dxa"/>
            <w:tcBorders>
              <w:top w:val="nil"/>
              <w:left w:val="nil"/>
              <w:bottom w:val="single" w:sz="4" w:space="0" w:color="auto"/>
              <w:right w:val="single" w:sz="4" w:space="0" w:color="auto"/>
            </w:tcBorders>
            <w:shd w:val="clear" w:color="auto" w:fill="auto"/>
            <w:noWrap/>
            <w:vAlign w:val="bottom"/>
            <w:tcPrChange w:id="5133"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5134" w:author="null" w:date="2021-11-24T18:39:00Z"/>
                <w:rFonts w:ascii="宋体" w:eastAsia="宋体" w:hAnsi="宋体" w:cs="宋体"/>
                <w:color w:val="000000"/>
                <w:kern w:val="0"/>
                <w:sz w:val="18"/>
                <w:szCs w:val="18"/>
                <w:rPrChange w:id="5135" w:author="null" w:date="2021-11-25T20:14:00Z">
                  <w:rPr>
                    <w:ins w:id="5136" w:author="null" w:date="2021-11-24T18:39:00Z"/>
                    <w:rFonts w:ascii="宋体" w:eastAsia="宋体" w:hAnsi="宋体" w:cs="宋体"/>
                    <w:color w:val="000000"/>
                    <w:kern w:val="0"/>
                    <w:sz w:val="22"/>
                  </w:rPr>
                </w:rPrChange>
              </w:rPr>
            </w:pPr>
            <w:ins w:id="5137" w:author="Administrator" w:date="2023-02-20T09:04:00Z">
              <w:r>
                <w:rPr>
                  <w:rFonts w:hint="eastAsia"/>
                  <w:sz w:val="18"/>
                  <w:szCs w:val="18"/>
                </w:rPr>
                <w:t xml:space="preserve">　</w:t>
              </w:r>
            </w:ins>
            <w:ins w:id="5138" w:author="null" w:date="2021-11-24T18:39:00Z">
              <w:del w:id="5139" w:author="Administrator" w:date="2023-02-20T09:04:00Z">
                <w:r w:rsidR="00C94D16" w:rsidRPr="00C94D16">
                  <w:rPr>
                    <w:rFonts w:ascii="宋体" w:eastAsia="宋体" w:hAnsi="宋体" w:cs="宋体" w:hint="eastAsia"/>
                    <w:color w:val="000000"/>
                    <w:kern w:val="0"/>
                    <w:sz w:val="18"/>
                    <w:szCs w:val="18"/>
                    <w:rPrChange w:id="5140"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5141"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5142"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5143" w:author="null" w:date="2021-11-24T18:39:00Z"/>
                <w:rFonts w:ascii="宋体" w:eastAsia="宋体" w:hAnsi="宋体" w:cs="宋体"/>
                <w:color w:val="000000"/>
                <w:kern w:val="0"/>
                <w:sz w:val="18"/>
                <w:szCs w:val="18"/>
                <w:rPrChange w:id="5144" w:author="null" w:date="2021-11-25T20:14:00Z">
                  <w:rPr>
                    <w:ins w:id="5145" w:author="null" w:date="2021-11-24T18:39:00Z"/>
                    <w:rFonts w:ascii="宋体" w:eastAsia="宋体" w:hAnsi="宋体" w:cs="宋体"/>
                    <w:color w:val="000000"/>
                    <w:kern w:val="0"/>
                    <w:sz w:val="22"/>
                  </w:rPr>
                </w:rPrChange>
              </w:rPr>
            </w:pPr>
            <w:ins w:id="5146" w:author="null" w:date="2021-11-24T18:39:00Z">
              <w:r w:rsidRPr="00C94D16">
                <w:rPr>
                  <w:rFonts w:ascii="宋体" w:eastAsia="宋体" w:hAnsi="宋体" w:cs="宋体"/>
                  <w:color w:val="000000"/>
                  <w:kern w:val="0"/>
                  <w:sz w:val="18"/>
                  <w:szCs w:val="18"/>
                  <w:rPrChange w:id="5147" w:author="null" w:date="2021-11-25T20:14:00Z">
                    <w:rPr>
                      <w:rFonts w:ascii="宋体" w:eastAsia="宋体" w:hAnsi="宋体" w:cs="宋体"/>
                      <w:color w:val="000000"/>
                      <w:kern w:val="0"/>
                      <w:sz w:val="22"/>
                    </w:rPr>
                  </w:rPrChange>
                </w:rPr>
                <w:t>30999</w:t>
              </w:r>
            </w:ins>
          </w:p>
        </w:tc>
        <w:tc>
          <w:tcPr>
            <w:tcW w:w="4252" w:type="dxa"/>
            <w:tcBorders>
              <w:top w:val="nil"/>
              <w:left w:val="nil"/>
              <w:bottom w:val="single" w:sz="4" w:space="0" w:color="auto"/>
              <w:right w:val="single" w:sz="4" w:space="0" w:color="auto"/>
            </w:tcBorders>
            <w:shd w:val="clear" w:color="auto" w:fill="auto"/>
            <w:noWrap/>
            <w:vAlign w:val="center"/>
            <w:tcPrChange w:id="5148"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5149" w:author="null" w:date="2021-11-24T18:39:00Z"/>
                <w:rFonts w:ascii="宋体" w:eastAsia="宋体" w:hAnsi="宋体" w:cs="宋体"/>
                <w:color w:val="000000"/>
                <w:kern w:val="0"/>
                <w:sz w:val="18"/>
                <w:szCs w:val="18"/>
                <w:rPrChange w:id="5150" w:author="null" w:date="2021-11-25T20:14:00Z">
                  <w:rPr>
                    <w:ins w:id="5151" w:author="null" w:date="2021-11-24T18:39:00Z"/>
                    <w:rFonts w:ascii="宋体" w:eastAsia="宋体" w:hAnsi="宋体" w:cs="宋体"/>
                    <w:color w:val="000000"/>
                    <w:kern w:val="0"/>
                    <w:sz w:val="22"/>
                  </w:rPr>
                </w:rPrChange>
              </w:rPr>
              <w:pPrChange w:id="5152" w:author="null" w:date="2021-11-25T20:14:00Z">
                <w:pPr>
                  <w:widowControl/>
                  <w:spacing w:line="240" w:lineRule="auto"/>
                  <w:jc w:val="left"/>
                </w:pPr>
              </w:pPrChange>
            </w:pPr>
            <w:ins w:id="5153" w:author="null" w:date="2021-11-24T18:39:00Z">
              <w:r w:rsidRPr="00C94D16">
                <w:rPr>
                  <w:rFonts w:ascii="宋体" w:eastAsia="宋体" w:hAnsi="宋体" w:cs="宋体" w:hint="eastAsia"/>
                  <w:color w:val="000000"/>
                  <w:kern w:val="0"/>
                  <w:sz w:val="18"/>
                  <w:szCs w:val="18"/>
                  <w:rPrChange w:id="5154" w:author="null" w:date="2021-11-25T20:14:00Z">
                    <w:rPr>
                      <w:rFonts w:ascii="宋体" w:eastAsia="宋体" w:hAnsi="宋体" w:cs="宋体" w:hint="eastAsia"/>
                      <w:color w:val="000000"/>
                      <w:kern w:val="0"/>
                      <w:sz w:val="22"/>
                    </w:rPr>
                  </w:rPrChange>
                </w:rPr>
                <w:t>其他基本建设支出</w:t>
              </w:r>
            </w:ins>
          </w:p>
        </w:tc>
        <w:tc>
          <w:tcPr>
            <w:tcW w:w="2552" w:type="dxa"/>
            <w:tcBorders>
              <w:top w:val="nil"/>
              <w:left w:val="nil"/>
              <w:bottom w:val="single" w:sz="4" w:space="0" w:color="auto"/>
              <w:right w:val="single" w:sz="4" w:space="0" w:color="auto"/>
            </w:tcBorders>
            <w:shd w:val="clear" w:color="auto" w:fill="auto"/>
            <w:noWrap/>
            <w:vAlign w:val="bottom"/>
            <w:tcPrChange w:id="5155"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5156" w:author="null" w:date="2021-11-24T18:39:00Z"/>
                <w:rFonts w:ascii="宋体" w:eastAsia="宋体" w:hAnsi="宋体" w:cs="宋体"/>
                <w:color w:val="000000"/>
                <w:kern w:val="0"/>
                <w:sz w:val="18"/>
                <w:szCs w:val="18"/>
                <w:rPrChange w:id="5157" w:author="null" w:date="2021-11-25T20:14:00Z">
                  <w:rPr>
                    <w:ins w:id="5158" w:author="null" w:date="2021-11-24T18:39:00Z"/>
                    <w:rFonts w:ascii="宋体" w:eastAsia="宋体" w:hAnsi="宋体" w:cs="宋体"/>
                    <w:color w:val="000000"/>
                    <w:kern w:val="0"/>
                    <w:sz w:val="22"/>
                  </w:rPr>
                </w:rPrChange>
              </w:rPr>
            </w:pPr>
            <w:ins w:id="5159" w:author="Administrator" w:date="2023-02-20T09:04:00Z">
              <w:r>
                <w:rPr>
                  <w:rFonts w:hint="eastAsia"/>
                  <w:sz w:val="18"/>
                  <w:szCs w:val="18"/>
                </w:rPr>
                <w:t xml:space="preserve">　</w:t>
              </w:r>
            </w:ins>
            <w:ins w:id="5160" w:author="null" w:date="2021-11-24T18:39:00Z">
              <w:del w:id="5161" w:author="Administrator" w:date="2023-02-20T09:04:00Z">
                <w:r w:rsidR="00C94D16" w:rsidRPr="00C94D16">
                  <w:rPr>
                    <w:rFonts w:ascii="宋体" w:eastAsia="宋体" w:hAnsi="宋体" w:cs="宋体" w:hint="eastAsia"/>
                    <w:color w:val="000000"/>
                    <w:kern w:val="0"/>
                    <w:sz w:val="18"/>
                    <w:szCs w:val="18"/>
                    <w:rPrChange w:id="5162"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5163"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5164"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5165" w:author="null" w:date="2021-11-24T18:39:00Z"/>
                <w:rFonts w:ascii="宋体" w:eastAsia="宋体" w:hAnsi="宋体" w:cs="宋体"/>
                <w:b/>
                <w:bCs/>
                <w:color w:val="000000"/>
                <w:kern w:val="0"/>
                <w:sz w:val="18"/>
                <w:szCs w:val="18"/>
                <w:rPrChange w:id="5166" w:author="null" w:date="2021-11-25T20:14:00Z">
                  <w:rPr>
                    <w:ins w:id="5167" w:author="null" w:date="2021-11-24T18:39:00Z"/>
                    <w:rFonts w:ascii="宋体" w:eastAsia="宋体" w:hAnsi="宋体" w:cs="宋体"/>
                    <w:b/>
                    <w:bCs/>
                    <w:color w:val="000000"/>
                    <w:kern w:val="0"/>
                    <w:sz w:val="22"/>
                  </w:rPr>
                </w:rPrChange>
              </w:rPr>
            </w:pPr>
            <w:ins w:id="5168" w:author="null" w:date="2021-11-24T18:39:00Z">
              <w:r w:rsidRPr="00C94D16">
                <w:rPr>
                  <w:rFonts w:ascii="宋体" w:eastAsia="宋体" w:hAnsi="宋体" w:cs="宋体"/>
                  <w:b/>
                  <w:bCs/>
                  <w:color w:val="000000"/>
                  <w:kern w:val="0"/>
                  <w:sz w:val="18"/>
                  <w:szCs w:val="18"/>
                  <w:rPrChange w:id="5169" w:author="null" w:date="2021-11-25T20:14:00Z">
                    <w:rPr>
                      <w:rFonts w:ascii="宋体" w:eastAsia="宋体" w:hAnsi="宋体" w:cs="宋体"/>
                      <w:b/>
                      <w:bCs/>
                      <w:color w:val="000000"/>
                      <w:kern w:val="0"/>
                      <w:sz w:val="22"/>
                    </w:rPr>
                  </w:rPrChange>
                </w:rPr>
                <w:t>310</w:t>
              </w:r>
            </w:ins>
          </w:p>
        </w:tc>
        <w:tc>
          <w:tcPr>
            <w:tcW w:w="4252" w:type="dxa"/>
            <w:tcBorders>
              <w:top w:val="nil"/>
              <w:left w:val="nil"/>
              <w:bottom w:val="single" w:sz="4" w:space="0" w:color="auto"/>
              <w:right w:val="single" w:sz="4" w:space="0" w:color="auto"/>
            </w:tcBorders>
            <w:shd w:val="clear" w:color="auto" w:fill="auto"/>
            <w:noWrap/>
            <w:vAlign w:val="center"/>
            <w:tcPrChange w:id="5170"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5171" w:author="null" w:date="2021-11-24T18:39:00Z"/>
                <w:rFonts w:ascii="宋体" w:eastAsia="宋体" w:hAnsi="宋体" w:cs="宋体"/>
                <w:b/>
                <w:bCs/>
                <w:color w:val="000000"/>
                <w:kern w:val="0"/>
                <w:sz w:val="18"/>
                <w:szCs w:val="18"/>
                <w:rPrChange w:id="5172" w:author="null" w:date="2021-11-25T20:14:00Z">
                  <w:rPr>
                    <w:ins w:id="5173" w:author="null" w:date="2021-11-24T18:39:00Z"/>
                    <w:rFonts w:ascii="宋体" w:eastAsia="宋体" w:hAnsi="宋体" w:cs="宋体"/>
                    <w:b/>
                    <w:bCs/>
                    <w:color w:val="000000"/>
                    <w:kern w:val="0"/>
                    <w:sz w:val="22"/>
                  </w:rPr>
                </w:rPrChange>
              </w:rPr>
            </w:pPr>
            <w:ins w:id="5174" w:author="null" w:date="2021-11-24T18:39:00Z">
              <w:r w:rsidRPr="00C94D16">
                <w:rPr>
                  <w:rFonts w:ascii="宋体" w:eastAsia="宋体" w:hAnsi="宋体" w:cs="宋体" w:hint="eastAsia"/>
                  <w:b/>
                  <w:bCs/>
                  <w:color w:val="000000"/>
                  <w:kern w:val="0"/>
                  <w:sz w:val="18"/>
                  <w:szCs w:val="18"/>
                  <w:rPrChange w:id="5175" w:author="null" w:date="2021-11-25T20:14:00Z">
                    <w:rPr>
                      <w:rFonts w:ascii="宋体" w:eastAsia="宋体" w:hAnsi="宋体" w:cs="宋体" w:hint="eastAsia"/>
                      <w:b/>
                      <w:bCs/>
                      <w:color w:val="000000"/>
                      <w:kern w:val="0"/>
                      <w:sz w:val="22"/>
                    </w:rPr>
                  </w:rPrChange>
                </w:rPr>
                <w:t>资本性支出</w:t>
              </w:r>
            </w:ins>
          </w:p>
        </w:tc>
        <w:tc>
          <w:tcPr>
            <w:tcW w:w="2552" w:type="dxa"/>
            <w:tcBorders>
              <w:top w:val="nil"/>
              <w:left w:val="nil"/>
              <w:bottom w:val="single" w:sz="4" w:space="0" w:color="auto"/>
              <w:right w:val="single" w:sz="4" w:space="0" w:color="auto"/>
            </w:tcBorders>
            <w:shd w:val="clear" w:color="auto" w:fill="auto"/>
            <w:noWrap/>
            <w:vAlign w:val="bottom"/>
            <w:tcPrChange w:id="5176"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5177" w:author="null" w:date="2021-11-24T18:39:00Z"/>
                <w:rFonts w:ascii="宋体" w:eastAsia="宋体" w:hAnsi="宋体" w:cs="宋体"/>
                <w:b/>
                <w:bCs/>
                <w:color w:val="000000"/>
                <w:kern w:val="0"/>
                <w:sz w:val="18"/>
                <w:szCs w:val="18"/>
                <w:rPrChange w:id="5178" w:author="null" w:date="2021-11-25T20:14:00Z">
                  <w:rPr>
                    <w:ins w:id="5179" w:author="null" w:date="2021-11-24T18:39:00Z"/>
                    <w:rFonts w:ascii="宋体" w:eastAsia="宋体" w:hAnsi="宋体" w:cs="宋体"/>
                    <w:b/>
                    <w:bCs/>
                    <w:color w:val="000000"/>
                    <w:kern w:val="0"/>
                    <w:sz w:val="22"/>
                  </w:rPr>
                </w:rPrChange>
              </w:rPr>
            </w:pPr>
            <w:ins w:id="5180" w:author="Administrator" w:date="2023-02-20T09:04:00Z">
              <w:r>
                <w:rPr>
                  <w:rFonts w:hint="eastAsia"/>
                  <w:sz w:val="18"/>
                  <w:szCs w:val="18"/>
                </w:rPr>
                <w:t xml:space="preserve">　</w:t>
              </w:r>
            </w:ins>
            <w:ins w:id="5181" w:author="null" w:date="2021-11-24T18:39:00Z">
              <w:del w:id="5182" w:author="Administrator" w:date="2023-02-20T09:04:00Z">
                <w:r w:rsidR="00C94D16" w:rsidRPr="00C94D16">
                  <w:rPr>
                    <w:rFonts w:ascii="宋体" w:eastAsia="宋体" w:hAnsi="宋体" w:cs="宋体" w:hint="eastAsia"/>
                    <w:b/>
                    <w:bCs/>
                    <w:color w:val="000000"/>
                    <w:kern w:val="0"/>
                    <w:sz w:val="18"/>
                    <w:szCs w:val="18"/>
                    <w:rPrChange w:id="5183" w:author="null" w:date="2021-11-25T20:14:00Z">
                      <w:rPr>
                        <w:rFonts w:ascii="宋体" w:eastAsia="宋体" w:hAnsi="宋体" w:cs="宋体" w:hint="eastAsia"/>
                        <w:b/>
                        <w:bCs/>
                        <w:color w:val="000000"/>
                        <w:kern w:val="0"/>
                        <w:sz w:val="22"/>
                      </w:rPr>
                    </w:rPrChange>
                  </w:rPr>
                  <w:delText xml:space="preserve">　</w:delText>
                </w:r>
              </w:del>
            </w:ins>
          </w:p>
        </w:tc>
      </w:tr>
      <w:tr w:rsidR="008F450C" w:rsidTr="004733E0">
        <w:trPr>
          <w:trHeight w:val="402"/>
          <w:ins w:id="5184"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5185"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5186" w:author="null" w:date="2021-11-24T18:39:00Z"/>
                <w:rFonts w:ascii="宋体" w:eastAsia="宋体" w:hAnsi="宋体" w:cs="宋体"/>
                <w:color w:val="000000"/>
                <w:kern w:val="0"/>
                <w:sz w:val="18"/>
                <w:szCs w:val="18"/>
                <w:rPrChange w:id="5187" w:author="null" w:date="2021-11-25T20:14:00Z">
                  <w:rPr>
                    <w:ins w:id="5188" w:author="null" w:date="2021-11-24T18:39:00Z"/>
                    <w:rFonts w:ascii="宋体" w:eastAsia="宋体" w:hAnsi="宋体" w:cs="宋体"/>
                    <w:color w:val="000000"/>
                    <w:kern w:val="0"/>
                    <w:sz w:val="22"/>
                  </w:rPr>
                </w:rPrChange>
              </w:rPr>
            </w:pPr>
            <w:ins w:id="5189" w:author="null" w:date="2021-11-24T18:39:00Z">
              <w:r w:rsidRPr="00C94D16">
                <w:rPr>
                  <w:rFonts w:ascii="宋体" w:eastAsia="宋体" w:hAnsi="宋体" w:cs="宋体"/>
                  <w:color w:val="000000"/>
                  <w:kern w:val="0"/>
                  <w:sz w:val="18"/>
                  <w:szCs w:val="18"/>
                  <w:rPrChange w:id="5190" w:author="null" w:date="2021-11-25T20:14:00Z">
                    <w:rPr>
                      <w:rFonts w:ascii="宋体" w:eastAsia="宋体" w:hAnsi="宋体" w:cs="宋体"/>
                      <w:color w:val="000000"/>
                      <w:kern w:val="0"/>
                      <w:sz w:val="22"/>
                    </w:rPr>
                  </w:rPrChange>
                </w:rPr>
                <w:t>31001</w:t>
              </w:r>
            </w:ins>
          </w:p>
        </w:tc>
        <w:tc>
          <w:tcPr>
            <w:tcW w:w="4252" w:type="dxa"/>
            <w:tcBorders>
              <w:top w:val="nil"/>
              <w:left w:val="nil"/>
              <w:bottom w:val="single" w:sz="4" w:space="0" w:color="auto"/>
              <w:right w:val="single" w:sz="4" w:space="0" w:color="auto"/>
            </w:tcBorders>
            <w:shd w:val="clear" w:color="auto" w:fill="auto"/>
            <w:noWrap/>
            <w:vAlign w:val="center"/>
            <w:tcPrChange w:id="5191"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5192" w:author="null" w:date="2021-11-24T18:39:00Z"/>
                <w:rFonts w:ascii="宋体" w:eastAsia="宋体" w:hAnsi="宋体" w:cs="宋体"/>
                <w:color w:val="000000"/>
                <w:kern w:val="0"/>
                <w:sz w:val="18"/>
                <w:szCs w:val="18"/>
                <w:rPrChange w:id="5193" w:author="null" w:date="2021-11-25T20:14:00Z">
                  <w:rPr>
                    <w:ins w:id="5194" w:author="null" w:date="2021-11-24T18:39:00Z"/>
                    <w:rFonts w:ascii="宋体" w:eastAsia="宋体" w:hAnsi="宋体" w:cs="宋体"/>
                    <w:color w:val="000000"/>
                    <w:kern w:val="0"/>
                    <w:sz w:val="22"/>
                  </w:rPr>
                </w:rPrChange>
              </w:rPr>
              <w:pPrChange w:id="5195" w:author="null" w:date="2021-11-25T20:14:00Z">
                <w:pPr>
                  <w:widowControl/>
                  <w:spacing w:line="240" w:lineRule="auto"/>
                  <w:jc w:val="left"/>
                </w:pPr>
              </w:pPrChange>
            </w:pPr>
            <w:ins w:id="5196" w:author="null" w:date="2021-11-24T18:39:00Z">
              <w:r w:rsidRPr="00C94D16">
                <w:rPr>
                  <w:rFonts w:ascii="宋体" w:eastAsia="宋体" w:hAnsi="宋体" w:cs="宋体" w:hint="eastAsia"/>
                  <w:color w:val="000000"/>
                  <w:kern w:val="0"/>
                  <w:sz w:val="18"/>
                  <w:szCs w:val="18"/>
                  <w:rPrChange w:id="5197" w:author="null" w:date="2021-11-25T20:14:00Z">
                    <w:rPr>
                      <w:rFonts w:ascii="宋体" w:eastAsia="宋体" w:hAnsi="宋体" w:cs="宋体" w:hint="eastAsia"/>
                      <w:color w:val="000000"/>
                      <w:kern w:val="0"/>
                      <w:sz w:val="22"/>
                    </w:rPr>
                  </w:rPrChange>
                </w:rPr>
                <w:t>房屋建筑物购建</w:t>
              </w:r>
            </w:ins>
          </w:p>
        </w:tc>
        <w:tc>
          <w:tcPr>
            <w:tcW w:w="2552" w:type="dxa"/>
            <w:tcBorders>
              <w:top w:val="nil"/>
              <w:left w:val="nil"/>
              <w:bottom w:val="single" w:sz="4" w:space="0" w:color="auto"/>
              <w:right w:val="single" w:sz="4" w:space="0" w:color="auto"/>
            </w:tcBorders>
            <w:shd w:val="clear" w:color="auto" w:fill="auto"/>
            <w:noWrap/>
            <w:vAlign w:val="bottom"/>
            <w:tcPrChange w:id="5198"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5199" w:author="null" w:date="2021-11-24T18:39:00Z"/>
                <w:rFonts w:ascii="宋体" w:eastAsia="宋体" w:hAnsi="宋体" w:cs="宋体"/>
                <w:color w:val="000000"/>
                <w:kern w:val="0"/>
                <w:sz w:val="18"/>
                <w:szCs w:val="18"/>
                <w:rPrChange w:id="5200" w:author="null" w:date="2021-11-25T20:14:00Z">
                  <w:rPr>
                    <w:ins w:id="5201" w:author="null" w:date="2021-11-24T18:39:00Z"/>
                    <w:rFonts w:ascii="宋体" w:eastAsia="宋体" w:hAnsi="宋体" w:cs="宋体"/>
                    <w:color w:val="000000"/>
                    <w:kern w:val="0"/>
                    <w:sz w:val="22"/>
                  </w:rPr>
                </w:rPrChange>
              </w:rPr>
            </w:pPr>
            <w:ins w:id="5202" w:author="Administrator" w:date="2023-02-20T09:04:00Z">
              <w:r>
                <w:rPr>
                  <w:rFonts w:hint="eastAsia"/>
                  <w:sz w:val="18"/>
                  <w:szCs w:val="18"/>
                </w:rPr>
                <w:t xml:space="preserve">　</w:t>
              </w:r>
            </w:ins>
            <w:ins w:id="5203" w:author="null" w:date="2021-11-24T18:39:00Z">
              <w:del w:id="5204" w:author="Administrator" w:date="2023-02-20T09:04:00Z">
                <w:r w:rsidR="00C94D16" w:rsidRPr="00C94D16">
                  <w:rPr>
                    <w:rFonts w:ascii="宋体" w:eastAsia="宋体" w:hAnsi="宋体" w:cs="宋体" w:hint="eastAsia"/>
                    <w:color w:val="000000"/>
                    <w:kern w:val="0"/>
                    <w:sz w:val="18"/>
                    <w:szCs w:val="18"/>
                    <w:rPrChange w:id="5205"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5206"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5207"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5208" w:author="null" w:date="2021-11-24T18:39:00Z"/>
                <w:rFonts w:ascii="宋体" w:eastAsia="宋体" w:hAnsi="宋体" w:cs="宋体"/>
                <w:color w:val="000000"/>
                <w:kern w:val="0"/>
                <w:sz w:val="18"/>
                <w:szCs w:val="18"/>
                <w:rPrChange w:id="5209" w:author="null" w:date="2021-11-25T20:14:00Z">
                  <w:rPr>
                    <w:ins w:id="5210" w:author="null" w:date="2021-11-24T18:39:00Z"/>
                    <w:rFonts w:ascii="宋体" w:eastAsia="宋体" w:hAnsi="宋体" w:cs="宋体"/>
                    <w:color w:val="000000"/>
                    <w:kern w:val="0"/>
                    <w:sz w:val="22"/>
                  </w:rPr>
                </w:rPrChange>
              </w:rPr>
            </w:pPr>
            <w:ins w:id="5211" w:author="null" w:date="2021-11-24T18:39:00Z">
              <w:r w:rsidRPr="00C94D16">
                <w:rPr>
                  <w:rFonts w:ascii="宋体" w:eastAsia="宋体" w:hAnsi="宋体" w:cs="宋体"/>
                  <w:color w:val="000000"/>
                  <w:kern w:val="0"/>
                  <w:sz w:val="18"/>
                  <w:szCs w:val="18"/>
                  <w:rPrChange w:id="5212" w:author="null" w:date="2021-11-25T20:14:00Z">
                    <w:rPr>
                      <w:rFonts w:ascii="宋体" w:eastAsia="宋体" w:hAnsi="宋体" w:cs="宋体"/>
                      <w:color w:val="000000"/>
                      <w:kern w:val="0"/>
                      <w:sz w:val="22"/>
                    </w:rPr>
                  </w:rPrChange>
                </w:rPr>
                <w:t>31002</w:t>
              </w:r>
            </w:ins>
          </w:p>
        </w:tc>
        <w:tc>
          <w:tcPr>
            <w:tcW w:w="4252" w:type="dxa"/>
            <w:tcBorders>
              <w:top w:val="nil"/>
              <w:left w:val="nil"/>
              <w:bottom w:val="single" w:sz="4" w:space="0" w:color="auto"/>
              <w:right w:val="single" w:sz="4" w:space="0" w:color="auto"/>
            </w:tcBorders>
            <w:shd w:val="clear" w:color="auto" w:fill="auto"/>
            <w:noWrap/>
            <w:vAlign w:val="center"/>
            <w:tcPrChange w:id="5213"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5214" w:author="null" w:date="2021-11-24T18:39:00Z"/>
                <w:rFonts w:ascii="宋体" w:eastAsia="宋体" w:hAnsi="宋体" w:cs="宋体"/>
                <w:color w:val="000000"/>
                <w:kern w:val="0"/>
                <w:sz w:val="18"/>
                <w:szCs w:val="18"/>
                <w:rPrChange w:id="5215" w:author="null" w:date="2021-11-25T20:14:00Z">
                  <w:rPr>
                    <w:ins w:id="5216" w:author="null" w:date="2021-11-24T18:39:00Z"/>
                    <w:rFonts w:ascii="宋体" w:eastAsia="宋体" w:hAnsi="宋体" w:cs="宋体"/>
                    <w:color w:val="000000"/>
                    <w:kern w:val="0"/>
                    <w:sz w:val="22"/>
                  </w:rPr>
                </w:rPrChange>
              </w:rPr>
              <w:pPrChange w:id="5217" w:author="null" w:date="2021-11-25T20:14:00Z">
                <w:pPr>
                  <w:widowControl/>
                  <w:spacing w:line="240" w:lineRule="auto"/>
                  <w:jc w:val="left"/>
                </w:pPr>
              </w:pPrChange>
            </w:pPr>
            <w:ins w:id="5218" w:author="null" w:date="2021-11-24T18:39:00Z">
              <w:r w:rsidRPr="00C94D16">
                <w:rPr>
                  <w:rFonts w:ascii="宋体" w:eastAsia="宋体" w:hAnsi="宋体" w:cs="宋体" w:hint="eastAsia"/>
                  <w:color w:val="000000"/>
                  <w:kern w:val="0"/>
                  <w:sz w:val="18"/>
                  <w:szCs w:val="18"/>
                  <w:rPrChange w:id="5219" w:author="null" w:date="2021-11-25T20:14:00Z">
                    <w:rPr>
                      <w:rFonts w:ascii="宋体" w:eastAsia="宋体" w:hAnsi="宋体" w:cs="宋体" w:hint="eastAsia"/>
                      <w:color w:val="000000"/>
                      <w:kern w:val="0"/>
                      <w:sz w:val="22"/>
                    </w:rPr>
                  </w:rPrChange>
                </w:rPr>
                <w:t>办公设备购置</w:t>
              </w:r>
            </w:ins>
          </w:p>
        </w:tc>
        <w:tc>
          <w:tcPr>
            <w:tcW w:w="2552" w:type="dxa"/>
            <w:tcBorders>
              <w:top w:val="nil"/>
              <w:left w:val="nil"/>
              <w:bottom w:val="single" w:sz="4" w:space="0" w:color="auto"/>
              <w:right w:val="single" w:sz="4" w:space="0" w:color="auto"/>
            </w:tcBorders>
            <w:shd w:val="clear" w:color="auto" w:fill="auto"/>
            <w:noWrap/>
            <w:vAlign w:val="bottom"/>
            <w:tcPrChange w:id="5220"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5221" w:author="null" w:date="2021-11-24T18:39:00Z"/>
                <w:rFonts w:ascii="宋体" w:eastAsia="宋体" w:hAnsi="宋体" w:cs="宋体"/>
                <w:color w:val="000000"/>
                <w:kern w:val="0"/>
                <w:sz w:val="18"/>
                <w:szCs w:val="18"/>
                <w:rPrChange w:id="5222" w:author="null" w:date="2021-11-25T20:14:00Z">
                  <w:rPr>
                    <w:ins w:id="5223" w:author="null" w:date="2021-11-24T18:39:00Z"/>
                    <w:rFonts w:ascii="宋体" w:eastAsia="宋体" w:hAnsi="宋体" w:cs="宋体"/>
                    <w:color w:val="000000"/>
                    <w:kern w:val="0"/>
                    <w:sz w:val="22"/>
                  </w:rPr>
                </w:rPrChange>
              </w:rPr>
            </w:pPr>
            <w:ins w:id="5224" w:author="Administrator" w:date="2023-02-20T09:04:00Z">
              <w:r>
                <w:rPr>
                  <w:rFonts w:hint="eastAsia"/>
                  <w:sz w:val="18"/>
                  <w:szCs w:val="18"/>
                </w:rPr>
                <w:t xml:space="preserve">　</w:t>
              </w:r>
            </w:ins>
            <w:ins w:id="5225" w:author="null" w:date="2021-11-24T18:39:00Z">
              <w:del w:id="5226" w:author="Administrator" w:date="2023-02-20T09:04:00Z">
                <w:r w:rsidR="00C94D16" w:rsidRPr="00C94D16">
                  <w:rPr>
                    <w:rFonts w:ascii="宋体" w:eastAsia="宋体" w:hAnsi="宋体" w:cs="宋体" w:hint="eastAsia"/>
                    <w:color w:val="000000"/>
                    <w:kern w:val="0"/>
                    <w:sz w:val="18"/>
                    <w:szCs w:val="18"/>
                    <w:rPrChange w:id="5227"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5228"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5229"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5230" w:author="null" w:date="2021-11-24T18:39:00Z"/>
                <w:rFonts w:ascii="宋体" w:eastAsia="宋体" w:hAnsi="宋体" w:cs="宋体"/>
                <w:color w:val="000000"/>
                <w:kern w:val="0"/>
                <w:sz w:val="18"/>
                <w:szCs w:val="18"/>
                <w:rPrChange w:id="5231" w:author="null" w:date="2021-11-25T20:14:00Z">
                  <w:rPr>
                    <w:ins w:id="5232" w:author="null" w:date="2021-11-24T18:39:00Z"/>
                    <w:rFonts w:ascii="宋体" w:eastAsia="宋体" w:hAnsi="宋体" w:cs="宋体"/>
                    <w:color w:val="000000"/>
                    <w:kern w:val="0"/>
                    <w:sz w:val="22"/>
                  </w:rPr>
                </w:rPrChange>
              </w:rPr>
            </w:pPr>
            <w:ins w:id="5233" w:author="null" w:date="2021-11-24T18:39:00Z">
              <w:r w:rsidRPr="00C94D16">
                <w:rPr>
                  <w:rFonts w:ascii="宋体" w:eastAsia="宋体" w:hAnsi="宋体" w:cs="宋体"/>
                  <w:color w:val="000000"/>
                  <w:kern w:val="0"/>
                  <w:sz w:val="18"/>
                  <w:szCs w:val="18"/>
                  <w:rPrChange w:id="5234" w:author="null" w:date="2021-11-25T20:14:00Z">
                    <w:rPr>
                      <w:rFonts w:ascii="宋体" w:eastAsia="宋体" w:hAnsi="宋体" w:cs="宋体"/>
                      <w:color w:val="000000"/>
                      <w:kern w:val="0"/>
                      <w:sz w:val="22"/>
                    </w:rPr>
                  </w:rPrChange>
                </w:rPr>
                <w:t>31003</w:t>
              </w:r>
            </w:ins>
          </w:p>
        </w:tc>
        <w:tc>
          <w:tcPr>
            <w:tcW w:w="4252" w:type="dxa"/>
            <w:tcBorders>
              <w:top w:val="nil"/>
              <w:left w:val="nil"/>
              <w:bottom w:val="single" w:sz="4" w:space="0" w:color="auto"/>
              <w:right w:val="single" w:sz="4" w:space="0" w:color="auto"/>
            </w:tcBorders>
            <w:shd w:val="clear" w:color="auto" w:fill="auto"/>
            <w:noWrap/>
            <w:vAlign w:val="center"/>
            <w:tcPrChange w:id="5235"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5236" w:author="null" w:date="2021-11-24T18:39:00Z"/>
                <w:rFonts w:ascii="宋体" w:eastAsia="宋体" w:hAnsi="宋体" w:cs="宋体"/>
                <w:color w:val="000000"/>
                <w:kern w:val="0"/>
                <w:sz w:val="18"/>
                <w:szCs w:val="18"/>
                <w:rPrChange w:id="5237" w:author="null" w:date="2021-11-25T20:14:00Z">
                  <w:rPr>
                    <w:ins w:id="5238" w:author="null" w:date="2021-11-24T18:39:00Z"/>
                    <w:rFonts w:ascii="宋体" w:eastAsia="宋体" w:hAnsi="宋体" w:cs="宋体"/>
                    <w:color w:val="000000"/>
                    <w:kern w:val="0"/>
                    <w:sz w:val="22"/>
                  </w:rPr>
                </w:rPrChange>
              </w:rPr>
              <w:pPrChange w:id="5239" w:author="null" w:date="2021-11-25T20:14:00Z">
                <w:pPr>
                  <w:widowControl/>
                  <w:spacing w:line="240" w:lineRule="auto"/>
                  <w:jc w:val="left"/>
                </w:pPr>
              </w:pPrChange>
            </w:pPr>
            <w:ins w:id="5240" w:author="null" w:date="2021-11-24T18:39:00Z">
              <w:r w:rsidRPr="00C94D16">
                <w:rPr>
                  <w:rFonts w:ascii="宋体" w:eastAsia="宋体" w:hAnsi="宋体" w:cs="宋体" w:hint="eastAsia"/>
                  <w:color w:val="000000"/>
                  <w:kern w:val="0"/>
                  <w:sz w:val="18"/>
                  <w:szCs w:val="18"/>
                  <w:rPrChange w:id="5241" w:author="null" w:date="2021-11-25T20:14:00Z">
                    <w:rPr>
                      <w:rFonts w:ascii="宋体" w:eastAsia="宋体" w:hAnsi="宋体" w:cs="宋体" w:hint="eastAsia"/>
                      <w:color w:val="000000"/>
                      <w:kern w:val="0"/>
                      <w:sz w:val="22"/>
                    </w:rPr>
                  </w:rPrChange>
                </w:rPr>
                <w:t>专用设备购置</w:t>
              </w:r>
            </w:ins>
          </w:p>
        </w:tc>
        <w:tc>
          <w:tcPr>
            <w:tcW w:w="2552" w:type="dxa"/>
            <w:tcBorders>
              <w:top w:val="nil"/>
              <w:left w:val="nil"/>
              <w:bottom w:val="single" w:sz="4" w:space="0" w:color="auto"/>
              <w:right w:val="single" w:sz="4" w:space="0" w:color="auto"/>
            </w:tcBorders>
            <w:shd w:val="clear" w:color="auto" w:fill="auto"/>
            <w:noWrap/>
            <w:vAlign w:val="bottom"/>
            <w:tcPrChange w:id="5242"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8F450C">
            <w:pPr>
              <w:widowControl/>
              <w:spacing w:line="240" w:lineRule="auto"/>
              <w:jc w:val="right"/>
              <w:rPr>
                <w:ins w:id="5243" w:author="null" w:date="2021-11-24T18:39:00Z"/>
                <w:rFonts w:ascii="宋体" w:eastAsia="宋体" w:hAnsi="宋体" w:cs="宋体"/>
                <w:color w:val="000000"/>
                <w:kern w:val="0"/>
                <w:sz w:val="18"/>
                <w:szCs w:val="18"/>
                <w:rPrChange w:id="5244" w:author="null" w:date="2021-11-25T20:14:00Z">
                  <w:rPr>
                    <w:ins w:id="5245" w:author="null" w:date="2021-11-24T18:39:00Z"/>
                    <w:rFonts w:ascii="宋体" w:eastAsia="宋体" w:hAnsi="宋体" w:cs="宋体"/>
                    <w:color w:val="000000"/>
                    <w:kern w:val="0"/>
                    <w:sz w:val="22"/>
                  </w:rPr>
                </w:rPrChange>
              </w:rPr>
            </w:pPr>
            <w:ins w:id="5246" w:author="Administrator" w:date="2023-02-20T09:04:00Z">
              <w:r>
                <w:rPr>
                  <w:rFonts w:hint="eastAsia"/>
                  <w:sz w:val="18"/>
                  <w:szCs w:val="18"/>
                </w:rPr>
                <w:t xml:space="preserve">　</w:t>
              </w:r>
            </w:ins>
            <w:ins w:id="5247" w:author="null" w:date="2021-11-24T18:39:00Z">
              <w:del w:id="5248" w:author="Administrator" w:date="2023-02-20T09:04:00Z">
                <w:r w:rsidR="00C94D16" w:rsidRPr="00C94D16">
                  <w:rPr>
                    <w:rFonts w:ascii="宋体" w:eastAsia="宋体" w:hAnsi="宋体" w:cs="宋体" w:hint="eastAsia"/>
                    <w:color w:val="000000"/>
                    <w:kern w:val="0"/>
                    <w:sz w:val="18"/>
                    <w:szCs w:val="18"/>
                    <w:rPrChange w:id="5249" w:author="null" w:date="2021-11-25T20:14:00Z">
                      <w:rPr>
                        <w:rFonts w:ascii="宋体" w:eastAsia="宋体" w:hAnsi="宋体" w:cs="宋体" w:hint="eastAsia"/>
                        <w:color w:val="000000"/>
                        <w:kern w:val="0"/>
                        <w:sz w:val="22"/>
                      </w:rPr>
                    </w:rPrChange>
                  </w:rPr>
                  <w:delText xml:space="preserve">　</w:delText>
                </w:r>
              </w:del>
            </w:ins>
          </w:p>
        </w:tc>
      </w:tr>
      <w:tr w:rsidR="008F450C" w:rsidTr="004733E0">
        <w:trPr>
          <w:trHeight w:val="402"/>
          <w:ins w:id="5250"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5251"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5252" w:author="null" w:date="2021-11-24T18:39:00Z"/>
                <w:rFonts w:ascii="宋体" w:eastAsia="宋体" w:hAnsi="宋体" w:cs="宋体"/>
                <w:color w:val="000000"/>
                <w:kern w:val="0"/>
                <w:sz w:val="18"/>
                <w:szCs w:val="18"/>
                <w:rPrChange w:id="5253" w:author="null" w:date="2021-11-25T20:14:00Z">
                  <w:rPr>
                    <w:ins w:id="5254" w:author="null" w:date="2021-11-24T18:39:00Z"/>
                    <w:rFonts w:ascii="宋体" w:eastAsia="宋体" w:hAnsi="宋体" w:cs="宋体"/>
                    <w:color w:val="000000"/>
                    <w:kern w:val="0"/>
                    <w:sz w:val="22"/>
                  </w:rPr>
                </w:rPrChange>
              </w:rPr>
            </w:pPr>
            <w:ins w:id="5255" w:author="null" w:date="2021-11-24T18:39:00Z">
              <w:r w:rsidRPr="00C94D16">
                <w:rPr>
                  <w:rFonts w:ascii="宋体" w:eastAsia="宋体" w:hAnsi="宋体" w:cs="宋体"/>
                  <w:color w:val="000000"/>
                  <w:kern w:val="0"/>
                  <w:sz w:val="18"/>
                  <w:szCs w:val="18"/>
                  <w:rPrChange w:id="5256" w:author="null" w:date="2021-11-25T20:14:00Z">
                    <w:rPr>
                      <w:rFonts w:ascii="宋体" w:eastAsia="宋体" w:hAnsi="宋体" w:cs="宋体"/>
                      <w:color w:val="000000"/>
                      <w:kern w:val="0"/>
                      <w:sz w:val="22"/>
                    </w:rPr>
                  </w:rPrChange>
                </w:rPr>
                <w:t>31005</w:t>
              </w:r>
            </w:ins>
          </w:p>
        </w:tc>
        <w:tc>
          <w:tcPr>
            <w:tcW w:w="4252" w:type="dxa"/>
            <w:tcBorders>
              <w:top w:val="nil"/>
              <w:left w:val="nil"/>
              <w:bottom w:val="single" w:sz="4" w:space="0" w:color="auto"/>
              <w:right w:val="single" w:sz="4" w:space="0" w:color="auto"/>
            </w:tcBorders>
            <w:shd w:val="clear" w:color="auto" w:fill="auto"/>
            <w:noWrap/>
            <w:vAlign w:val="center"/>
            <w:tcPrChange w:id="5257"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5258" w:author="null" w:date="2021-11-24T18:39:00Z"/>
                <w:rFonts w:ascii="宋体" w:eastAsia="宋体" w:hAnsi="宋体" w:cs="宋体"/>
                <w:color w:val="000000"/>
                <w:kern w:val="0"/>
                <w:sz w:val="18"/>
                <w:szCs w:val="18"/>
                <w:rPrChange w:id="5259" w:author="null" w:date="2021-11-25T20:14:00Z">
                  <w:rPr>
                    <w:ins w:id="5260" w:author="null" w:date="2021-11-24T18:39:00Z"/>
                    <w:rFonts w:ascii="宋体" w:eastAsia="宋体" w:hAnsi="宋体" w:cs="宋体"/>
                    <w:color w:val="000000"/>
                    <w:kern w:val="0"/>
                    <w:sz w:val="22"/>
                  </w:rPr>
                </w:rPrChange>
              </w:rPr>
              <w:pPrChange w:id="5261" w:author="null" w:date="2021-11-25T20:14:00Z">
                <w:pPr>
                  <w:widowControl/>
                  <w:spacing w:line="240" w:lineRule="auto"/>
                  <w:jc w:val="left"/>
                </w:pPr>
              </w:pPrChange>
            </w:pPr>
            <w:ins w:id="5262" w:author="null" w:date="2021-11-24T18:39:00Z">
              <w:r w:rsidRPr="00C94D16">
                <w:rPr>
                  <w:rFonts w:ascii="宋体" w:eastAsia="宋体" w:hAnsi="宋体" w:cs="宋体" w:hint="eastAsia"/>
                  <w:color w:val="000000"/>
                  <w:kern w:val="0"/>
                  <w:sz w:val="18"/>
                  <w:szCs w:val="18"/>
                  <w:rPrChange w:id="5263" w:author="null" w:date="2021-11-25T20:14:00Z">
                    <w:rPr>
                      <w:rFonts w:ascii="宋体" w:eastAsia="宋体" w:hAnsi="宋体" w:cs="宋体" w:hint="eastAsia"/>
                      <w:color w:val="000000"/>
                      <w:kern w:val="0"/>
                      <w:sz w:val="22"/>
                    </w:rPr>
                  </w:rPrChange>
                </w:rPr>
                <w:t>基础设施建设</w:t>
              </w:r>
            </w:ins>
          </w:p>
        </w:tc>
        <w:tc>
          <w:tcPr>
            <w:tcW w:w="2552" w:type="dxa"/>
            <w:tcBorders>
              <w:top w:val="nil"/>
              <w:left w:val="nil"/>
              <w:bottom w:val="single" w:sz="4" w:space="0" w:color="auto"/>
              <w:right w:val="single" w:sz="4" w:space="0" w:color="auto"/>
            </w:tcBorders>
            <w:shd w:val="clear" w:color="auto" w:fill="auto"/>
            <w:noWrap/>
            <w:vAlign w:val="bottom"/>
            <w:tcPrChange w:id="5264"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000000" w:rsidRDefault="008F450C">
            <w:pPr>
              <w:widowControl/>
              <w:spacing w:line="240" w:lineRule="auto"/>
              <w:jc w:val="right"/>
              <w:rPr>
                <w:ins w:id="5265" w:author="null" w:date="2021-11-24T18:39:00Z"/>
                <w:rFonts w:ascii="宋体" w:eastAsia="宋体" w:hAnsi="宋体" w:cs="宋体"/>
                <w:kern w:val="0"/>
                <w:sz w:val="18"/>
                <w:szCs w:val="18"/>
                <w:rPrChange w:id="5266" w:author="null" w:date="2021-11-25T20:14:00Z">
                  <w:rPr>
                    <w:ins w:id="5267" w:author="null" w:date="2021-11-24T18:39:00Z"/>
                    <w:rFonts w:ascii="宋体" w:eastAsia="宋体" w:hAnsi="宋体" w:cs="宋体"/>
                    <w:kern w:val="0"/>
                    <w:sz w:val="22"/>
                  </w:rPr>
                </w:rPrChange>
              </w:rPr>
              <w:pPrChange w:id="5268" w:author="null" w:date="2021-11-25T20:16:00Z">
                <w:pPr>
                  <w:widowControl/>
                  <w:spacing w:line="240" w:lineRule="auto"/>
                  <w:jc w:val="left"/>
                </w:pPr>
              </w:pPrChange>
            </w:pPr>
            <w:ins w:id="5269" w:author="Administrator" w:date="2023-02-20T09:04:00Z">
              <w:r>
                <w:rPr>
                  <w:rFonts w:hint="eastAsia"/>
                  <w:sz w:val="18"/>
                  <w:szCs w:val="18"/>
                </w:rPr>
                <w:t xml:space="preserve">　</w:t>
              </w:r>
            </w:ins>
            <w:ins w:id="5270" w:author="null" w:date="2021-11-24T18:39:00Z">
              <w:del w:id="5271" w:author="Administrator" w:date="2023-02-20T09:04:00Z">
                <w:r w:rsidR="00C94D16" w:rsidRPr="00C94D16">
                  <w:rPr>
                    <w:rFonts w:ascii="宋体" w:eastAsia="宋体" w:hAnsi="宋体" w:cs="宋体" w:hint="eastAsia"/>
                    <w:kern w:val="0"/>
                    <w:sz w:val="18"/>
                    <w:szCs w:val="18"/>
                    <w:rPrChange w:id="5272" w:author="null" w:date="2021-11-25T20:14:00Z">
                      <w:rPr>
                        <w:rFonts w:ascii="宋体" w:eastAsia="宋体" w:hAnsi="宋体" w:cs="宋体" w:hint="eastAsia"/>
                        <w:kern w:val="0"/>
                        <w:sz w:val="22"/>
                      </w:rPr>
                    </w:rPrChange>
                  </w:rPr>
                  <w:delText xml:space="preserve">　</w:delText>
                </w:r>
              </w:del>
            </w:ins>
          </w:p>
        </w:tc>
      </w:tr>
      <w:tr w:rsidR="008F450C" w:rsidTr="004733E0">
        <w:trPr>
          <w:trHeight w:val="402"/>
          <w:ins w:id="5273"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5274"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5275" w:author="null" w:date="2021-11-24T18:39:00Z"/>
                <w:rFonts w:ascii="宋体" w:eastAsia="宋体" w:hAnsi="宋体" w:cs="宋体"/>
                <w:color w:val="000000"/>
                <w:kern w:val="0"/>
                <w:sz w:val="18"/>
                <w:szCs w:val="18"/>
                <w:rPrChange w:id="5276" w:author="null" w:date="2021-11-25T20:14:00Z">
                  <w:rPr>
                    <w:ins w:id="5277" w:author="null" w:date="2021-11-24T18:39:00Z"/>
                    <w:rFonts w:ascii="宋体" w:eastAsia="宋体" w:hAnsi="宋体" w:cs="宋体"/>
                    <w:color w:val="000000"/>
                    <w:kern w:val="0"/>
                    <w:sz w:val="22"/>
                  </w:rPr>
                </w:rPrChange>
              </w:rPr>
            </w:pPr>
            <w:ins w:id="5278" w:author="null" w:date="2021-11-24T18:39:00Z">
              <w:r w:rsidRPr="00C94D16">
                <w:rPr>
                  <w:rFonts w:ascii="宋体" w:eastAsia="宋体" w:hAnsi="宋体" w:cs="宋体"/>
                  <w:color w:val="000000"/>
                  <w:kern w:val="0"/>
                  <w:sz w:val="18"/>
                  <w:szCs w:val="18"/>
                  <w:rPrChange w:id="5279" w:author="null" w:date="2021-11-25T20:14:00Z">
                    <w:rPr>
                      <w:rFonts w:ascii="宋体" w:eastAsia="宋体" w:hAnsi="宋体" w:cs="宋体"/>
                      <w:color w:val="000000"/>
                      <w:kern w:val="0"/>
                      <w:sz w:val="22"/>
                    </w:rPr>
                  </w:rPrChange>
                </w:rPr>
                <w:t>31006</w:t>
              </w:r>
            </w:ins>
          </w:p>
        </w:tc>
        <w:tc>
          <w:tcPr>
            <w:tcW w:w="4252" w:type="dxa"/>
            <w:tcBorders>
              <w:top w:val="nil"/>
              <w:left w:val="nil"/>
              <w:bottom w:val="single" w:sz="4" w:space="0" w:color="auto"/>
              <w:right w:val="single" w:sz="4" w:space="0" w:color="auto"/>
            </w:tcBorders>
            <w:shd w:val="clear" w:color="auto" w:fill="auto"/>
            <w:noWrap/>
            <w:vAlign w:val="center"/>
            <w:tcPrChange w:id="5280"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5281" w:author="null" w:date="2021-11-24T18:39:00Z"/>
                <w:rFonts w:ascii="宋体" w:eastAsia="宋体" w:hAnsi="宋体" w:cs="宋体"/>
                <w:color w:val="000000"/>
                <w:kern w:val="0"/>
                <w:sz w:val="18"/>
                <w:szCs w:val="18"/>
                <w:rPrChange w:id="5282" w:author="null" w:date="2021-11-25T20:14:00Z">
                  <w:rPr>
                    <w:ins w:id="5283" w:author="null" w:date="2021-11-24T18:39:00Z"/>
                    <w:rFonts w:ascii="宋体" w:eastAsia="宋体" w:hAnsi="宋体" w:cs="宋体"/>
                    <w:color w:val="000000"/>
                    <w:kern w:val="0"/>
                    <w:sz w:val="22"/>
                  </w:rPr>
                </w:rPrChange>
              </w:rPr>
              <w:pPrChange w:id="5284" w:author="null" w:date="2021-11-25T20:14:00Z">
                <w:pPr>
                  <w:widowControl/>
                  <w:spacing w:line="240" w:lineRule="auto"/>
                  <w:jc w:val="left"/>
                </w:pPr>
              </w:pPrChange>
            </w:pPr>
            <w:ins w:id="5285" w:author="null" w:date="2021-11-24T18:39:00Z">
              <w:r w:rsidRPr="00C94D16">
                <w:rPr>
                  <w:rFonts w:ascii="宋体" w:eastAsia="宋体" w:hAnsi="宋体" w:cs="宋体" w:hint="eastAsia"/>
                  <w:color w:val="000000"/>
                  <w:kern w:val="0"/>
                  <w:sz w:val="18"/>
                  <w:szCs w:val="18"/>
                  <w:rPrChange w:id="5286" w:author="null" w:date="2021-11-25T20:14:00Z">
                    <w:rPr>
                      <w:rFonts w:ascii="宋体" w:eastAsia="宋体" w:hAnsi="宋体" w:cs="宋体" w:hint="eastAsia"/>
                      <w:color w:val="000000"/>
                      <w:kern w:val="0"/>
                      <w:sz w:val="22"/>
                    </w:rPr>
                  </w:rPrChange>
                </w:rPr>
                <w:t>大型修缮</w:t>
              </w:r>
            </w:ins>
          </w:p>
        </w:tc>
        <w:tc>
          <w:tcPr>
            <w:tcW w:w="2552" w:type="dxa"/>
            <w:tcBorders>
              <w:top w:val="nil"/>
              <w:left w:val="nil"/>
              <w:bottom w:val="single" w:sz="4" w:space="0" w:color="auto"/>
              <w:right w:val="single" w:sz="4" w:space="0" w:color="auto"/>
            </w:tcBorders>
            <w:shd w:val="clear" w:color="auto" w:fill="auto"/>
            <w:noWrap/>
            <w:vAlign w:val="bottom"/>
            <w:tcPrChange w:id="5287"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000000" w:rsidRDefault="008F450C">
            <w:pPr>
              <w:widowControl/>
              <w:spacing w:line="240" w:lineRule="auto"/>
              <w:jc w:val="right"/>
              <w:rPr>
                <w:ins w:id="5288" w:author="null" w:date="2021-11-24T18:39:00Z"/>
                <w:rFonts w:ascii="宋体" w:eastAsia="宋体" w:hAnsi="宋体" w:cs="宋体"/>
                <w:kern w:val="0"/>
                <w:sz w:val="18"/>
                <w:szCs w:val="18"/>
                <w:rPrChange w:id="5289" w:author="null" w:date="2021-11-25T20:14:00Z">
                  <w:rPr>
                    <w:ins w:id="5290" w:author="null" w:date="2021-11-24T18:39:00Z"/>
                    <w:rFonts w:ascii="宋体" w:eastAsia="宋体" w:hAnsi="宋体" w:cs="宋体"/>
                    <w:kern w:val="0"/>
                    <w:sz w:val="22"/>
                  </w:rPr>
                </w:rPrChange>
              </w:rPr>
              <w:pPrChange w:id="5291" w:author="null" w:date="2021-11-25T20:16:00Z">
                <w:pPr>
                  <w:widowControl/>
                  <w:spacing w:line="240" w:lineRule="auto"/>
                  <w:jc w:val="left"/>
                </w:pPr>
              </w:pPrChange>
            </w:pPr>
            <w:ins w:id="5292" w:author="Administrator" w:date="2023-02-20T09:04:00Z">
              <w:r>
                <w:rPr>
                  <w:rFonts w:hint="eastAsia"/>
                  <w:sz w:val="18"/>
                  <w:szCs w:val="18"/>
                </w:rPr>
                <w:t xml:space="preserve">　</w:t>
              </w:r>
            </w:ins>
            <w:ins w:id="5293" w:author="null" w:date="2021-11-24T18:39:00Z">
              <w:del w:id="5294" w:author="Administrator" w:date="2023-02-20T09:04:00Z">
                <w:r w:rsidR="00C94D16" w:rsidRPr="00C94D16">
                  <w:rPr>
                    <w:rFonts w:ascii="宋体" w:eastAsia="宋体" w:hAnsi="宋体" w:cs="宋体" w:hint="eastAsia"/>
                    <w:kern w:val="0"/>
                    <w:sz w:val="18"/>
                    <w:szCs w:val="18"/>
                    <w:rPrChange w:id="5295" w:author="null" w:date="2021-11-25T20:14:00Z">
                      <w:rPr>
                        <w:rFonts w:ascii="宋体" w:eastAsia="宋体" w:hAnsi="宋体" w:cs="宋体" w:hint="eastAsia"/>
                        <w:kern w:val="0"/>
                        <w:sz w:val="22"/>
                      </w:rPr>
                    </w:rPrChange>
                  </w:rPr>
                  <w:delText xml:space="preserve">　</w:delText>
                </w:r>
              </w:del>
            </w:ins>
          </w:p>
        </w:tc>
      </w:tr>
      <w:tr w:rsidR="008F450C" w:rsidTr="004733E0">
        <w:trPr>
          <w:trHeight w:val="402"/>
          <w:ins w:id="5296"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5297"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5298" w:author="null" w:date="2021-11-24T18:39:00Z"/>
                <w:rFonts w:ascii="宋体" w:eastAsia="宋体" w:hAnsi="宋体" w:cs="宋体"/>
                <w:color w:val="000000"/>
                <w:kern w:val="0"/>
                <w:sz w:val="18"/>
                <w:szCs w:val="18"/>
                <w:rPrChange w:id="5299" w:author="null" w:date="2021-11-25T20:14:00Z">
                  <w:rPr>
                    <w:ins w:id="5300" w:author="null" w:date="2021-11-24T18:39:00Z"/>
                    <w:rFonts w:ascii="宋体" w:eastAsia="宋体" w:hAnsi="宋体" w:cs="宋体"/>
                    <w:color w:val="000000"/>
                    <w:kern w:val="0"/>
                    <w:sz w:val="22"/>
                  </w:rPr>
                </w:rPrChange>
              </w:rPr>
            </w:pPr>
            <w:ins w:id="5301" w:author="null" w:date="2021-11-24T18:39:00Z">
              <w:r w:rsidRPr="00C94D16">
                <w:rPr>
                  <w:rFonts w:ascii="宋体" w:eastAsia="宋体" w:hAnsi="宋体" w:cs="宋体"/>
                  <w:color w:val="000000"/>
                  <w:kern w:val="0"/>
                  <w:sz w:val="18"/>
                  <w:szCs w:val="18"/>
                  <w:rPrChange w:id="5302" w:author="null" w:date="2021-11-25T20:14:00Z">
                    <w:rPr>
                      <w:rFonts w:ascii="宋体" w:eastAsia="宋体" w:hAnsi="宋体" w:cs="宋体"/>
                      <w:color w:val="000000"/>
                      <w:kern w:val="0"/>
                      <w:sz w:val="22"/>
                    </w:rPr>
                  </w:rPrChange>
                </w:rPr>
                <w:t>31007</w:t>
              </w:r>
            </w:ins>
          </w:p>
        </w:tc>
        <w:tc>
          <w:tcPr>
            <w:tcW w:w="4252" w:type="dxa"/>
            <w:tcBorders>
              <w:top w:val="nil"/>
              <w:left w:val="nil"/>
              <w:bottom w:val="single" w:sz="4" w:space="0" w:color="auto"/>
              <w:right w:val="single" w:sz="4" w:space="0" w:color="auto"/>
            </w:tcBorders>
            <w:shd w:val="clear" w:color="auto" w:fill="auto"/>
            <w:noWrap/>
            <w:vAlign w:val="center"/>
            <w:tcPrChange w:id="5303"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5304" w:author="null" w:date="2021-11-24T18:39:00Z"/>
                <w:rFonts w:ascii="宋体" w:eastAsia="宋体" w:hAnsi="宋体" w:cs="宋体"/>
                <w:color w:val="000000"/>
                <w:kern w:val="0"/>
                <w:sz w:val="18"/>
                <w:szCs w:val="18"/>
                <w:rPrChange w:id="5305" w:author="null" w:date="2021-11-25T20:14:00Z">
                  <w:rPr>
                    <w:ins w:id="5306" w:author="null" w:date="2021-11-24T18:39:00Z"/>
                    <w:rFonts w:ascii="宋体" w:eastAsia="宋体" w:hAnsi="宋体" w:cs="宋体"/>
                    <w:color w:val="000000"/>
                    <w:kern w:val="0"/>
                    <w:sz w:val="22"/>
                  </w:rPr>
                </w:rPrChange>
              </w:rPr>
              <w:pPrChange w:id="5307" w:author="null" w:date="2021-11-25T20:14:00Z">
                <w:pPr>
                  <w:widowControl/>
                  <w:spacing w:line="240" w:lineRule="auto"/>
                  <w:jc w:val="left"/>
                </w:pPr>
              </w:pPrChange>
            </w:pPr>
            <w:ins w:id="5308" w:author="null" w:date="2021-11-24T18:39:00Z">
              <w:r w:rsidRPr="00C94D16">
                <w:rPr>
                  <w:rFonts w:ascii="宋体" w:eastAsia="宋体" w:hAnsi="宋体" w:cs="宋体" w:hint="eastAsia"/>
                  <w:color w:val="000000"/>
                  <w:kern w:val="0"/>
                  <w:sz w:val="18"/>
                  <w:szCs w:val="18"/>
                  <w:rPrChange w:id="5309" w:author="null" w:date="2021-11-25T20:14:00Z">
                    <w:rPr>
                      <w:rFonts w:ascii="宋体" w:eastAsia="宋体" w:hAnsi="宋体" w:cs="宋体" w:hint="eastAsia"/>
                      <w:color w:val="000000"/>
                      <w:kern w:val="0"/>
                      <w:sz w:val="22"/>
                    </w:rPr>
                  </w:rPrChange>
                </w:rPr>
                <w:t>信息网络及软件购置更新</w:t>
              </w:r>
            </w:ins>
          </w:p>
        </w:tc>
        <w:tc>
          <w:tcPr>
            <w:tcW w:w="2552" w:type="dxa"/>
            <w:tcBorders>
              <w:top w:val="nil"/>
              <w:left w:val="nil"/>
              <w:bottom w:val="single" w:sz="4" w:space="0" w:color="auto"/>
              <w:right w:val="single" w:sz="4" w:space="0" w:color="auto"/>
            </w:tcBorders>
            <w:shd w:val="clear" w:color="auto" w:fill="auto"/>
            <w:noWrap/>
            <w:vAlign w:val="bottom"/>
            <w:tcPrChange w:id="5310"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000000" w:rsidRDefault="008F450C">
            <w:pPr>
              <w:widowControl/>
              <w:spacing w:line="240" w:lineRule="auto"/>
              <w:jc w:val="right"/>
              <w:rPr>
                <w:ins w:id="5311" w:author="null" w:date="2021-11-24T18:39:00Z"/>
                <w:rFonts w:ascii="宋体" w:eastAsia="宋体" w:hAnsi="宋体" w:cs="宋体"/>
                <w:kern w:val="0"/>
                <w:sz w:val="18"/>
                <w:szCs w:val="18"/>
                <w:rPrChange w:id="5312" w:author="null" w:date="2021-11-25T20:14:00Z">
                  <w:rPr>
                    <w:ins w:id="5313" w:author="null" w:date="2021-11-24T18:39:00Z"/>
                    <w:rFonts w:ascii="宋体" w:eastAsia="宋体" w:hAnsi="宋体" w:cs="宋体"/>
                    <w:kern w:val="0"/>
                    <w:sz w:val="22"/>
                  </w:rPr>
                </w:rPrChange>
              </w:rPr>
              <w:pPrChange w:id="5314" w:author="null" w:date="2021-11-25T20:16:00Z">
                <w:pPr>
                  <w:widowControl/>
                  <w:spacing w:line="240" w:lineRule="auto"/>
                  <w:jc w:val="left"/>
                </w:pPr>
              </w:pPrChange>
            </w:pPr>
            <w:ins w:id="5315" w:author="Administrator" w:date="2023-02-20T09:04:00Z">
              <w:r>
                <w:rPr>
                  <w:rFonts w:hint="eastAsia"/>
                  <w:sz w:val="18"/>
                  <w:szCs w:val="18"/>
                </w:rPr>
                <w:t xml:space="preserve">　</w:t>
              </w:r>
            </w:ins>
            <w:ins w:id="5316" w:author="null" w:date="2021-11-24T18:39:00Z">
              <w:del w:id="5317" w:author="Administrator" w:date="2023-02-20T09:04:00Z">
                <w:r w:rsidR="00C94D16" w:rsidRPr="00C94D16">
                  <w:rPr>
                    <w:rFonts w:ascii="宋体" w:eastAsia="宋体" w:hAnsi="宋体" w:cs="宋体" w:hint="eastAsia"/>
                    <w:kern w:val="0"/>
                    <w:sz w:val="18"/>
                    <w:szCs w:val="18"/>
                    <w:rPrChange w:id="5318" w:author="null" w:date="2021-11-25T20:14:00Z">
                      <w:rPr>
                        <w:rFonts w:ascii="宋体" w:eastAsia="宋体" w:hAnsi="宋体" w:cs="宋体" w:hint="eastAsia"/>
                        <w:kern w:val="0"/>
                        <w:sz w:val="22"/>
                      </w:rPr>
                    </w:rPrChange>
                  </w:rPr>
                  <w:delText xml:space="preserve">　</w:delText>
                </w:r>
              </w:del>
            </w:ins>
          </w:p>
        </w:tc>
      </w:tr>
      <w:tr w:rsidR="008F450C" w:rsidTr="004733E0">
        <w:trPr>
          <w:trHeight w:val="402"/>
          <w:ins w:id="5319"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5320"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5321" w:author="null" w:date="2021-11-24T18:39:00Z"/>
                <w:rFonts w:ascii="宋体" w:eastAsia="宋体" w:hAnsi="宋体" w:cs="宋体"/>
                <w:color w:val="000000"/>
                <w:kern w:val="0"/>
                <w:sz w:val="18"/>
                <w:szCs w:val="18"/>
                <w:rPrChange w:id="5322" w:author="null" w:date="2021-11-25T20:14:00Z">
                  <w:rPr>
                    <w:ins w:id="5323" w:author="null" w:date="2021-11-24T18:39:00Z"/>
                    <w:rFonts w:ascii="宋体" w:eastAsia="宋体" w:hAnsi="宋体" w:cs="宋体"/>
                    <w:color w:val="000000"/>
                    <w:kern w:val="0"/>
                    <w:sz w:val="22"/>
                  </w:rPr>
                </w:rPrChange>
              </w:rPr>
            </w:pPr>
            <w:ins w:id="5324" w:author="null" w:date="2021-11-24T18:39:00Z">
              <w:r w:rsidRPr="00C94D16">
                <w:rPr>
                  <w:rFonts w:ascii="宋体" w:eastAsia="宋体" w:hAnsi="宋体" w:cs="宋体"/>
                  <w:color w:val="000000"/>
                  <w:kern w:val="0"/>
                  <w:sz w:val="18"/>
                  <w:szCs w:val="18"/>
                  <w:rPrChange w:id="5325" w:author="null" w:date="2021-11-25T20:14:00Z">
                    <w:rPr>
                      <w:rFonts w:ascii="宋体" w:eastAsia="宋体" w:hAnsi="宋体" w:cs="宋体"/>
                      <w:color w:val="000000"/>
                      <w:kern w:val="0"/>
                      <w:sz w:val="22"/>
                    </w:rPr>
                  </w:rPrChange>
                </w:rPr>
                <w:t>31008</w:t>
              </w:r>
            </w:ins>
          </w:p>
        </w:tc>
        <w:tc>
          <w:tcPr>
            <w:tcW w:w="4252" w:type="dxa"/>
            <w:tcBorders>
              <w:top w:val="nil"/>
              <w:left w:val="nil"/>
              <w:bottom w:val="single" w:sz="4" w:space="0" w:color="auto"/>
              <w:right w:val="single" w:sz="4" w:space="0" w:color="auto"/>
            </w:tcBorders>
            <w:shd w:val="clear" w:color="auto" w:fill="auto"/>
            <w:noWrap/>
            <w:vAlign w:val="center"/>
            <w:tcPrChange w:id="5326"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5327" w:author="null" w:date="2021-11-24T18:39:00Z"/>
                <w:rFonts w:ascii="宋体" w:eastAsia="宋体" w:hAnsi="宋体" w:cs="宋体"/>
                <w:color w:val="000000"/>
                <w:kern w:val="0"/>
                <w:sz w:val="18"/>
                <w:szCs w:val="18"/>
                <w:rPrChange w:id="5328" w:author="null" w:date="2021-11-25T20:14:00Z">
                  <w:rPr>
                    <w:ins w:id="5329" w:author="null" w:date="2021-11-24T18:39:00Z"/>
                    <w:rFonts w:ascii="宋体" w:eastAsia="宋体" w:hAnsi="宋体" w:cs="宋体"/>
                    <w:color w:val="000000"/>
                    <w:kern w:val="0"/>
                    <w:sz w:val="22"/>
                  </w:rPr>
                </w:rPrChange>
              </w:rPr>
              <w:pPrChange w:id="5330" w:author="null" w:date="2021-11-25T20:14:00Z">
                <w:pPr>
                  <w:widowControl/>
                  <w:spacing w:line="240" w:lineRule="auto"/>
                  <w:jc w:val="left"/>
                </w:pPr>
              </w:pPrChange>
            </w:pPr>
            <w:ins w:id="5331" w:author="null" w:date="2021-11-24T18:39:00Z">
              <w:r w:rsidRPr="00C94D16">
                <w:rPr>
                  <w:rFonts w:ascii="宋体" w:eastAsia="宋体" w:hAnsi="宋体" w:cs="宋体" w:hint="eastAsia"/>
                  <w:color w:val="000000"/>
                  <w:kern w:val="0"/>
                  <w:sz w:val="18"/>
                  <w:szCs w:val="18"/>
                  <w:rPrChange w:id="5332" w:author="null" w:date="2021-11-25T20:14:00Z">
                    <w:rPr>
                      <w:rFonts w:ascii="宋体" w:eastAsia="宋体" w:hAnsi="宋体" w:cs="宋体" w:hint="eastAsia"/>
                      <w:color w:val="000000"/>
                      <w:kern w:val="0"/>
                      <w:sz w:val="22"/>
                    </w:rPr>
                  </w:rPrChange>
                </w:rPr>
                <w:t>物资储备</w:t>
              </w:r>
            </w:ins>
          </w:p>
        </w:tc>
        <w:tc>
          <w:tcPr>
            <w:tcW w:w="2552" w:type="dxa"/>
            <w:tcBorders>
              <w:top w:val="nil"/>
              <w:left w:val="nil"/>
              <w:bottom w:val="single" w:sz="4" w:space="0" w:color="auto"/>
              <w:right w:val="single" w:sz="4" w:space="0" w:color="auto"/>
            </w:tcBorders>
            <w:shd w:val="clear" w:color="auto" w:fill="auto"/>
            <w:noWrap/>
            <w:vAlign w:val="bottom"/>
            <w:tcPrChange w:id="5333"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000000" w:rsidRDefault="008F450C">
            <w:pPr>
              <w:widowControl/>
              <w:spacing w:line="240" w:lineRule="auto"/>
              <w:jc w:val="right"/>
              <w:rPr>
                <w:ins w:id="5334" w:author="null" w:date="2021-11-24T18:39:00Z"/>
                <w:rFonts w:ascii="宋体" w:eastAsia="宋体" w:hAnsi="宋体" w:cs="宋体"/>
                <w:kern w:val="0"/>
                <w:sz w:val="18"/>
                <w:szCs w:val="18"/>
                <w:rPrChange w:id="5335" w:author="null" w:date="2021-11-25T20:14:00Z">
                  <w:rPr>
                    <w:ins w:id="5336" w:author="null" w:date="2021-11-24T18:39:00Z"/>
                    <w:rFonts w:ascii="宋体" w:eastAsia="宋体" w:hAnsi="宋体" w:cs="宋体"/>
                    <w:kern w:val="0"/>
                    <w:sz w:val="22"/>
                  </w:rPr>
                </w:rPrChange>
              </w:rPr>
              <w:pPrChange w:id="5337" w:author="null" w:date="2021-11-25T20:16:00Z">
                <w:pPr>
                  <w:widowControl/>
                  <w:spacing w:line="240" w:lineRule="auto"/>
                  <w:jc w:val="left"/>
                </w:pPr>
              </w:pPrChange>
            </w:pPr>
            <w:ins w:id="5338" w:author="Administrator" w:date="2023-02-20T09:04:00Z">
              <w:r>
                <w:rPr>
                  <w:rFonts w:hint="eastAsia"/>
                  <w:sz w:val="18"/>
                  <w:szCs w:val="18"/>
                </w:rPr>
                <w:t xml:space="preserve">　</w:t>
              </w:r>
            </w:ins>
            <w:ins w:id="5339" w:author="null" w:date="2021-11-24T18:39:00Z">
              <w:del w:id="5340" w:author="Administrator" w:date="2023-02-20T09:04:00Z">
                <w:r w:rsidR="00C94D16" w:rsidRPr="00C94D16">
                  <w:rPr>
                    <w:rFonts w:ascii="宋体" w:eastAsia="宋体" w:hAnsi="宋体" w:cs="宋体" w:hint="eastAsia"/>
                    <w:kern w:val="0"/>
                    <w:sz w:val="18"/>
                    <w:szCs w:val="18"/>
                    <w:rPrChange w:id="5341" w:author="null" w:date="2021-11-25T20:14:00Z">
                      <w:rPr>
                        <w:rFonts w:ascii="宋体" w:eastAsia="宋体" w:hAnsi="宋体" w:cs="宋体" w:hint="eastAsia"/>
                        <w:kern w:val="0"/>
                        <w:sz w:val="22"/>
                      </w:rPr>
                    </w:rPrChange>
                  </w:rPr>
                  <w:delText xml:space="preserve">　</w:delText>
                </w:r>
              </w:del>
            </w:ins>
          </w:p>
        </w:tc>
      </w:tr>
      <w:tr w:rsidR="008F450C" w:rsidTr="004733E0">
        <w:trPr>
          <w:trHeight w:val="402"/>
          <w:ins w:id="5342"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5343"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5344" w:author="null" w:date="2021-11-24T18:39:00Z"/>
                <w:rFonts w:ascii="宋体" w:eastAsia="宋体" w:hAnsi="宋体" w:cs="宋体"/>
                <w:color w:val="000000"/>
                <w:kern w:val="0"/>
                <w:sz w:val="18"/>
                <w:szCs w:val="18"/>
                <w:rPrChange w:id="5345" w:author="null" w:date="2021-11-25T20:14:00Z">
                  <w:rPr>
                    <w:ins w:id="5346" w:author="null" w:date="2021-11-24T18:39:00Z"/>
                    <w:rFonts w:ascii="宋体" w:eastAsia="宋体" w:hAnsi="宋体" w:cs="宋体"/>
                    <w:color w:val="000000"/>
                    <w:kern w:val="0"/>
                    <w:sz w:val="22"/>
                  </w:rPr>
                </w:rPrChange>
              </w:rPr>
            </w:pPr>
            <w:ins w:id="5347" w:author="null" w:date="2021-11-24T18:39:00Z">
              <w:r w:rsidRPr="00C94D16">
                <w:rPr>
                  <w:rFonts w:ascii="宋体" w:eastAsia="宋体" w:hAnsi="宋体" w:cs="宋体"/>
                  <w:color w:val="000000"/>
                  <w:kern w:val="0"/>
                  <w:sz w:val="18"/>
                  <w:szCs w:val="18"/>
                  <w:rPrChange w:id="5348" w:author="null" w:date="2021-11-25T20:14:00Z">
                    <w:rPr>
                      <w:rFonts w:ascii="宋体" w:eastAsia="宋体" w:hAnsi="宋体" w:cs="宋体"/>
                      <w:color w:val="000000"/>
                      <w:kern w:val="0"/>
                      <w:sz w:val="22"/>
                    </w:rPr>
                  </w:rPrChange>
                </w:rPr>
                <w:t>31009</w:t>
              </w:r>
            </w:ins>
          </w:p>
        </w:tc>
        <w:tc>
          <w:tcPr>
            <w:tcW w:w="4252" w:type="dxa"/>
            <w:tcBorders>
              <w:top w:val="nil"/>
              <w:left w:val="nil"/>
              <w:bottom w:val="single" w:sz="4" w:space="0" w:color="auto"/>
              <w:right w:val="single" w:sz="4" w:space="0" w:color="auto"/>
            </w:tcBorders>
            <w:shd w:val="clear" w:color="auto" w:fill="auto"/>
            <w:noWrap/>
            <w:vAlign w:val="center"/>
            <w:tcPrChange w:id="5349"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5350" w:author="null" w:date="2021-11-24T18:39:00Z"/>
                <w:rFonts w:ascii="宋体" w:eastAsia="宋体" w:hAnsi="宋体" w:cs="宋体"/>
                <w:color w:val="000000"/>
                <w:kern w:val="0"/>
                <w:sz w:val="18"/>
                <w:szCs w:val="18"/>
                <w:rPrChange w:id="5351" w:author="null" w:date="2021-11-25T20:14:00Z">
                  <w:rPr>
                    <w:ins w:id="5352" w:author="null" w:date="2021-11-24T18:39:00Z"/>
                    <w:rFonts w:ascii="宋体" w:eastAsia="宋体" w:hAnsi="宋体" w:cs="宋体"/>
                    <w:color w:val="000000"/>
                    <w:kern w:val="0"/>
                    <w:sz w:val="22"/>
                  </w:rPr>
                </w:rPrChange>
              </w:rPr>
              <w:pPrChange w:id="5353" w:author="null" w:date="2021-11-25T20:14:00Z">
                <w:pPr>
                  <w:widowControl/>
                  <w:spacing w:line="240" w:lineRule="auto"/>
                  <w:jc w:val="left"/>
                </w:pPr>
              </w:pPrChange>
            </w:pPr>
            <w:ins w:id="5354" w:author="null" w:date="2021-11-24T18:39:00Z">
              <w:r w:rsidRPr="00C94D16">
                <w:rPr>
                  <w:rFonts w:ascii="宋体" w:eastAsia="宋体" w:hAnsi="宋体" w:cs="宋体" w:hint="eastAsia"/>
                  <w:color w:val="000000"/>
                  <w:kern w:val="0"/>
                  <w:sz w:val="18"/>
                  <w:szCs w:val="18"/>
                  <w:rPrChange w:id="5355" w:author="null" w:date="2021-11-25T20:14:00Z">
                    <w:rPr>
                      <w:rFonts w:ascii="宋体" w:eastAsia="宋体" w:hAnsi="宋体" w:cs="宋体" w:hint="eastAsia"/>
                      <w:color w:val="000000"/>
                      <w:kern w:val="0"/>
                      <w:sz w:val="22"/>
                    </w:rPr>
                  </w:rPrChange>
                </w:rPr>
                <w:t>土地补偿</w:t>
              </w:r>
            </w:ins>
          </w:p>
        </w:tc>
        <w:tc>
          <w:tcPr>
            <w:tcW w:w="2552" w:type="dxa"/>
            <w:tcBorders>
              <w:top w:val="nil"/>
              <w:left w:val="nil"/>
              <w:bottom w:val="single" w:sz="4" w:space="0" w:color="auto"/>
              <w:right w:val="single" w:sz="4" w:space="0" w:color="auto"/>
            </w:tcBorders>
            <w:shd w:val="clear" w:color="auto" w:fill="auto"/>
            <w:noWrap/>
            <w:vAlign w:val="bottom"/>
            <w:tcPrChange w:id="5356"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000000" w:rsidRDefault="008F450C">
            <w:pPr>
              <w:widowControl/>
              <w:spacing w:line="240" w:lineRule="auto"/>
              <w:jc w:val="right"/>
              <w:rPr>
                <w:ins w:id="5357" w:author="null" w:date="2021-11-24T18:39:00Z"/>
                <w:rFonts w:ascii="宋体" w:eastAsia="宋体" w:hAnsi="宋体" w:cs="宋体"/>
                <w:kern w:val="0"/>
                <w:sz w:val="18"/>
                <w:szCs w:val="18"/>
                <w:rPrChange w:id="5358" w:author="null" w:date="2021-11-25T20:14:00Z">
                  <w:rPr>
                    <w:ins w:id="5359" w:author="null" w:date="2021-11-24T18:39:00Z"/>
                    <w:rFonts w:ascii="宋体" w:eastAsia="宋体" w:hAnsi="宋体" w:cs="宋体"/>
                    <w:kern w:val="0"/>
                    <w:sz w:val="22"/>
                  </w:rPr>
                </w:rPrChange>
              </w:rPr>
              <w:pPrChange w:id="5360" w:author="null" w:date="2021-11-25T20:16:00Z">
                <w:pPr>
                  <w:widowControl/>
                  <w:spacing w:line="240" w:lineRule="auto"/>
                  <w:jc w:val="left"/>
                </w:pPr>
              </w:pPrChange>
            </w:pPr>
            <w:ins w:id="5361" w:author="Administrator" w:date="2023-02-20T09:04:00Z">
              <w:r>
                <w:rPr>
                  <w:rFonts w:hint="eastAsia"/>
                  <w:sz w:val="18"/>
                  <w:szCs w:val="18"/>
                </w:rPr>
                <w:t xml:space="preserve">　</w:t>
              </w:r>
            </w:ins>
            <w:ins w:id="5362" w:author="null" w:date="2021-11-24T18:39:00Z">
              <w:del w:id="5363" w:author="Administrator" w:date="2023-02-20T09:04:00Z">
                <w:r w:rsidR="00C94D16" w:rsidRPr="00C94D16">
                  <w:rPr>
                    <w:rFonts w:ascii="宋体" w:eastAsia="宋体" w:hAnsi="宋体" w:cs="宋体" w:hint="eastAsia"/>
                    <w:kern w:val="0"/>
                    <w:sz w:val="18"/>
                    <w:szCs w:val="18"/>
                    <w:rPrChange w:id="5364" w:author="null" w:date="2021-11-25T20:14:00Z">
                      <w:rPr>
                        <w:rFonts w:ascii="宋体" w:eastAsia="宋体" w:hAnsi="宋体" w:cs="宋体" w:hint="eastAsia"/>
                        <w:kern w:val="0"/>
                        <w:sz w:val="22"/>
                      </w:rPr>
                    </w:rPrChange>
                  </w:rPr>
                  <w:delText xml:space="preserve">　</w:delText>
                </w:r>
              </w:del>
            </w:ins>
          </w:p>
        </w:tc>
      </w:tr>
      <w:tr w:rsidR="008F450C" w:rsidTr="004733E0">
        <w:trPr>
          <w:trHeight w:val="402"/>
          <w:ins w:id="5365"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5366"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5367" w:author="null" w:date="2021-11-24T18:39:00Z"/>
                <w:rFonts w:ascii="宋体" w:eastAsia="宋体" w:hAnsi="宋体" w:cs="宋体"/>
                <w:color w:val="000000"/>
                <w:kern w:val="0"/>
                <w:sz w:val="18"/>
                <w:szCs w:val="18"/>
                <w:rPrChange w:id="5368" w:author="null" w:date="2021-11-25T20:14:00Z">
                  <w:rPr>
                    <w:ins w:id="5369" w:author="null" w:date="2021-11-24T18:39:00Z"/>
                    <w:rFonts w:ascii="宋体" w:eastAsia="宋体" w:hAnsi="宋体" w:cs="宋体"/>
                    <w:color w:val="000000"/>
                    <w:kern w:val="0"/>
                    <w:sz w:val="22"/>
                  </w:rPr>
                </w:rPrChange>
              </w:rPr>
            </w:pPr>
            <w:ins w:id="5370" w:author="null" w:date="2021-11-24T18:39:00Z">
              <w:r w:rsidRPr="00C94D16">
                <w:rPr>
                  <w:rFonts w:ascii="宋体" w:eastAsia="宋体" w:hAnsi="宋体" w:cs="宋体"/>
                  <w:color w:val="000000"/>
                  <w:kern w:val="0"/>
                  <w:sz w:val="18"/>
                  <w:szCs w:val="18"/>
                  <w:rPrChange w:id="5371" w:author="null" w:date="2021-11-25T20:14:00Z">
                    <w:rPr>
                      <w:rFonts w:ascii="宋体" w:eastAsia="宋体" w:hAnsi="宋体" w:cs="宋体"/>
                      <w:color w:val="000000"/>
                      <w:kern w:val="0"/>
                      <w:sz w:val="22"/>
                    </w:rPr>
                  </w:rPrChange>
                </w:rPr>
                <w:t>31010</w:t>
              </w:r>
            </w:ins>
          </w:p>
        </w:tc>
        <w:tc>
          <w:tcPr>
            <w:tcW w:w="4252" w:type="dxa"/>
            <w:tcBorders>
              <w:top w:val="nil"/>
              <w:left w:val="nil"/>
              <w:bottom w:val="single" w:sz="4" w:space="0" w:color="auto"/>
              <w:right w:val="single" w:sz="4" w:space="0" w:color="auto"/>
            </w:tcBorders>
            <w:shd w:val="clear" w:color="auto" w:fill="auto"/>
            <w:noWrap/>
            <w:vAlign w:val="center"/>
            <w:tcPrChange w:id="5372"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5373" w:author="null" w:date="2021-11-24T18:39:00Z"/>
                <w:rFonts w:ascii="宋体" w:eastAsia="宋体" w:hAnsi="宋体" w:cs="宋体"/>
                <w:color w:val="000000"/>
                <w:kern w:val="0"/>
                <w:sz w:val="18"/>
                <w:szCs w:val="18"/>
                <w:rPrChange w:id="5374" w:author="null" w:date="2021-11-25T20:14:00Z">
                  <w:rPr>
                    <w:ins w:id="5375" w:author="null" w:date="2021-11-24T18:39:00Z"/>
                    <w:rFonts w:ascii="宋体" w:eastAsia="宋体" w:hAnsi="宋体" w:cs="宋体"/>
                    <w:color w:val="000000"/>
                    <w:kern w:val="0"/>
                    <w:sz w:val="22"/>
                  </w:rPr>
                </w:rPrChange>
              </w:rPr>
              <w:pPrChange w:id="5376" w:author="null" w:date="2021-11-25T20:14:00Z">
                <w:pPr>
                  <w:widowControl/>
                  <w:spacing w:line="240" w:lineRule="auto"/>
                  <w:jc w:val="left"/>
                </w:pPr>
              </w:pPrChange>
            </w:pPr>
            <w:ins w:id="5377" w:author="null" w:date="2021-11-24T18:39:00Z">
              <w:r w:rsidRPr="00C94D16">
                <w:rPr>
                  <w:rFonts w:ascii="宋体" w:eastAsia="宋体" w:hAnsi="宋体" w:cs="宋体" w:hint="eastAsia"/>
                  <w:color w:val="000000"/>
                  <w:kern w:val="0"/>
                  <w:sz w:val="18"/>
                  <w:szCs w:val="18"/>
                  <w:rPrChange w:id="5378" w:author="null" w:date="2021-11-25T20:14:00Z">
                    <w:rPr>
                      <w:rFonts w:ascii="宋体" w:eastAsia="宋体" w:hAnsi="宋体" w:cs="宋体" w:hint="eastAsia"/>
                      <w:color w:val="000000"/>
                      <w:kern w:val="0"/>
                      <w:sz w:val="22"/>
                    </w:rPr>
                  </w:rPrChange>
                </w:rPr>
                <w:t>安置补助</w:t>
              </w:r>
            </w:ins>
          </w:p>
        </w:tc>
        <w:tc>
          <w:tcPr>
            <w:tcW w:w="2552" w:type="dxa"/>
            <w:tcBorders>
              <w:top w:val="nil"/>
              <w:left w:val="nil"/>
              <w:bottom w:val="single" w:sz="4" w:space="0" w:color="auto"/>
              <w:right w:val="single" w:sz="4" w:space="0" w:color="auto"/>
            </w:tcBorders>
            <w:shd w:val="clear" w:color="auto" w:fill="auto"/>
            <w:noWrap/>
            <w:vAlign w:val="bottom"/>
            <w:tcPrChange w:id="5379"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000000" w:rsidRDefault="008F450C">
            <w:pPr>
              <w:widowControl/>
              <w:spacing w:line="240" w:lineRule="auto"/>
              <w:jc w:val="right"/>
              <w:rPr>
                <w:ins w:id="5380" w:author="null" w:date="2021-11-24T18:39:00Z"/>
                <w:rFonts w:ascii="宋体" w:eastAsia="宋体" w:hAnsi="宋体" w:cs="宋体"/>
                <w:kern w:val="0"/>
                <w:sz w:val="18"/>
                <w:szCs w:val="18"/>
                <w:rPrChange w:id="5381" w:author="null" w:date="2021-11-25T20:14:00Z">
                  <w:rPr>
                    <w:ins w:id="5382" w:author="null" w:date="2021-11-24T18:39:00Z"/>
                    <w:rFonts w:ascii="宋体" w:eastAsia="宋体" w:hAnsi="宋体" w:cs="宋体"/>
                    <w:kern w:val="0"/>
                    <w:sz w:val="22"/>
                  </w:rPr>
                </w:rPrChange>
              </w:rPr>
              <w:pPrChange w:id="5383" w:author="null" w:date="2021-11-25T20:16:00Z">
                <w:pPr>
                  <w:widowControl/>
                  <w:spacing w:line="240" w:lineRule="auto"/>
                  <w:jc w:val="left"/>
                </w:pPr>
              </w:pPrChange>
            </w:pPr>
            <w:ins w:id="5384" w:author="Administrator" w:date="2023-02-20T09:04:00Z">
              <w:r>
                <w:rPr>
                  <w:rFonts w:hint="eastAsia"/>
                  <w:sz w:val="18"/>
                  <w:szCs w:val="18"/>
                </w:rPr>
                <w:t xml:space="preserve">　</w:t>
              </w:r>
            </w:ins>
            <w:ins w:id="5385" w:author="null" w:date="2021-11-24T18:39:00Z">
              <w:del w:id="5386" w:author="Administrator" w:date="2023-02-20T09:04:00Z">
                <w:r w:rsidR="00C94D16" w:rsidRPr="00C94D16">
                  <w:rPr>
                    <w:rFonts w:ascii="宋体" w:eastAsia="宋体" w:hAnsi="宋体" w:cs="宋体" w:hint="eastAsia"/>
                    <w:kern w:val="0"/>
                    <w:sz w:val="18"/>
                    <w:szCs w:val="18"/>
                    <w:rPrChange w:id="5387" w:author="null" w:date="2021-11-25T20:14:00Z">
                      <w:rPr>
                        <w:rFonts w:ascii="宋体" w:eastAsia="宋体" w:hAnsi="宋体" w:cs="宋体" w:hint="eastAsia"/>
                        <w:kern w:val="0"/>
                        <w:sz w:val="22"/>
                      </w:rPr>
                    </w:rPrChange>
                  </w:rPr>
                  <w:delText xml:space="preserve">　</w:delText>
                </w:r>
              </w:del>
            </w:ins>
          </w:p>
        </w:tc>
      </w:tr>
      <w:tr w:rsidR="008F450C" w:rsidTr="004733E0">
        <w:trPr>
          <w:trHeight w:val="402"/>
          <w:ins w:id="5388"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5389"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5390" w:author="null" w:date="2021-11-24T18:39:00Z"/>
                <w:rFonts w:ascii="宋体" w:eastAsia="宋体" w:hAnsi="宋体" w:cs="宋体"/>
                <w:color w:val="000000"/>
                <w:kern w:val="0"/>
                <w:sz w:val="18"/>
                <w:szCs w:val="18"/>
                <w:rPrChange w:id="5391" w:author="null" w:date="2021-11-25T20:14:00Z">
                  <w:rPr>
                    <w:ins w:id="5392" w:author="null" w:date="2021-11-24T18:39:00Z"/>
                    <w:rFonts w:ascii="宋体" w:eastAsia="宋体" w:hAnsi="宋体" w:cs="宋体"/>
                    <w:color w:val="000000"/>
                    <w:kern w:val="0"/>
                    <w:sz w:val="22"/>
                  </w:rPr>
                </w:rPrChange>
              </w:rPr>
            </w:pPr>
            <w:ins w:id="5393" w:author="null" w:date="2021-11-24T18:39:00Z">
              <w:r w:rsidRPr="00C94D16">
                <w:rPr>
                  <w:rFonts w:ascii="宋体" w:eastAsia="宋体" w:hAnsi="宋体" w:cs="宋体"/>
                  <w:color w:val="000000"/>
                  <w:kern w:val="0"/>
                  <w:sz w:val="18"/>
                  <w:szCs w:val="18"/>
                  <w:rPrChange w:id="5394" w:author="null" w:date="2021-11-25T20:14:00Z">
                    <w:rPr>
                      <w:rFonts w:ascii="宋体" w:eastAsia="宋体" w:hAnsi="宋体" w:cs="宋体"/>
                      <w:color w:val="000000"/>
                      <w:kern w:val="0"/>
                      <w:sz w:val="22"/>
                    </w:rPr>
                  </w:rPrChange>
                </w:rPr>
                <w:t>31011</w:t>
              </w:r>
            </w:ins>
          </w:p>
        </w:tc>
        <w:tc>
          <w:tcPr>
            <w:tcW w:w="4252" w:type="dxa"/>
            <w:tcBorders>
              <w:top w:val="nil"/>
              <w:left w:val="nil"/>
              <w:bottom w:val="single" w:sz="4" w:space="0" w:color="auto"/>
              <w:right w:val="single" w:sz="4" w:space="0" w:color="auto"/>
            </w:tcBorders>
            <w:shd w:val="clear" w:color="auto" w:fill="auto"/>
            <w:noWrap/>
            <w:vAlign w:val="center"/>
            <w:tcPrChange w:id="5395"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5396" w:author="null" w:date="2021-11-24T18:39:00Z"/>
                <w:rFonts w:ascii="宋体" w:eastAsia="宋体" w:hAnsi="宋体" w:cs="宋体"/>
                <w:color w:val="000000"/>
                <w:kern w:val="0"/>
                <w:sz w:val="18"/>
                <w:szCs w:val="18"/>
                <w:rPrChange w:id="5397" w:author="null" w:date="2021-11-25T20:14:00Z">
                  <w:rPr>
                    <w:ins w:id="5398" w:author="null" w:date="2021-11-24T18:39:00Z"/>
                    <w:rFonts w:ascii="宋体" w:eastAsia="宋体" w:hAnsi="宋体" w:cs="宋体"/>
                    <w:color w:val="000000"/>
                    <w:kern w:val="0"/>
                    <w:sz w:val="22"/>
                  </w:rPr>
                </w:rPrChange>
              </w:rPr>
              <w:pPrChange w:id="5399" w:author="null" w:date="2021-11-25T20:14:00Z">
                <w:pPr>
                  <w:widowControl/>
                  <w:spacing w:line="240" w:lineRule="auto"/>
                  <w:jc w:val="left"/>
                </w:pPr>
              </w:pPrChange>
            </w:pPr>
            <w:ins w:id="5400" w:author="null" w:date="2021-11-24T18:39:00Z">
              <w:r w:rsidRPr="00C94D16">
                <w:rPr>
                  <w:rFonts w:ascii="宋体" w:eastAsia="宋体" w:hAnsi="宋体" w:cs="宋体" w:hint="eastAsia"/>
                  <w:color w:val="000000"/>
                  <w:kern w:val="0"/>
                  <w:sz w:val="18"/>
                  <w:szCs w:val="18"/>
                  <w:rPrChange w:id="5401" w:author="null" w:date="2021-11-25T20:14:00Z">
                    <w:rPr>
                      <w:rFonts w:ascii="宋体" w:eastAsia="宋体" w:hAnsi="宋体" w:cs="宋体" w:hint="eastAsia"/>
                      <w:color w:val="000000"/>
                      <w:kern w:val="0"/>
                      <w:sz w:val="22"/>
                    </w:rPr>
                  </w:rPrChange>
                </w:rPr>
                <w:t>地上附着物和青苗补偿</w:t>
              </w:r>
            </w:ins>
          </w:p>
        </w:tc>
        <w:tc>
          <w:tcPr>
            <w:tcW w:w="2552" w:type="dxa"/>
            <w:tcBorders>
              <w:top w:val="nil"/>
              <w:left w:val="nil"/>
              <w:bottom w:val="single" w:sz="4" w:space="0" w:color="auto"/>
              <w:right w:val="single" w:sz="4" w:space="0" w:color="auto"/>
            </w:tcBorders>
            <w:shd w:val="clear" w:color="auto" w:fill="auto"/>
            <w:noWrap/>
            <w:vAlign w:val="bottom"/>
            <w:tcPrChange w:id="5402"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000000" w:rsidRDefault="008F450C">
            <w:pPr>
              <w:widowControl/>
              <w:spacing w:line="240" w:lineRule="auto"/>
              <w:jc w:val="right"/>
              <w:rPr>
                <w:ins w:id="5403" w:author="null" w:date="2021-11-24T18:39:00Z"/>
                <w:rFonts w:ascii="宋体" w:eastAsia="宋体" w:hAnsi="宋体" w:cs="宋体"/>
                <w:kern w:val="0"/>
                <w:sz w:val="18"/>
                <w:szCs w:val="18"/>
                <w:rPrChange w:id="5404" w:author="null" w:date="2021-11-25T20:14:00Z">
                  <w:rPr>
                    <w:ins w:id="5405" w:author="null" w:date="2021-11-24T18:39:00Z"/>
                    <w:rFonts w:ascii="宋体" w:eastAsia="宋体" w:hAnsi="宋体" w:cs="宋体"/>
                    <w:kern w:val="0"/>
                    <w:sz w:val="22"/>
                  </w:rPr>
                </w:rPrChange>
              </w:rPr>
              <w:pPrChange w:id="5406" w:author="null" w:date="2021-11-25T20:16:00Z">
                <w:pPr>
                  <w:widowControl/>
                  <w:spacing w:line="240" w:lineRule="auto"/>
                  <w:jc w:val="left"/>
                </w:pPr>
              </w:pPrChange>
            </w:pPr>
            <w:ins w:id="5407" w:author="Administrator" w:date="2023-02-20T09:04:00Z">
              <w:r>
                <w:rPr>
                  <w:rFonts w:hint="eastAsia"/>
                  <w:sz w:val="18"/>
                  <w:szCs w:val="18"/>
                </w:rPr>
                <w:t xml:space="preserve">　</w:t>
              </w:r>
            </w:ins>
            <w:ins w:id="5408" w:author="null" w:date="2021-11-24T18:39:00Z">
              <w:del w:id="5409" w:author="Administrator" w:date="2023-02-20T09:04:00Z">
                <w:r w:rsidR="00C94D16" w:rsidRPr="00C94D16">
                  <w:rPr>
                    <w:rFonts w:ascii="宋体" w:eastAsia="宋体" w:hAnsi="宋体" w:cs="宋体" w:hint="eastAsia"/>
                    <w:kern w:val="0"/>
                    <w:sz w:val="18"/>
                    <w:szCs w:val="18"/>
                    <w:rPrChange w:id="5410" w:author="null" w:date="2021-11-25T20:14:00Z">
                      <w:rPr>
                        <w:rFonts w:ascii="宋体" w:eastAsia="宋体" w:hAnsi="宋体" w:cs="宋体" w:hint="eastAsia"/>
                        <w:kern w:val="0"/>
                        <w:sz w:val="22"/>
                      </w:rPr>
                    </w:rPrChange>
                  </w:rPr>
                  <w:delText xml:space="preserve">　</w:delText>
                </w:r>
              </w:del>
            </w:ins>
          </w:p>
        </w:tc>
      </w:tr>
      <w:tr w:rsidR="008F450C" w:rsidTr="004733E0">
        <w:trPr>
          <w:trHeight w:val="402"/>
          <w:ins w:id="5411"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5412"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5413" w:author="null" w:date="2021-11-24T18:39:00Z"/>
                <w:rFonts w:ascii="宋体" w:eastAsia="宋体" w:hAnsi="宋体" w:cs="宋体"/>
                <w:color w:val="000000"/>
                <w:kern w:val="0"/>
                <w:sz w:val="18"/>
                <w:szCs w:val="18"/>
                <w:rPrChange w:id="5414" w:author="null" w:date="2021-11-25T20:14:00Z">
                  <w:rPr>
                    <w:ins w:id="5415" w:author="null" w:date="2021-11-24T18:39:00Z"/>
                    <w:rFonts w:ascii="宋体" w:eastAsia="宋体" w:hAnsi="宋体" w:cs="宋体"/>
                    <w:color w:val="000000"/>
                    <w:kern w:val="0"/>
                    <w:sz w:val="22"/>
                  </w:rPr>
                </w:rPrChange>
              </w:rPr>
            </w:pPr>
            <w:ins w:id="5416" w:author="null" w:date="2021-11-24T18:39:00Z">
              <w:r w:rsidRPr="00C94D16">
                <w:rPr>
                  <w:rFonts w:ascii="宋体" w:eastAsia="宋体" w:hAnsi="宋体" w:cs="宋体"/>
                  <w:color w:val="000000"/>
                  <w:kern w:val="0"/>
                  <w:sz w:val="18"/>
                  <w:szCs w:val="18"/>
                  <w:rPrChange w:id="5417" w:author="null" w:date="2021-11-25T20:14:00Z">
                    <w:rPr>
                      <w:rFonts w:ascii="宋体" w:eastAsia="宋体" w:hAnsi="宋体" w:cs="宋体"/>
                      <w:color w:val="000000"/>
                      <w:kern w:val="0"/>
                      <w:sz w:val="22"/>
                    </w:rPr>
                  </w:rPrChange>
                </w:rPr>
                <w:t>31012</w:t>
              </w:r>
            </w:ins>
          </w:p>
        </w:tc>
        <w:tc>
          <w:tcPr>
            <w:tcW w:w="4252" w:type="dxa"/>
            <w:tcBorders>
              <w:top w:val="nil"/>
              <w:left w:val="nil"/>
              <w:bottom w:val="single" w:sz="4" w:space="0" w:color="auto"/>
              <w:right w:val="single" w:sz="4" w:space="0" w:color="auto"/>
            </w:tcBorders>
            <w:shd w:val="clear" w:color="auto" w:fill="auto"/>
            <w:vAlign w:val="center"/>
            <w:tcPrChange w:id="5418" w:author="Administrator" w:date="2023-02-20T09:04:00Z">
              <w:tcPr>
                <w:tcW w:w="3260" w:type="dxa"/>
                <w:tcBorders>
                  <w:top w:val="nil"/>
                  <w:left w:val="nil"/>
                  <w:bottom w:val="single" w:sz="4" w:space="0" w:color="auto"/>
                  <w:right w:val="single" w:sz="4" w:space="0" w:color="auto"/>
                </w:tcBorders>
                <w:shd w:val="clear" w:color="auto" w:fill="auto"/>
                <w:vAlign w:val="center"/>
              </w:tcPr>
            </w:tcPrChange>
          </w:tcPr>
          <w:p w:rsidR="00000000" w:rsidRDefault="00C94D16">
            <w:pPr>
              <w:widowControl/>
              <w:spacing w:line="240" w:lineRule="auto"/>
              <w:ind w:firstLineChars="208" w:firstLine="374"/>
              <w:jc w:val="left"/>
              <w:rPr>
                <w:ins w:id="5419" w:author="null" w:date="2021-11-24T18:39:00Z"/>
                <w:rFonts w:ascii="宋体" w:eastAsia="宋体" w:hAnsi="宋体" w:cs="宋体"/>
                <w:color w:val="000000"/>
                <w:kern w:val="0"/>
                <w:sz w:val="18"/>
                <w:szCs w:val="18"/>
                <w:rPrChange w:id="5420" w:author="null" w:date="2021-11-25T20:14:00Z">
                  <w:rPr>
                    <w:ins w:id="5421" w:author="null" w:date="2021-11-24T18:39:00Z"/>
                    <w:rFonts w:ascii="宋体" w:eastAsia="宋体" w:hAnsi="宋体" w:cs="宋体"/>
                    <w:color w:val="000000"/>
                    <w:kern w:val="0"/>
                    <w:sz w:val="22"/>
                  </w:rPr>
                </w:rPrChange>
              </w:rPr>
              <w:pPrChange w:id="5422" w:author="null" w:date="2021-11-25T20:14:00Z">
                <w:pPr>
                  <w:widowControl/>
                  <w:spacing w:line="240" w:lineRule="auto"/>
                  <w:jc w:val="left"/>
                </w:pPr>
              </w:pPrChange>
            </w:pPr>
            <w:ins w:id="5423" w:author="null" w:date="2021-11-24T18:39:00Z">
              <w:r w:rsidRPr="00C94D16">
                <w:rPr>
                  <w:rFonts w:ascii="宋体" w:eastAsia="宋体" w:hAnsi="宋体" w:cs="宋体" w:hint="eastAsia"/>
                  <w:color w:val="000000"/>
                  <w:kern w:val="0"/>
                  <w:sz w:val="18"/>
                  <w:szCs w:val="18"/>
                  <w:rPrChange w:id="5424" w:author="null" w:date="2021-11-25T20:14:00Z">
                    <w:rPr>
                      <w:rFonts w:ascii="宋体" w:eastAsia="宋体" w:hAnsi="宋体" w:cs="宋体" w:hint="eastAsia"/>
                      <w:color w:val="000000"/>
                      <w:kern w:val="0"/>
                      <w:sz w:val="22"/>
                    </w:rPr>
                  </w:rPrChange>
                </w:rPr>
                <w:t>拆迁补偿</w:t>
              </w:r>
            </w:ins>
          </w:p>
        </w:tc>
        <w:tc>
          <w:tcPr>
            <w:tcW w:w="2552" w:type="dxa"/>
            <w:tcBorders>
              <w:top w:val="nil"/>
              <w:left w:val="nil"/>
              <w:bottom w:val="single" w:sz="4" w:space="0" w:color="auto"/>
              <w:right w:val="single" w:sz="4" w:space="0" w:color="auto"/>
            </w:tcBorders>
            <w:shd w:val="clear" w:color="auto" w:fill="auto"/>
            <w:noWrap/>
            <w:vAlign w:val="bottom"/>
            <w:tcPrChange w:id="5425"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000000" w:rsidRDefault="008F450C">
            <w:pPr>
              <w:widowControl/>
              <w:spacing w:line="240" w:lineRule="auto"/>
              <w:jc w:val="right"/>
              <w:rPr>
                <w:ins w:id="5426" w:author="null" w:date="2021-11-24T18:39:00Z"/>
                <w:rFonts w:ascii="宋体" w:eastAsia="宋体" w:hAnsi="宋体" w:cs="宋体"/>
                <w:kern w:val="0"/>
                <w:sz w:val="18"/>
                <w:szCs w:val="18"/>
                <w:rPrChange w:id="5427" w:author="null" w:date="2021-11-25T20:14:00Z">
                  <w:rPr>
                    <w:ins w:id="5428" w:author="null" w:date="2021-11-24T18:39:00Z"/>
                    <w:rFonts w:ascii="宋体" w:eastAsia="宋体" w:hAnsi="宋体" w:cs="宋体"/>
                    <w:kern w:val="0"/>
                    <w:sz w:val="22"/>
                  </w:rPr>
                </w:rPrChange>
              </w:rPr>
              <w:pPrChange w:id="5429" w:author="null" w:date="2021-11-25T20:16:00Z">
                <w:pPr>
                  <w:widowControl/>
                  <w:spacing w:line="240" w:lineRule="auto"/>
                  <w:jc w:val="left"/>
                </w:pPr>
              </w:pPrChange>
            </w:pPr>
            <w:ins w:id="5430" w:author="Administrator" w:date="2023-02-20T09:04:00Z">
              <w:r>
                <w:rPr>
                  <w:rFonts w:hint="eastAsia"/>
                  <w:sz w:val="18"/>
                  <w:szCs w:val="18"/>
                </w:rPr>
                <w:t xml:space="preserve">　</w:t>
              </w:r>
            </w:ins>
            <w:ins w:id="5431" w:author="null" w:date="2021-11-24T18:39:00Z">
              <w:del w:id="5432" w:author="Administrator" w:date="2023-02-20T09:04:00Z">
                <w:r w:rsidR="00C94D16" w:rsidRPr="00C94D16">
                  <w:rPr>
                    <w:rFonts w:ascii="宋体" w:eastAsia="宋体" w:hAnsi="宋体" w:cs="宋体" w:hint="eastAsia"/>
                    <w:kern w:val="0"/>
                    <w:sz w:val="18"/>
                    <w:szCs w:val="18"/>
                    <w:rPrChange w:id="5433" w:author="null" w:date="2021-11-25T20:14:00Z">
                      <w:rPr>
                        <w:rFonts w:ascii="宋体" w:eastAsia="宋体" w:hAnsi="宋体" w:cs="宋体" w:hint="eastAsia"/>
                        <w:kern w:val="0"/>
                        <w:sz w:val="22"/>
                      </w:rPr>
                    </w:rPrChange>
                  </w:rPr>
                  <w:delText xml:space="preserve">　</w:delText>
                </w:r>
              </w:del>
            </w:ins>
          </w:p>
        </w:tc>
      </w:tr>
      <w:tr w:rsidR="008F450C" w:rsidTr="004733E0">
        <w:trPr>
          <w:trHeight w:val="402"/>
          <w:ins w:id="5434"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5435"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5436" w:author="null" w:date="2021-11-24T18:39:00Z"/>
                <w:rFonts w:ascii="宋体" w:eastAsia="宋体" w:hAnsi="宋体" w:cs="宋体"/>
                <w:color w:val="000000"/>
                <w:kern w:val="0"/>
                <w:sz w:val="18"/>
                <w:szCs w:val="18"/>
                <w:rPrChange w:id="5437" w:author="null" w:date="2021-11-25T20:14:00Z">
                  <w:rPr>
                    <w:ins w:id="5438" w:author="null" w:date="2021-11-24T18:39:00Z"/>
                    <w:rFonts w:ascii="宋体" w:eastAsia="宋体" w:hAnsi="宋体" w:cs="宋体"/>
                    <w:color w:val="000000"/>
                    <w:kern w:val="0"/>
                    <w:sz w:val="22"/>
                  </w:rPr>
                </w:rPrChange>
              </w:rPr>
            </w:pPr>
            <w:ins w:id="5439" w:author="null" w:date="2021-11-24T18:39:00Z">
              <w:r w:rsidRPr="00C94D16">
                <w:rPr>
                  <w:rFonts w:ascii="宋体" w:eastAsia="宋体" w:hAnsi="宋体" w:cs="宋体"/>
                  <w:color w:val="000000"/>
                  <w:kern w:val="0"/>
                  <w:sz w:val="18"/>
                  <w:szCs w:val="18"/>
                  <w:rPrChange w:id="5440" w:author="null" w:date="2021-11-25T20:14:00Z">
                    <w:rPr>
                      <w:rFonts w:ascii="宋体" w:eastAsia="宋体" w:hAnsi="宋体" w:cs="宋体"/>
                      <w:color w:val="000000"/>
                      <w:kern w:val="0"/>
                      <w:sz w:val="22"/>
                    </w:rPr>
                  </w:rPrChange>
                </w:rPr>
                <w:t>31013</w:t>
              </w:r>
            </w:ins>
          </w:p>
        </w:tc>
        <w:tc>
          <w:tcPr>
            <w:tcW w:w="4252" w:type="dxa"/>
            <w:tcBorders>
              <w:top w:val="nil"/>
              <w:left w:val="nil"/>
              <w:bottom w:val="single" w:sz="4" w:space="0" w:color="auto"/>
              <w:right w:val="single" w:sz="4" w:space="0" w:color="auto"/>
            </w:tcBorders>
            <w:shd w:val="clear" w:color="auto" w:fill="auto"/>
            <w:noWrap/>
            <w:vAlign w:val="center"/>
            <w:tcPrChange w:id="5441"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5442" w:author="null" w:date="2021-11-24T18:39:00Z"/>
                <w:rFonts w:ascii="宋体" w:eastAsia="宋体" w:hAnsi="宋体" w:cs="宋体"/>
                <w:color w:val="000000"/>
                <w:kern w:val="0"/>
                <w:sz w:val="18"/>
                <w:szCs w:val="18"/>
                <w:rPrChange w:id="5443" w:author="null" w:date="2021-11-25T20:14:00Z">
                  <w:rPr>
                    <w:ins w:id="5444" w:author="null" w:date="2021-11-24T18:39:00Z"/>
                    <w:rFonts w:ascii="宋体" w:eastAsia="宋体" w:hAnsi="宋体" w:cs="宋体"/>
                    <w:color w:val="000000"/>
                    <w:kern w:val="0"/>
                    <w:sz w:val="22"/>
                  </w:rPr>
                </w:rPrChange>
              </w:rPr>
              <w:pPrChange w:id="5445" w:author="null" w:date="2021-11-25T20:14:00Z">
                <w:pPr>
                  <w:widowControl/>
                  <w:spacing w:line="240" w:lineRule="auto"/>
                  <w:jc w:val="left"/>
                </w:pPr>
              </w:pPrChange>
            </w:pPr>
            <w:ins w:id="5446" w:author="null" w:date="2021-11-24T18:39:00Z">
              <w:r w:rsidRPr="00C94D16">
                <w:rPr>
                  <w:rFonts w:ascii="宋体" w:eastAsia="宋体" w:hAnsi="宋体" w:cs="宋体" w:hint="eastAsia"/>
                  <w:color w:val="000000"/>
                  <w:kern w:val="0"/>
                  <w:sz w:val="18"/>
                  <w:szCs w:val="18"/>
                  <w:rPrChange w:id="5447" w:author="null" w:date="2021-11-25T20:14:00Z">
                    <w:rPr>
                      <w:rFonts w:ascii="宋体" w:eastAsia="宋体" w:hAnsi="宋体" w:cs="宋体" w:hint="eastAsia"/>
                      <w:color w:val="000000"/>
                      <w:kern w:val="0"/>
                      <w:sz w:val="22"/>
                    </w:rPr>
                  </w:rPrChange>
                </w:rPr>
                <w:t>公务用车购置</w:t>
              </w:r>
            </w:ins>
          </w:p>
        </w:tc>
        <w:tc>
          <w:tcPr>
            <w:tcW w:w="2552" w:type="dxa"/>
            <w:tcBorders>
              <w:top w:val="nil"/>
              <w:left w:val="nil"/>
              <w:bottom w:val="single" w:sz="4" w:space="0" w:color="auto"/>
              <w:right w:val="single" w:sz="4" w:space="0" w:color="auto"/>
            </w:tcBorders>
            <w:shd w:val="clear" w:color="auto" w:fill="auto"/>
            <w:noWrap/>
            <w:vAlign w:val="bottom"/>
            <w:tcPrChange w:id="5448"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000000" w:rsidRDefault="008F450C">
            <w:pPr>
              <w:widowControl/>
              <w:spacing w:line="240" w:lineRule="auto"/>
              <w:jc w:val="right"/>
              <w:rPr>
                <w:ins w:id="5449" w:author="null" w:date="2021-11-24T18:39:00Z"/>
                <w:rFonts w:ascii="宋体" w:eastAsia="宋体" w:hAnsi="宋体" w:cs="宋体"/>
                <w:kern w:val="0"/>
                <w:sz w:val="18"/>
                <w:szCs w:val="18"/>
                <w:rPrChange w:id="5450" w:author="null" w:date="2021-11-25T20:14:00Z">
                  <w:rPr>
                    <w:ins w:id="5451" w:author="null" w:date="2021-11-24T18:39:00Z"/>
                    <w:rFonts w:ascii="宋体" w:eastAsia="宋体" w:hAnsi="宋体" w:cs="宋体"/>
                    <w:kern w:val="0"/>
                    <w:sz w:val="22"/>
                  </w:rPr>
                </w:rPrChange>
              </w:rPr>
              <w:pPrChange w:id="5452" w:author="null" w:date="2021-11-25T20:16:00Z">
                <w:pPr>
                  <w:widowControl/>
                  <w:spacing w:line="240" w:lineRule="auto"/>
                  <w:jc w:val="left"/>
                </w:pPr>
              </w:pPrChange>
            </w:pPr>
            <w:ins w:id="5453" w:author="Administrator" w:date="2023-02-20T09:04:00Z">
              <w:r>
                <w:rPr>
                  <w:rFonts w:hint="eastAsia"/>
                  <w:sz w:val="18"/>
                  <w:szCs w:val="18"/>
                </w:rPr>
                <w:t xml:space="preserve">　</w:t>
              </w:r>
            </w:ins>
            <w:ins w:id="5454" w:author="null" w:date="2021-11-24T18:39:00Z">
              <w:del w:id="5455" w:author="Administrator" w:date="2023-02-20T09:04:00Z">
                <w:r w:rsidR="00C94D16" w:rsidRPr="00C94D16">
                  <w:rPr>
                    <w:rFonts w:ascii="宋体" w:eastAsia="宋体" w:hAnsi="宋体" w:cs="宋体" w:hint="eastAsia"/>
                    <w:kern w:val="0"/>
                    <w:sz w:val="18"/>
                    <w:szCs w:val="18"/>
                    <w:rPrChange w:id="5456" w:author="null" w:date="2021-11-25T20:14:00Z">
                      <w:rPr>
                        <w:rFonts w:ascii="宋体" w:eastAsia="宋体" w:hAnsi="宋体" w:cs="宋体" w:hint="eastAsia"/>
                        <w:kern w:val="0"/>
                        <w:sz w:val="22"/>
                      </w:rPr>
                    </w:rPrChange>
                  </w:rPr>
                  <w:delText xml:space="preserve">　</w:delText>
                </w:r>
              </w:del>
            </w:ins>
          </w:p>
        </w:tc>
      </w:tr>
      <w:tr w:rsidR="008F450C" w:rsidTr="004733E0">
        <w:trPr>
          <w:trHeight w:val="402"/>
          <w:ins w:id="5457"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5458"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5459" w:author="null" w:date="2021-11-24T18:39:00Z"/>
                <w:rFonts w:ascii="宋体" w:eastAsia="宋体" w:hAnsi="宋体" w:cs="宋体"/>
                <w:color w:val="000000"/>
                <w:kern w:val="0"/>
                <w:sz w:val="18"/>
                <w:szCs w:val="18"/>
                <w:rPrChange w:id="5460" w:author="null" w:date="2021-11-25T20:14:00Z">
                  <w:rPr>
                    <w:ins w:id="5461" w:author="null" w:date="2021-11-24T18:39:00Z"/>
                    <w:rFonts w:ascii="宋体" w:eastAsia="宋体" w:hAnsi="宋体" w:cs="宋体"/>
                    <w:color w:val="000000"/>
                    <w:kern w:val="0"/>
                    <w:sz w:val="22"/>
                  </w:rPr>
                </w:rPrChange>
              </w:rPr>
            </w:pPr>
            <w:ins w:id="5462" w:author="null" w:date="2021-11-24T18:39:00Z">
              <w:r w:rsidRPr="00C94D16">
                <w:rPr>
                  <w:rFonts w:ascii="宋体" w:eastAsia="宋体" w:hAnsi="宋体" w:cs="宋体"/>
                  <w:color w:val="000000"/>
                  <w:kern w:val="0"/>
                  <w:sz w:val="18"/>
                  <w:szCs w:val="18"/>
                  <w:rPrChange w:id="5463" w:author="null" w:date="2021-11-25T20:14:00Z">
                    <w:rPr>
                      <w:rFonts w:ascii="宋体" w:eastAsia="宋体" w:hAnsi="宋体" w:cs="宋体"/>
                      <w:color w:val="000000"/>
                      <w:kern w:val="0"/>
                      <w:sz w:val="22"/>
                    </w:rPr>
                  </w:rPrChange>
                </w:rPr>
                <w:t>31019</w:t>
              </w:r>
            </w:ins>
          </w:p>
        </w:tc>
        <w:tc>
          <w:tcPr>
            <w:tcW w:w="4252" w:type="dxa"/>
            <w:tcBorders>
              <w:top w:val="nil"/>
              <w:left w:val="nil"/>
              <w:bottom w:val="single" w:sz="4" w:space="0" w:color="auto"/>
              <w:right w:val="single" w:sz="4" w:space="0" w:color="auto"/>
            </w:tcBorders>
            <w:shd w:val="clear" w:color="auto" w:fill="auto"/>
            <w:noWrap/>
            <w:vAlign w:val="center"/>
            <w:tcPrChange w:id="5464"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5465" w:author="null" w:date="2021-11-24T18:39:00Z"/>
                <w:rFonts w:ascii="宋体" w:eastAsia="宋体" w:hAnsi="宋体" w:cs="宋体"/>
                <w:color w:val="000000"/>
                <w:kern w:val="0"/>
                <w:sz w:val="18"/>
                <w:szCs w:val="18"/>
                <w:rPrChange w:id="5466" w:author="null" w:date="2021-11-25T20:14:00Z">
                  <w:rPr>
                    <w:ins w:id="5467" w:author="null" w:date="2021-11-24T18:39:00Z"/>
                    <w:rFonts w:ascii="宋体" w:eastAsia="宋体" w:hAnsi="宋体" w:cs="宋体"/>
                    <w:color w:val="000000"/>
                    <w:kern w:val="0"/>
                    <w:sz w:val="22"/>
                  </w:rPr>
                </w:rPrChange>
              </w:rPr>
              <w:pPrChange w:id="5468" w:author="null" w:date="2021-11-25T20:14:00Z">
                <w:pPr>
                  <w:widowControl/>
                  <w:spacing w:line="240" w:lineRule="auto"/>
                  <w:jc w:val="left"/>
                </w:pPr>
              </w:pPrChange>
            </w:pPr>
            <w:ins w:id="5469" w:author="null" w:date="2021-11-24T18:39:00Z">
              <w:r w:rsidRPr="00C94D16">
                <w:rPr>
                  <w:rFonts w:ascii="宋体" w:eastAsia="宋体" w:hAnsi="宋体" w:cs="宋体" w:hint="eastAsia"/>
                  <w:color w:val="000000"/>
                  <w:kern w:val="0"/>
                  <w:sz w:val="18"/>
                  <w:szCs w:val="18"/>
                  <w:rPrChange w:id="5470" w:author="null" w:date="2021-11-25T20:14:00Z">
                    <w:rPr>
                      <w:rFonts w:ascii="宋体" w:eastAsia="宋体" w:hAnsi="宋体" w:cs="宋体" w:hint="eastAsia"/>
                      <w:color w:val="000000"/>
                      <w:kern w:val="0"/>
                      <w:sz w:val="22"/>
                    </w:rPr>
                  </w:rPrChange>
                </w:rPr>
                <w:t>其他交通工具购置</w:t>
              </w:r>
            </w:ins>
          </w:p>
        </w:tc>
        <w:tc>
          <w:tcPr>
            <w:tcW w:w="2552" w:type="dxa"/>
            <w:tcBorders>
              <w:top w:val="nil"/>
              <w:left w:val="nil"/>
              <w:bottom w:val="single" w:sz="4" w:space="0" w:color="auto"/>
              <w:right w:val="single" w:sz="4" w:space="0" w:color="auto"/>
            </w:tcBorders>
            <w:shd w:val="clear" w:color="auto" w:fill="auto"/>
            <w:noWrap/>
            <w:vAlign w:val="bottom"/>
            <w:tcPrChange w:id="5471"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000000" w:rsidRDefault="008F450C">
            <w:pPr>
              <w:widowControl/>
              <w:spacing w:line="240" w:lineRule="auto"/>
              <w:jc w:val="right"/>
              <w:rPr>
                <w:ins w:id="5472" w:author="null" w:date="2021-11-24T18:39:00Z"/>
                <w:rFonts w:ascii="宋体" w:eastAsia="宋体" w:hAnsi="宋体" w:cs="宋体"/>
                <w:kern w:val="0"/>
                <w:sz w:val="18"/>
                <w:szCs w:val="18"/>
                <w:rPrChange w:id="5473" w:author="null" w:date="2021-11-25T20:14:00Z">
                  <w:rPr>
                    <w:ins w:id="5474" w:author="null" w:date="2021-11-24T18:39:00Z"/>
                    <w:rFonts w:ascii="宋体" w:eastAsia="宋体" w:hAnsi="宋体" w:cs="宋体"/>
                    <w:kern w:val="0"/>
                    <w:sz w:val="22"/>
                  </w:rPr>
                </w:rPrChange>
              </w:rPr>
              <w:pPrChange w:id="5475" w:author="null" w:date="2021-11-25T20:16:00Z">
                <w:pPr>
                  <w:widowControl/>
                  <w:spacing w:line="240" w:lineRule="auto"/>
                  <w:jc w:val="left"/>
                </w:pPr>
              </w:pPrChange>
            </w:pPr>
            <w:ins w:id="5476" w:author="Administrator" w:date="2023-02-20T09:04:00Z">
              <w:r>
                <w:rPr>
                  <w:rFonts w:hint="eastAsia"/>
                  <w:sz w:val="18"/>
                  <w:szCs w:val="18"/>
                </w:rPr>
                <w:t xml:space="preserve">　</w:t>
              </w:r>
            </w:ins>
            <w:ins w:id="5477" w:author="null" w:date="2021-11-24T18:39:00Z">
              <w:del w:id="5478" w:author="Administrator" w:date="2023-02-20T09:04:00Z">
                <w:r w:rsidR="00C94D16" w:rsidRPr="00C94D16">
                  <w:rPr>
                    <w:rFonts w:ascii="宋体" w:eastAsia="宋体" w:hAnsi="宋体" w:cs="宋体" w:hint="eastAsia"/>
                    <w:kern w:val="0"/>
                    <w:sz w:val="18"/>
                    <w:szCs w:val="18"/>
                    <w:rPrChange w:id="5479" w:author="null" w:date="2021-11-25T20:14:00Z">
                      <w:rPr>
                        <w:rFonts w:ascii="宋体" w:eastAsia="宋体" w:hAnsi="宋体" w:cs="宋体" w:hint="eastAsia"/>
                        <w:kern w:val="0"/>
                        <w:sz w:val="22"/>
                      </w:rPr>
                    </w:rPrChange>
                  </w:rPr>
                  <w:delText xml:space="preserve">　</w:delText>
                </w:r>
              </w:del>
            </w:ins>
          </w:p>
        </w:tc>
      </w:tr>
      <w:tr w:rsidR="008F450C" w:rsidTr="004733E0">
        <w:trPr>
          <w:trHeight w:val="402"/>
          <w:ins w:id="5480"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5481"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5482" w:author="null" w:date="2021-11-24T18:39:00Z"/>
                <w:rFonts w:ascii="宋体" w:eastAsia="宋体" w:hAnsi="宋体" w:cs="宋体"/>
                <w:color w:val="000000"/>
                <w:kern w:val="0"/>
                <w:sz w:val="18"/>
                <w:szCs w:val="18"/>
                <w:rPrChange w:id="5483" w:author="null" w:date="2021-11-25T20:14:00Z">
                  <w:rPr>
                    <w:ins w:id="5484" w:author="null" w:date="2021-11-24T18:39:00Z"/>
                    <w:rFonts w:ascii="宋体" w:eastAsia="宋体" w:hAnsi="宋体" w:cs="宋体"/>
                    <w:color w:val="000000"/>
                    <w:kern w:val="0"/>
                    <w:sz w:val="22"/>
                  </w:rPr>
                </w:rPrChange>
              </w:rPr>
            </w:pPr>
            <w:ins w:id="5485" w:author="null" w:date="2021-11-24T18:39:00Z">
              <w:r w:rsidRPr="00C94D16">
                <w:rPr>
                  <w:rFonts w:ascii="宋体" w:eastAsia="宋体" w:hAnsi="宋体" w:cs="宋体"/>
                  <w:color w:val="000000"/>
                  <w:kern w:val="0"/>
                  <w:sz w:val="18"/>
                  <w:szCs w:val="18"/>
                  <w:rPrChange w:id="5486" w:author="null" w:date="2021-11-25T20:14:00Z">
                    <w:rPr>
                      <w:rFonts w:ascii="宋体" w:eastAsia="宋体" w:hAnsi="宋体" w:cs="宋体"/>
                      <w:color w:val="000000"/>
                      <w:kern w:val="0"/>
                      <w:sz w:val="22"/>
                    </w:rPr>
                  </w:rPrChange>
                </w:rPr>
                <w:t>31021</w:t>
              </w:r>
            </w:ins>
          </w:p>
        </w:tc>
        <w:tc>
          <w:tcPr>
            <w:tcW w:w="4252" w:type="dxa"/>
            <w:tcBorders>
              <w:top w:val="nil"/>
              <w:left w:val="nil"/>
              <w:bottom w:val="single" w:sz="4" w:space="0" w:color="auto"/>
              <w:right w:val="single" w:sz="4" w:space="0" w:color="auto"/>
            </w:tcBorders>
            <w:shd w:val="clear" w:color="auto" w:fill="auto"/>
            <w:noWrap/>
            <w:vAlign w:val="center"/>
            <w:tcPrChange w:id="5487"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5488" w:author="null" w:date="2021-11-24T18:39:00Z"/>
                <w:rFonts w:ascii="宋体" w:eastAsia="宋体" w:hAnsi="宋体" w:cs="宋体"/>
                <w:color w:val="000000"/>
                <w:kern w:val="0"/>
                <w:sz w:val="18"/>
                <w:szCs w:val="18"/>
                <w:rPrChange w:id="5489" w:author="null" w:date="2021-11-25T20:14:00Z">
                  <w:rPr>
                    <w:ins w:id="5490" w:author="null" w:date="2021-11-24T18:39:00Z"/>
                    <w:rFonts w:ascii="宋体" w:eastAsia="宋体" w:hAnsi="宋体" w:cs="宋体"/>
                    <w:color w:val="000000"/>
                    <w:kern w:val="0"/>
                    <w:sz w:val="22"/>
                  </w:rPr>
                </w:rPrChange>
              </w:rPr>
              <w:pPrChange w:id="5491" w:author="null" w:date="2021-11-25T20:14:00Z">
                <w:pPr>
                  <w:widowControl/>
                  <w:spacing w:line="240" w:lineRule="auto"/>
                  <w:jc w:val="left"/>
                </w:pPr>
              </w:pPrChange>
            </w:pPr>
            <w:ins w:id="5492" w:author="null" w:date="2021-11-24T18:39:00Z">
              <w:r w:rsidRPr="00C94D16">
                <w:rPr>
                  <w:rFonts w:ascii="宋体" w:eastAsia="宋体" w:hAnsi="宋体" w:cs="宋体" w:hint="eastAsia"/>
                  <w:color w:val="000000"/>
                  <w:kern w:val="0"/>
                  <w:sz w:val="18"/>
                  <w:szCs w:val="18"/>
                  <w:rPrChange w:id="5493" w:author="null" w:date="2021-11-25T20:14:00Z">
                    <w:rPr>
                      <w:rFonts w:ascii="宋体" w:eastAsia="宋体" w:hAnsi="宋体" w:cs="宋体" w:hint="eastAsia"/>
                      <w:color w:val="000000"/>
                      <w:kern w:val="0"/>
                      <w:sz w:val="22"/>
                    </w:rPr>
                  </w:rPrChange>
                </w:rPr>
                <w:t>文物和陈列品购置</w:t>
              </w:r>
            </w:ins>
          </w:p>
        </w:tc>
        <w:tc>
          <w:tcPr>
            <w:tcW w:w="2552" w:type="dxa"/>
            <w:tcBorders>
              <w:top w:val="nil"/>
              <w:left w:val="nil"/>
              <w:bottom w:val="single" w:sz="4" w:space="0" w:color="auto"/>
              <w:right w:val="single" w:sz="4" w:space="0" w:color="auto"/>
            </w:tcBorders>
            <w:shd w:val="clear" w:color="auto" w:fill="auto"/>
            <w:noWrap/>
            <w:vAlign w:val="bottom"/>
            <w:tcPrChange w:id="5494"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000000" w:rsidRDefault="008F450C">
            <w:pPr>
              <w:widowControl/>
              <w:spacing w:line="240" w:lineRule="auto"/>
              <w:jc w:val="right"/>
              <w:rPr>
                <w:ins w:id="5495" w:author="null" w:date="2021-11-24T18:39:00Z"/>
                <w:rFonts w:ascii="宋体" w:eastAsia="宋体" w:hAnsi="宋体" w:cs="宋体"/>
                <w:kern w:val="0"/>
                <w:sz w:val="18"/>
                <w:szCs w:val="18"/>
                <w:rPrChange w:id="5496" w:author="null" w:date="2021-11-25T20:14:00Z">
                  <w:rPr>
                    <w:ins w:id="5497" w:author="null" w:date="2021-11-24T18:39:00Z"/>
                    <w:rFonts w:ascii="宋体" w:eastAsia="宋体" w:hAnsi="宋体" w:cs="宋体"/>
                    <w:kern w:val="0"/>
                    <w:sz w:val="22"/>
                  </w:rPr>
                </w:rPrChange>
              </w:rPr>
              <w:pPrChange w:id="5498" w:author="null" w:date="2021-11-25T20:16:00Z">
                <w:pPr>
                  <w:widowControl/>
                  <w:spacing w:line="240" w:lineRule="auto"/>
                  <w:jc w:val="left"/>
                </w:pPr>
              </w:pPrChange>
            </w:pPr>
            <w:ins w:id="5499" w:author="Administrator" w:date="2023-02-20T09:04:00Z">
              <w:r>
                <w:rPr>
                  <w:rFonts w:hint="eastAsia"/>
                  <w:sz w:val="18"/>
                  <w:szCs w:val="18"/>
                </w:rPr>
                <w:t xml:space="preserve">　</w:t>
              </w:r>
            </w:ins>
            <w:ins w:id="5500" w:author="null" w:date="2021-11-24T18:39:00Z">
              <w:del w:id="5501" w:author="Administrator" w:date="2023-02-20T09:04:00Z">
                <w:r w:rsidR="00C94D16" w:rsidRPr="00C94D16">
                  <w:rPr>
                    <w:rFonts w:ascii="宋体" w:eastAsia="宋体" w:hAnsi="宋体" w:cs="宋体" w:hint="eastAsia"/>
                    <w:kern w:val="0"/>
                    <w:sz w:val="18"/>
                    <w:szCs w:val="18"/>
                    <w:rPrChange w:id="5502" w:author="null" w:date="2021-11-25T20:14:00Z">
                      <w:rPr>
                        <w:rFonts w:ascii="宋体" w:eastAsia="宋体" w:hAnsi="宋体" w:cs="宋体" w:hint="eastAsia"/>
                        <w:kern w:val="0"/>
                        <w:sz w:val="22"/>
                      </w:rPr>
                    </w:rPrChange>
                  </w:rPr>
                  <w:delText xml:space="preserve">　</w:delText>
                </w:r>
              </w:del>
            </w:ins>
          </w:p>
        </w:tc>
      </w:tr>
      <w:tr w:rsidR="008F450C" w:rsidTr="004733E0">
        <w:trPr>
          <w:trHeight w:val="402"/>
          <w:ins w:id="5503"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5504"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5505" w:author="null" w:date="2021-11-24T18:39:00Z"/>
                <w:rFonts w:ascii="宋体" w:eastAsia="宋体" w:hAnsi="宋体" w:cs="宋体"/>
                <w:color w:val="000000"/>
                <w:kern w:val="0"/>
                <w:sz w:val="18"/>
                <w:szCs w:val="18"/>
                <w:rPrChange w:id="5506" w:author="null" w:date="2021-11-25T20:14:00Z">
                  <w:rPr>
                    <w:ins w:id="5507" w:author="null" w:date="2021-11-24T18:39:00Z"/>
                    <w:rFonts w:ascii="宋体" w:eastAsia="宋体" w:hAnsi="宋体" w:cs="宋体"/>
                    <w:color w:val="000000"/>
                    <w:kern w:val="0"/>
                    <w:sz w:val="22"/>
                  </w:rPr>
                </w:rPrChange>
              </w:rPr>
            </w:pPr>
            <w:ins w:id="5508" w:author="null" w:date="2021-11-24T18:39:00Z">
              <w:r w:rsidRPr="00C94D16">
                <w:rPr>
                  <w:rFonts w:ascii="宋体" w:eastAsia="宋体" w:hAnsi="宋体" w:cs="宋体"/>
                  <w:color w:val="000000"/>
                  <w:kern w:val="0"/>
                  <w:sz w:val="18"/>
                  <w:szCs w:val="18"/>
                  <w:rPrChange w:id="5509" w:author="null" w:date="2021-11-25T20:14:00Z">
                    <w:rPr>
                      <w:rFonts w:ascii="宋体" w:eastAsia="宋体" w:hAnsi="宋体" w:cs="宋体"/>
                      <w:color w:val="000000"/>
                      <w:kern w:val="0"/>
                      <w:sz w:val="22"/>
                    </w:rPr>
                  </w:rPrChange>
                </w:rPr>
                <w:t>31022</w:t>
              </w:r>
            </w:ins>
          </w:p>
        </w:tc>
        <w:tc>
          <w:tcPr>
            <w:tcW w:w="4252" w:type="dxa"/>
            <w:tcBorders>
              <w:top w:val="nil"/>
              <w:left w:val="nil"/>
              <w:bottom w:val="single" w:sz="4" w:space="0" w:color="auto"/>
              <w:right w:val="single" w:sz="4" w:space="0" w:color="auto"/>
            </w:tcBorders>
            <w:shd w:val="clear" w:color="auto" w:fill="auto"/>
            <w:noWrap/>
            <w:vAlign w:val="center"/>
            <w:tcPrChange w:id="5510"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5511" w:author="null" w:date="2021-11-24T18:39:00Z"/>
                <w:rFonts w:ascii="宋体" w:eastAsia="宋体" w:hAnsi="宋体" w:cs="宋体"/>
                <w:color w:val="000000"/>
                <w:kern w:val="0"/>
                <w:sz w:val="18"/>
                <w:szCs w:val="18"/>
                <w:rPrChange w:id="5512" w:author="null" w:date="2021-11-25T20:14:00Z">
                  <w:rPr>
                    <w:ins w:id="5513" w:author="null" w:date="2021-11-24T18:39:00Z"/>
                    <w:rFonts w:ascii="宋体" w:eastAsia="宋体" w:hAnsi="宋体" w:cs="宋体"/>
                    <w:color w:val="000000"/>
                    <w:kern w:val="0"/>
                    <w:sz w:val="22"/>
                  </w:rPr>
                </w:rPrChange>
              </w:rPr>
              <w:pPrChange w:id="5514" w:author="null" w:date="2021-11-25T20:14:00Z">
                <w:pPr>
                  <w:widowControl/>
                  <w:spacing w:line="240" w:lineRule="auto"/>
                  <w:jc w:val="left"/>
                </w:pPr>
              </w:pPrChange>
            </w:pPr>
            <w:ins w:id="5515" w:author="null" w:date="2021-11-24T18:39:00Z">
              <w:r w:rsidRPr="00C94D16">
                <w:rPr>
                  <w:rFonts w:ascii="宋体" w:eastAsia="宋体" w:hAnsi="宋体" w:cs="宋体" w:hint="eastAsia"/>
                  <w:color w:val="000000"/>
                  <w:kern w:val="0"/>
                  <w:sz w:val="18"/>
                  <w:szCs w:val="18"/>
                  <w:rPrChange w:id="5516" w:author="null" w:date="2021-11-25T20:14:00Z">
                    <w:rPr>
                      <w:rFonts w:ascii="宋体" w:eastAsia="宋体" w:hAnsi="宋体" w:cs="宋体" w:hint="eastAsia"/>
                      <w:color w:val="000000"/>
                      <w:kern w:val="0"/>
                      <w:sz w:val="22"/>
                    </w:rPr>
                  </w:rPrChange>
                </w:rPr>
                <w:t>无形资产购置</w:t>
              </w:r>
            </w:ins>
          </w:p>
        </w:tc>
        <w:tc>
          <w:tcPr>
            <w:tcW w:w="2552" w:type="dxa"/>
            <w:tcBorders>
              <w:top w:val="nil"/>
              <w:left w:val="nil"/>
              <w:bottom w:val="single" w:sz="4" w:space="0" w:color="auto"/>
              <w:right w:val="single" w:sz="4" w:space="0" w:color="auto"/>
            </w:tcBorders>
            <w:shd w:val="clear" w:color="auto" w:fill="auto"/>
            <w:noWrap/>
            <w:vAlign w:val="bottom"/>
            <w:tcPrChange w:id="5517"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000000" w:rsidRDefault="008F450C">
            <w:pPr>
              <w:widowControl/>
              <w:spacing w:line="240" w:lineRule="auto"/>
              <w:jc w:val="right"/>
              <w:rPr>
                <w:ins w:id="5518" w:author="null" w:date="2021-11-24T18:39:00Z"/>
                <w:rFonts w:ascii="宋体" w:eastAsia="宋体" w:hAnsi="宋体" w:cs="宋体"/>
                <w:kern w:val="0"/>
                <w:sz w:val="18"/>
                <w:szCs w:val="18"/>
                <w:rPrChange w:id="5519" w:author="null" w:date="2021-11-25T20:14:00Z">
                  <w:rPr>
                    <w:ins w:id="5520" w:author="null" w:date="2021-11-24T18:39:00Z"/>
                    <w:rFonts w:ascii="宋体" w:eastAsia="宋体" w:hAnsi="宋体" w:cs="宋体"/>
                    <w:kern w:val="0"/>
                    <w:sz w:val="22"/>
                  </w:rPr>
                </w:rPrChange>
              </w:rPr>
              <w:pPrChange w:id="5521" w:author="null" w:date="2021-11-25T20:16:00Z">
                <w:pPr>
                  <w:widowControl/>
                  <w:spacing w:line="240" w:lineRule="auto"/>
                  <w:jc w:val="left"/>
                </w:pPr>
              </w:pPrChange>
            </w:pPr>
            <w:ins w:id="5522" w:author="Administrator" w:date="2023-02-20T09:04:00Z">
              <w:r>
                <w:rPr>
                  <w:rFonts w:hint="eastAsia"/>
                  <w:sz w:val="18"/>
                  <w:szCs w:val="18"/>
                </w:rPr>
                <w:t xml:space="preserve">　</w:t>
              </w:r>
            </w:ins>
            <w:ins w:id="5523" w:author="null" w:date="2021-11-24T18:39:00Z">
              <w:del w:id="5524" w:author="Administrator" w:date="2023-02-20T09:04:00Z">
                <w:r w:rsidR="00C94D16" w:rsidRPr="00C94D16">
                  <w:rPr>
                    <w:rFonts w:ascii="宋体" w:eastAsia="宋体" w:hAnsi="宋体" w:cs="宋体" w:hint="eastAsia"/>
                    <w:kern w:val="0"/>
                    <w:sz w:val="18"/>
                    <w:szCs w:val="18"/>
                    <w:rPrChange w:id="5525" w:author="null" w:date="2021-11-25T20:14:00Z">
                      <w:rPr>
                        <w:rFonts w:ascii="宋体" w:eastAsia="宋体" w:hAnsi="宋体" w:cs="宋体" w:hint="eastAsia"/>
                        <w:kern w:val="0"/>
                        <w:sz w:val="22"/>
                      </w:rPr>
                    </w:rPrChange>
                  </w:rPr>
                  <w:delText xml:space="preserve">　</w:delText>
                </w:r>
              </w:del>
            </w:ins>
          </w:p>
        </w:tc>
      </w:tr>
      <w:tr w:rsidR="008F450C" w:rsidTr="004733E0">
        <w:trPr>
          <w:trHeight w:val="402"/>
          <w:ins w:id="5526"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5527"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5528" w:author="null" w:date="2021-11-24T18:39:00Z"/>
                <w:rFonts w:ascii="宋体" w:eastAsia="宋体" w:hAnsi="宋体" w:cs="宋体"/>
                <w:color w:val="000000"/>
                <w:kern w:val="0"/>
                <w:sz w:val="18"/>
                <w:szCs w:val="18"/>
                <w:rPrChange w:id="5529" w:author="null" w:date="2021-11-25T20:14:00Z">
                  <w:rPr>
                    <w:ins w:id="5530" w:author="null" w:date="2021-11-24T18:39:00Z"/>
                    <w:rFonts w:ascii="宋体" w:eastAsia="宋体" w:hAnsi="宋体" w:cs="宋体"/>
                    <w:color w:val="000000"/>
                    <w:kern w:val="0"/>
                    <w:sz w:val="22"/>
                  </w:rPr>
                </w:rPrChange>
              </w:rPr>
            </w:pPr>
            <w:ins w:id="5531" w:author="null" w:date="2021-11-24T18:39:00Z">
              <w:r w:rsidRPr="00C94D16">
                <w:rPr>
                  <w:rFonts w:ascii="宋体" w:eastAsia="宋体" w:hAnsi="宋体" w:cs="宋体"/>
                  <w:color w:val="000000"/>
                  <w:kern w:val="0"/>
                  <w:sz w:val="18"/>
                  <w:szCs w:val="18"/>
                  <w:rPrChange w:id="5532" w:author="null" w:date="2021-11-25T20:14:00Z">
                    <w:rPr>
                      <w:rFonts w:ascii="宋体" w:eastAsia="宋体" w:hAnsi="宋体" w:cs="宋体"/>
                      <w:color w:val="000000"/>
                      <w:kern w:val="0"/>
                      <w:sz w:val="22"/>
                    </w:rPr>
                  </w:rPrChange>
                </w:rPr>
                <w:t>31099</w:t>
              </w:r>
            </w:ins>
          </w:p>
        </w:tc>
        <w:tc>
          <w:tcPr>
            <w:tcW w:w="4252" w:type="dxa"/>
            <w:tcBorders>
              <w:top w:val="nil"/>
              <w:left w:val="nil"/>
              <w:bottom w:val="single" w:sz="4" w:space="0" w:color="auto"/>
              <w:right w:val="single" w:sz="4" w:space="0" w:color="auto"/>
            </w:tcBorders>
            <w:shd w:val="clear" w:color="auto" w:fill="auto"/>
            <w:noWrap/>
            <w:vAlign w:val="center"/>
            <w:tcPrChange w:id="5533"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5534" w:author="null" w:date="2021-11-24T18:39:00Z"/>
                <w:rFonts w:ascii="宋体" w:eastAsia="宋体" w:hAnsi="宋体" w:cs="宋体"/>
                <w:color w:val="000000"/>
                <w:kern w:val="0"/>
                <w:sz w:val="18"/>
                <w:szCs w:val="18"/>
                <w:rPrChange w:id="5535" w:author="null" w:date="2021-11-25T20:14:00Z">
                  <w:rPr>
                    <w:ins w:id="5536" w:author="null" w:date="2021-11-24T18:39:00Z"/>
                    <w:rFonts w:ascii="宋体" w:eastAsia="宋体" w:hAnsi="宋体" w:cs="宋体"/>
                    <w:color w:val="000000"/>
                    <w:kern w:val="0"/>
                    <w:sz w:val="22"/>
                  </w:rPr>
                </w:rPrChange>
              </w:rPr>
              <w:pPrChange w:id="5537" w:author="null" w:date="2021-11-25T20:14:00Z">
                <w:pPr>
                  <w:widowControl/>
                  <w:spacing w:line="240" w:lineRule="auto"/>
                  <w:jc w:val="left"/>
                </w:pPr>
              </w:pPrChange>
            </w:pPr>
            <w:ins w:id="5538" w:author="null" w:date="2021-11-24T18:39:00Z">
              <w:r w:rsidRPr="00C94D16">
                <w:rPr>
                  <w:rFonts w:ascii="宋体" w:eastAsia="宋体" w:hAnsi="宋体" w:cs="宋体" w:hint="eastAsia"/>
                  <w:color w:val="000000"/>
                  <w:kern w:val="0"/>
                  <w:sz w:val="18"/>
                  <w:szCs w:val="18"/>
                  <w:rPrChange w:id="5539" w:author="null" w:date="2021-11-25T20:14:00Z">
                    <w:rPr>
                      <w:rFonts w:ascii="宋体" w:eastAsia="宋体" w:hAnsi="宋体" w:cs="宋体" w:hint="eastAsia"/>
                      <w:color w:val="000000"/>
                      <w:kern w:val="0"/>
                      <w:sz w:val="22"/>
                    </w:rPr>
                  </w:rPrChange>
                </w:rPr>
                <w:t>其他资本性支出</w:t>
              </w:r>
            </w:ins>
          </w:p>
        </w:tc>
        <w:tc>
          <w:tcPr>
            <w:tcW w:w="2552" w:type="dxa"/>
            <w:tcBorders>
              <w:top w:val="nil"/>
              <w:left w:val="nil"/>
              <w:bottom w:val="single" w:sz="4" w:space="0" w:color="auto"/>
              <w:right w:val="single" w:sz="4" w:space="0" w:color="auto"/>
            </w:tcBorders>
            <w:shd w:val="clear" w:color="auto" w:fill="auto"/>
            <w:noWrap/>
            <w:vAlign w:val="bottom"/>
            <w:tcPrChange w:id="5540"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000000" w:rsidRDefault="008F450C">
            <w:pPr>
              <w:widowControl/>
              <w:spacing w:line="240" w:lineRule="auto"/>
              <w:jc w:val="right"/>
              <w:rPr>
                <w:ins w:id="5541" w:author="null" w:date="2021-11-24T18:39:00Z"/>
                <w:rFonts w:ascii="宋体" w:eastAsia="宋体" w:hAnsi="宋体" w:cs="宋体"/>
                <w:kern w:val="0"/>
                <w:sz w:val="18"/>
                <w:szCs w:val="18"/>
                <w:rPrChange w:id="5542" w:author="null" w:date="2021-11-25T20:14:00Z">
                  <w:rPr>
                    <w:ins w:id="5543" w:author="null" w:date="2021-11-24T18:39:00Z"/>
                    <w:rFonts w:ascii="宋体" w:eastAsia="宋体" w:hAnsi="宋体" w:cs="宋体"/>
                    <w:kern w:val="0"/>
                    <w:sz w:val="22"/>
                  </w:rPr>
                </w:rPrChange>
              </w:rPr>
              <w:pPrChange w:id="5544" w:author="null" w:date="2021-11-25T20:16:00Z">
                <w:pPr>
                  <w:widowControl/>
                  <w:spacing w:line="240" w:lineRule="auto"/>
                  <w:jc w:val="left"/>
                </w:pPr>
              </w:pPrChange>
            </w:pPr>
            <w:ins w:id="5545" w:author="Administrator" w:date="2023-02-20T09:04:00Z">
              <w:r>
                <w:rPr>
                  <w:rFonts w:hint="eastAsia"/>
                  <w:sz w:val="18"/>
                  <w:szCs w:val="18"/>
                </w:rPr>
                <w:t xml:space="preserve">　</w:t>
              </w:r>
            </w:ins>
            <w:ins w:id="5546" w:author="null" w:date="2021-11-24T18:39:00Z">
              <w:del w:id="5547" w:author="Administrator" w:date="2023-02-20T09:04:00Z">
                <w:r w:rsidR="00C94D16" w:rsidRPr="00C94D16">
                  <w:rPr>
                    <w:rFonts w:ascii="宋体" w:eastAsia="宋体" w:hAnsi="宋体" w:cs="宋体" w:hint="eastAsia"/>
                    <w:kern w:val="0"/>
                    <w:sz w:val="18"/>
                    <w:szCs w:val="18"/>
                    <w:rPrChange w:id="5548" w:author="null" w:date="2021-11-25T20:14:00Z">
                      <w:rPr>
                        <w:rFonts w:ascii="宋体" w:eastAsia="宋体" w:hAnsi="宋体" w:cs="宋体" w:hint="eastAsia"/>
                        <w:kern w:val="0"/>
                        <w:sz w:val="22"/>
                      </w:rPr>
                    </w:rPrChange>
                  </w:rPr>
                  <w:delText xml:space="preserve">　</w:delText>
                </w:r>
              </w:del>
            </w:ins>
          </w:p>
        </w:tc>
      </w:tr>
      <w:tr w:rsidR="008F450C" w:rsidTr="004733E0">
        <w:trPr>
          <w:trHeight w:val="402"/>
          <w:ins w:id="5549"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5550"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5551" w:author="null" w:date="2021-11-24T18:39:00Z"/>
                <w:rFonts w:ascii="宋体" w:eastAsia="宋体" w:hAnsi="宋体" w:cs="宋体"/>
                <w:b/>
                <w:bCs/>
                <w:color w:val="000000"/>
                <w:kern w:val="0"/>
                <w:sz w:val="18"/>
                <w:szCs w:val="18"/>
                <w:rPrChange w:id="5552" w:author="null" w:date="2021-11-25T20:14:00Z">
                  <w:rPr>
                    <w:ins w:id="5553" w:author="null" w:date="2021-11-24T18:39:00Z"/>
                    <w:rFonts w:ascii="宋体" w:eastAsia="宋体" w:hAnsi="宋体" w:cs="宋体"/>
                    <w:b/>
                    <w:bCs/>
                    <w:color w:val="000000"/>
                    <w:kern w:val="0"/>
                    <w:sz w:val="22"/>
                  </w:rPr>
                </w:rPrChange>
              </w:rPr>
            </w:pPr>
            <w:ins w:id="5554" w:author="null" w:date="2021-11-24T18:39:00Z">
              <w:r w:rsidRPr="00C94D16">
                <w:rPr>
                  <w:rFonts w:ascii="宋体" w:eastAsia="宋体" w:hAnsi="宋体" w:cs="宋体"/>
                  <w:b/>
                  <w:bCs/>
                  <w:color w:val="000000"/>
                  <w:kern w:val="0"/>
                  <w:sz w:val="18"/>
                  <w:szCs w:val="18"/>
                  <w:rPrChange w:id="5555" w:author="null" w:date="2021-11-25T20:14:00Z">
                    <w:rPr>
                      <w:rFonts w:ascii="宋体" w:eastAsia="宋体" w:hAnsi="宋体" w:cs="宋体"/>
                      <w:b/>
                      <w:bCs/>
                      <w:color w:val="000000"/>
                      <w:kern w:val="0"/>
                      <w:sz w:val="22"/>
                    </w:rPr>
                  </w:rPrChange>
                </w:rPr>
                <w:t>311</w:t>
              </w:r>
            </w:ins>
          </w:p>
        </w:tc>
        <w:tc>
          <w:tcPr>
            <w:tcW w:w="4252" w:type="dxa"/>
            <w:tcBorders>
              <w:top w:val="nil"/>
              <w:left w:val="nil"/>
              <w:bottom w:val="single" w:sz="4" w:space="0" w:color="auto"/>
              <w:right w:val="single" w:sz="4" w:space="0" w:color="auto"/>
            </w:tcBorders>
            <w:shd w:val="clear" w:color="auto" w:fill="auto"/>
            <w:noWrap/>
            <w:vAlign w:val="center"/>
            <w:tcPrChange w:id="5556"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5557" w:author="null" w:date="2021-11-24T18:39:00Z"/>
                <w:rFonts w:ascii="宋体" w:eastAsia="宋体" w:hAnsi="宋体" w:cs="宋体"/>
                <w:b/>
                <w:bCs/>
                <w:color w:val="000000"/>
                <w:kern w:val="0"/>
                <w:sz w:val="18"/>
                <w:szCs w:val="18"/>
                <w:rPrChange w:id="5558" w:author="null" w:date="2021-11-25T20:14:00Z">
                  <w:rPr>
                    <w:ins w:id="5559" w:author="null" w:date="2021-11-24T18:39:00Z"/>
                    <w:rFonts w:ascii="宋体" w:eastAsia="宋体" w:hAnsi="宋体" w:cs="宋体"/>
                    <w:b/>
                    <w:bCs/>
                    <w:color w:val="000000"/>
                    <w:kern w:val="0"/>
                    <w:sz w:val="22"/>
                  </w:rPr>
                </w:rPrChange>
              </w:rPr>
            </w:pPr>
            <w:ins w:id="5560" w:author="null" w:date="2021-11-24T18:39:00Z">
              <w:r w:rsidRPr="00C94D16">
                <w:rPr>
                  <w:rFonts w:ascii="宋体" w:eastAsia="宋体" w:hAnsi="宋体" w:cs="宋体" w:hint="eastAsia"/>
                  <w:b/>
                  <w:bCs/>
                  <w:color w:val="000000"/>
                  <w:kern w:val="0"/>
                  <w:sz w:val="18"/>
                  <w:szCs w:val="18"/>
                  <w:rPrChange w:id="5561" w:author="null" w:date="2021-11-25T20:14:00Z">
                    <w:rPr>
                      <w:rFonts w:ascii="宋体" w:eastAsia="宋体" w:hAnsi="宋体" w:cs="宋体" w:hint="eastAsia"/>
                      <w:b/>
                      <w:bCs/>
                      <w:color w:val="000000"/>
                      <w:kern w:val="0"/>
                      <w:sz w:val="22"/>
                    </w:rPr>
                  </w:rPrChange>
                </w:rPr>
                <w:t>对企业补助（基本建设）</w:t>
              </w:r>
            </w:ins>
          </w:p>
        </w:tc>
        <w:tc>
          <w:tcPr>
            <w:tcW w:w="2552" w:type="dxa"/>
            <w:tcBorders>
              <w:top w:val="nil"/>
              <w:left w:val="nil"/>
              <w:bottom w:val="single" w:sz="4" w:space="0" w:color="auto"/>
              <w:right w:val="single" w:sz="4" w:space="0" w:color="auto"/>
            </w:tcBorders>
            <w:shd w:val="clear" w:color="auto" w:fill="auto"/>
            <w:noWrap/>
            <w:vAlign w:val="bottom"/>
            <w:tcPrChange w:id="5562"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000000" w:rsidRDefault="008F450C">
            <w:pPr>
              <w:widowControl/>
              <w:spacing w:line="240" w:lineRule="auto"/>
              <w:jc w:val="right"/>
              <w:rPr>
                <w:ins w:id="5563" w:author="null" w:date="2021-11-24T18:39:00Z"/>
                <w:rFonts w:ascii="宋体" w:eastAsia="宋体" w:hAnsi="宋体" w:cs="宋体"/>
                <w:b/>
                <w:bCs/>
                <w:kern w:val="0"/>
                <w:sz w:val="18"/>
                <w:szCs w:val="18"/>
                <w:rPrChange w:id="5564" w:author="null" w:date="2021-11-25T20:14:00Z">
                  <w:rPr>
                    <w:ins w:id="5565" w:author="null" w:date="2021-11-24T18:39:00Z"/>
                    <w:rFonts w:ascii="宋体" w:eastAsia="宋体" w:hAnsi="宋体" w:cs="宋体"/>
                    <w:b/>
                    <w:bCs/>
                    <w:kern w:val="0"/>
                    <w:sz w:val="22"/>
                  </w:rPr>
                </w:rPrChange>
              </w:rPr>
              <w:pPrChange w:id="5566" w:author="null" w:date="2021-11-25T20:16:00Z">
                <w:pPr>
                  <w:widowControl/>
                  <w:spacing w:line="240" w:lineRule="auto"/>
                  <w:jc w:val="left"/>
                </w:pPr>
              </w:pPrChange>
            </w:pPr>
            <w:ins w:id="5567" w:author="Administrator" w:date="2023-02-20T09:04:00Z">
              <w:r>
                <w:rPr>
                  <w:rFonts w:hint="eastAsia"/>
                  <w:sz w:val="18"/>
                  <w:szCs w:val="18"/>
                </w:rPr>
                <w:t xml:space="preserve">　</w:t>
              </w:r>
            </w:ins>
            <w:ins w:id="5568" w:author="null" w:date="2021-11-24T18:39:00Z">
              <w:del w:id="5569" w:author="Administrator" w:date="2023-02-20T09:04:00Z">
                <w:r w:rsidR="00C94D16" w:rsidRPr="00C94D16">
                  <w:rPr>
                    <w:rFonts w:ascii="宋体" w:eastAsia="宋体" w:hAnsi="宋体" w:cs="宋体" w:hint="eastAsia"/>
                    <w:b/>
                    <w:bCs/>
                    <w:kern w:val="0"/>
                    <w:sz w:val="18"/>
                    <w:szCs w:val="18"/>
                    <w:rPrChange w:id="5570" w:author="null" w:date="2021-11-25T20:14:00Z">
                      <w:rPr>
                        <w:rFonts w:ascii="宋体" w:eastAsia="宋体" w:hAnsi="宋体" w:cs="宋体" w:hint="eastAsia"/>
                        <w:b/>
                        <w:bCs/>
                        <w:kern w:val="0"/>
                        <w:sz w:val="22"/>
                      </w:rPr>
                    </w:rPrChange>
                  </w:rPr>
                  <w:delText xml:space="preserve">　</w:delText>
                </w:r>
              </w:del>
            </w:ins>
          </w:p>
        </w:tc>
      </w:tr>
      <w:tr w:rsidR="008F450C" w:rsidTr="004733E0">
        <w:trPr>
          <w:trHeight w:val="402"/>
          <w:ins w:id="5571"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5572"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5573" w:author="null" w:date="2021-11-24T18:39:00Z"/>
                <w:rFonts w:ascii="宋体" w:eastAsia="宋体" w:hAnsi="宋体" w:cs="宋体"/>
                <w:color w:val="000000"/>
                <w:kern w:val="0"/>
                <w:sz w:val="18"/>
                <w:szCs w:val="18"/>
                <w:rPrChange w:id="5574" w:author="null" w:date="2021-11-25T20:14:00Z">
                  <w:rPr>
                    <w:ins w:id="5575" w:author="null" w:date="2021-11-24T18:39:00Z"/>
                    <w:rFonts w:ascii="宋体" w:eastAsia="宋体" w:hAnsi="宋体" w:cs="宋体"/>
                    <w:color w:val="000000"/>
                    <w:kern w:val="0"/>
                    <w:sz w:val="22"/>
                  </w:rPr>
                </w:rPrChange>
              </w:rPr>
            </w:pPr>
            <w:ins w:id="5576" w:author="null" w:date="2021-11-24T18:39:00Z">
              <w:r w:rsidRPr="00C94D16">
                <w:rPr>
                  <w:rFonts w:ascii="宋体" w:eastAsia="宋体" w:hAnsi="宋体" w:cs="宋体"/>
                  <w:color w:val="000000"/>
                  <w:kern w:val="0"/>
                  <w:sz w:val="18"/>
                  <w:szCs w:val="18"/>
                  <w:rPrChange w:id="5577" w:author="null" w:date="2021-11-25T20:14:00Z">
                    <w:rPr>
                      <w:rFonts w:ascii="宋体" w:eastAsia="宋体" w:hAnsi="宋体" w:cs="宋体"/>
                      <w:color w:val="000000"/>
                      <w:kern w:val="0"/>
                      <w:sz w:val="22"/>
                    </w:rPr>
                  </w:rPrChange>
                </w:rPr>
                <w:t>31101</w:t>
              </w:r>
            </w:ins>
          </w:p>
        </w:tc>
        <w:tc>
          <w:tcPr>
            <w:tcW w:w="4252" w:type="dxa"/>
            <w:tcBorders>
              <w:top w:val="nil"/>
              <w:left w:val="nil"/>
              <w:bottom w:val="single" w:sz="4" w:space="0" w:color="auto"/>
              <w:right w:val="single" w:sz="4" w:space="0" w:color="auto"/>
            </w:tcBorders>
            <w:shd w:val="clear" w:color="auto" w:fill="auto"/>
            <w:noWrap/>
            <w:vAlign w:val="center"/>
            <w:tcPrChange w:id="5578"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5579" w:author="null" w:date="2021-11-24T18:39:00Z"/>
                <w:rFonts w:ascii="宋体" w:eastAsia="宋体" w:hAnsi="宋体" w:cs="宋体"/>
                <w:color w:val="000000"/>
                <w:kern w:val="0"/>
                <w:sz w:val="18"/>
                <w:szCs w:val="18"/>
                <w:rPrChange w:id="5580" w:author="null" w:date="2021-11-25T20:14:00Z">
                  <w:rPr>
                    <w:ins w:id="5581" w:author="null" w:date="2021-11-24T18:39:00Z"/>
                    <w:rFonts w:ascii="宋体" w:eastAsia="宋体" w:hAnsi="宋体" w:cs="宋体"/>
                    <w:color w:val="000000"/>
                    <w:kern w:val="0"/>
                    <w:sz w:val="22"/>
                  </w:rPr>
                </w:rPrChange>
              </w:rPr>
              <w:pPrChange w:id="5582" w:author="null" w:date="2021-11-25T20:14:00Z">
                <w:pPr>
                  <w:widowControl/>
                  <w:spacing w:line="240" w:lineRule="auto"/>
                  <w:jc w:val="left"/>
                </w:pPr>
              </w:pPrChange>
            </w:pPr>
            <w:ins w:id="5583" w:author="null" w:date="2021-11-24T18:39:00Z">
              <w:r w:rsidRPr="00C94D16">
                <w:rPr>
                  <w:rFonts w:ascii="宋体" w:eastAsia="宋体" w:hAnsi="宋体" w:cs="宋体" w:hint="eastAsia"/>
                  <w:color w:val="000000"/>
                  <w:kern w:val="0"/>
                  <w:sz w:val="18"/>
                  <w:szCs w:val="18"/>
                  <w:rPrChange w:id="5584" w:author="null" w:date="2021-11-25T20:14:00Z">
                    <w:rPr>
                      <w:rFonts w:ascii="宋体" w:eastAsia="宋体" w:hAnsi="宋体" w:cs="宋体" w:hint="eastAsia"/>
                      <w:color w:val="000000"/>
                      <w:kern w:val="0"/>
                      <w:sz w:val="22"/>
                    </w:rPr>
                  </w:rPrChange>
                </w:rPr>
                <w:t>资本金注入</w:t>
              </w:r>
            </w:ins>
          </w:p>
        </w:tc>
        <w:tc>
          <w:tcPr>
            <w:tcW w:w="2552" w:type="dxa"/>
            <w:tcBorders>
              <w:top w:val="nil"/>
              <w:left w:val="nil"/>
              <w:bottom w:val="single" w:sz="4" w:space="0" w:color="auto"/>
              <w:right w:val="single" w:sz="4" w:space="0" w:color="auto"/>
            </w:tcBorders>
            <w:shd w:val="clear" w:color="auto" w:fill="auto"/>
            <w:noWrap/>
            <w:vAlign w:val="bottom"/>
            <w:tcPrChange w:id="5585"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000000" w:rsidRDefault="008F450C">
            <w:pPr>
              <w:widowControl/>
              <w:spacing w:line="240" w:lineRule="auto"/>
              <w:jc w:val="right"/>
              <w:rPr>
                <w:ins w:id="5586" w:author="null" w:date="2021-11-24T18:39:00Z"/>
                <w:rFonts w:ascii="宋体" w:eastAsia="宋体" w:hAnsi="宋体" w:cs="宋体"/>
                <w:kern w:val="0"/>
                <w:sz w:val="18"/>
                <w:szCs w:val="18"/>
                <w:rPrChange w:id="5587" w:author="null" w:date="2021-11-25T20:14:00Z">
                  <w:rPr>
                    <w:ins w:id="5588" w:author="null" w:date="2021-11-24T18:39:00Z"/>
                    <w:rFonts w:ascii="宋体" w:eastAsia="宋体" w:hAnsi="宋体" w:cs="宋体"/>
                    <w:kern w:val="0"/>
                    <w:sz w:val="22"/>
                  </w:rPr>
                </w:rPrChange>
              </w:rPr>
              <w:pPrChange w:id="5589" w:author="null" w:date="2021-11-25T20:16:00Z">
                <w:pPr>
                  <w:widowControl/>
                  <w:spacing w:line="240" w:lineRule="auto"/>
                  <w:jc w:val="left"/>
                </w:pPr>
              </w:pPrChange>
            </w:pPr>
            <w:ins w:id="5590" w:author="Administrator" w:date="2023-02-20T09:04:00Z">
              <w:r>
                <w:rPr>
                  <w:rFonts w:hint="eastAsia"/>
                  <w:sz w:val="18"/>
                  <w:szCs w:val="18"/>
                </w:rPr>
                <w:t xml:space="preserve">　</w:t>
              </w:r>
            </w:ins>
            <w:ins w:id="5591" w:author="null" w:date="2021-11-24T18:39:00Z">
              <w:del w:id="5592" w:author="Administrator" w:date="2023-02-20T09:04:00Z">
                <w:r w:rsidR="00C94D16" w:rsidRPr="00C94D16">
                  <w:rPr>
                    <w:rFonts w:ascii="宋体" w:eastAsia="宋体" w:hAnsi="宋体" w:cs="宋体" w:hint="eastAsia"/>
                    <w:kern w:val="0"/>
                    <w:sz w:val="18"/>
                    <w:szCs w:val="18"/>
                    <w:rPrChange w:id="5593" w:author="null" w:date="2021-11-25T20:14:00Z">
                      <w:rPr>
                        <w:rFonts w:ascii="宋体" w:eastAsia="宋体" w:hAnsi="宋体" w:cs="宋体" w:hint="eastAsia"/>
                        <w:kern w:val="0"/>
                        <w:sz w:val="22"/>
                      </w:rPr>
                    </w:rPrChange>
                  </w:rPr>
                  <w:delText xml:space="preserve">　</w:delText>
                </w:r>
              </w:del>
            </w:ins>
          </w:p>
        </w:tc>
      </w:tr>
      <w:tr w:rsidR="008F450C" w:rsidTr="004733E0">
        <w:trPr>
          <w:trHeight w:val="402"/>
          <w:ins w:id="5594"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5595"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5596" w:author="null" w:date="2021-11-24T18:39:00Z"/>
                <w:rFonts w:ascii="宋体" w:eastAsia="宋体" w:hAnsi="宋体" w:cs="宋体"/>
                <w:color w:val="000000"/>
                <w:kern w:val="0"/>
                <w:sz w:val="18"/>
                <w:szCs w:val="18"/>
                <w:rPrChange w:id="5597" w:author="null" w:date="2021-11-25T20:14:00Z">
                  <w:rPr>
                    <w:ins w:id="5598" w:author="null" w:date="2021-11-24T18:39:00Z"/>
                    <w:rFonts w:ascii="宋体" w:eastAsia="宋体" w:hAnsi="宋体" w:cs="宋体"/>
                    <w:color w:val="000000"/>
                    <w:kern w:val="0"/>
                    <w:sz w:val="22"/>
                  </w:rPr>
                </w:rPrChange>
              </w:rPr>
            </w:pPr>
            <w:ins w:id="5599" w:author="null" w:date="2021-11-24T18:39:00Z">
              <w:r w:rsidRPr="00C94D16">
                <w:rPr>
                  <w:rFonts w:ascii="宋体" w:eastAsia="宋体" w:hAnsi="宋体" w:cs="宋体"/>
                  <w:color w:val="000000"/>
                  <w:kern w:val="0"/>
                  <w:sz w:val="18"/>
                  <w:szCs w:val="18"/>
                  <w:rPrChange w:id="5600" w:author="null" w:date="2021-11-25T20:14:00Z">
                    <w:rPr>
                      <w:rFonts w:ascii="宋体" w:eastAsia="宋体" w:hAnsi="宋体" w:cs="宋体"/>
                      <w:color w:val="000000"/>
                      <w:kern w:val="0"/>
                      <w:sz w:val="22"/>
                    </w:rPr>
                  </w:rPrChange>
                </w:rPr>
                <w:lastRenderedPageBreak/>
                <w:t>31199</w:t>
              </w:r>
            </w:ins>
          </w:p>
        </w:tc>
        <w:tc>
          <w:tcPr>
            <w:tcW w:w="4252" w:type="dxa"/>
            <w:tcBorders>
              <w:top w:val="nil"/>
              <w:left w:val="nil"/>
              <w:bottom w:val="single" w:sz="4" w:space="0" w:color="auto"/>
              <w:right w:val="single" w:sz="4" w:space="0" w:color="auto"/>
            </w:tcBorders>
            <w:shd w:val="clear" w:color="auto" w:fill="auto"/>
            <w:noWrap/>
            <w:vAlign w:val="center"/>
            <w:tcPrChange w:id="5601"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5602" w:author="null" w:date="2021-11-24T18:39:00Z"/>
                <w:rFonts w:ascii="宋体" w:eastAsia="宋体" w:hAnsi="宋体" w:cs="宋体"/>
                <w:color w:val="000000"/>
                <w:kern w:val="0"/>
                <w:sz w:val="18"/>
                <w:szCs w:val="18"/>
                <w:rPrChange w:id="5603" w:author="null" w:date="2021-11-25T20:14:00Z">
                  <w:rPr>
                    <w:ins w:id="5604" w:author="null" w:date="2021-11-24T18:39:00Z"/>
                    <w:rFonts w:ascii="宋体" w:eastAsia="宋体" w:hAnsi="宋体" w:cs="宋体"/>
                    <w:color w:val="000000"/>
                    <w:kern w:val="0"/>
                    <w:sz w:val="22"/>
                  </w:rPr>
                </w:rPrChange>
              </w:rPr>
              <w:pPrChange w:id="5605" w:author="null" w:date="2021-11-25T20:14:00Z">
                <w:pPr>
                  <w:widowControl/>
                  <w:spacing w:line="240" w:lineRule="auto"/>
                  <w:jc w:val="left"/>
                </w:pPr>
              </w:pPrChange>
            </w:pPr>
            <w:ins w:id="5606" w:author="null" w:date="2021-11-24T18:39:00Z">
              <w:r w:rsidRPr="00C94D16">
                <w:rPr>
                  <w:rFonts w:ascii="宋体" w:eastAsia="宋体" w:hAnsi="宋体" w:cs="宋体" w:hint="eastAsia"/>
                  <w:color w:val="000000"/>
                  <w:kern w:val="0"/>
                  <w:sz w:val="18"/>
                  <w:szCs w:val="18"/>
                  <w:rPrChange w:id="5607" w:author="null" w:date="2021-11-25T20:14:00Z">
                    <w:rPr>
                      <w:rFonts w:ascii="宋体" w:eastAsia="宋体" w:hAnsi="宋体" w:cs="宋体" w:hint="eastAsia"/>
                      <w:color w:val="000000"/>
                      <w:kern w:val="0"/>
                      <w:sz w:val="22"/>
                    </w:rPr>
                  </w:rPrChange>
                </w:rPr>
                <w:t>其他对企业补助</w:t>
              </w:r>
            </w:ins>
          </w:p>
        </w:tc>
        <w:tc>
          <w:tcPr>
            <w:tcW w:w="2552" w:type="dxa"/>
            <w:tcBorders>
              <w:top w:val="nil"/>
              <w:left w:val="nil"/>
              <w:bottom w:val="single" w:sz="4" w:space="0" w:color="auto"/>
              <w:right w:val="single" w:sz="4" w:space="0" w:color="auto"/>
            </w:tcBorders>
            <w:shd w:val="clear" w:color="auto" w:fill="auto"/>
            <w:noWrap/>
            <w:vAlign w:val="bottom"/>
            <w:tcPrChange w:id="5608"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000000" w:rsidRDefault="008F450C">
            <w:pPr>
              <w:widowControl/>
              <w:spacing w:line="240" w:lineRule="auto"/>
              <w:jc w:val="right"/>
              <w:rPr>
                <w:ins w:id="5609" w:author="null" w:date="2021-11-24T18:39:00Z"/>
                <w:rFonts w:ascii="宋体" w:eastAsia="宋体" w:hAnsi="宋体" w:cs="宋体"/>
                <w:kern w:val="0"/>
                <w:sz w:val="18"/>
                <w:szCs w:val="18"/>
                <w:rPrChange w:id="5610" w:author="null" w:date="2021-11-25T20:14:00Z">
                  <w:rPr>
                    <w:ins w:id="5611" w:author="null" w:date="2021-11-24T18:39:00Z"/>
                    <w:rFonts w:ascii="宋体" w:eastAsia="宋体" w:hAnsi="宋体" w:cs="宋体"/>
                    <w:kern w:val="0"/>
                    <w:sz w:val="22"/>
                  </w:rPr>
                </w:rPrChange>
              </w:rPr>
              <w:pPrChange w:id="5612" w:author="null" w:date="2021-11-25T20:16:00Z">
                <w:pPr>
                  <w:widowControl/>
                  <w:spacing w:line="240" w:lineRule="auto"/>
                  <w:jc w:val="left"/>
                </w:pPr>
              </w:pPrChange>
            </w:pPr>
            <w:ins w:id="5613" w:author="Administrator" w:date="2023-02-20T09:04:00Z">
              <w:r>
                <w:rPr>
                  <w:rFonts w:hint="eastAsia"/>
                  <w:sz w:val="18"/>
                  <w:szCs w:val="18"/>
                </w:rPr>
                <w:t xml:space="preserve">　</w:t>
              </w:r>
            </w:ins>
            <w:ins w:id="5614" w:author="null" w:date="2021-11-24T18:39:00Z">
              <w:del w:id="5615" w:author="Administrator" w:date="2023-02-20T09:04:00Z">
                <w:r w:rsidR="00C94D16" w:rsidRPr="00C94D16">
                  <w:rPr>
                    <w:rFonts w:ascii="宋体" w:eastAsia="宋体" w:hAnsi="宋体" w:cs="宋体" w:hint="eastAsia"/>
                    <w:kern w:val="0"/>
                    <w:sz w:val="18"/>
                    <w:szCs w:val="18"/>
                    <w:rPrChange w:id="5616" w:author="null" w:date="2021-11-25T20:14:00Z">
                      <w:rPr>
                        <w:rFonts w:ascii="宋体" w:eastAsia="宋体" w:hAnsi="宋体" w:cs="宋体" w:hint="eastAsia"/>
                        <w:kern w:val="0"/>
                        <w:sz w:val="22"/>
                      </w:rPr>
                    </w:rPrChange>
                  </w:rPr>
                  <w:delText xml:space="preserve">　</w:delText>
                </w:r>
              </w:del>
            </w:ins>
          </w:p>
        </w:tc>
      </w:tr>
      <w:tr w:rsidR="008F450C" w:rsidTr="004733E0">
        <w:trPr>
          <w:trHeight w:val="402"/>
          <w:ins w:id="5617"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5618"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5619" w:author="null" w:date="2021-11-24T18:39:00Z"/>
                <w:rFonts w:ascii="宋体" w:eastAsia="宋体" w:hAnsi="宋体" w:cs="宋体"/>
                <w:b/>
                <w:bCs/>
                <w:color w:val="000000"/>
                <w:kern w:val="0"/>
                <w:sz w:val="18"/>
                <w:szCs w:val="18"/>
                <w:rPrChange w:id="5620" w:author="null" w:date="2021-11-25T20:14:00Z">
                  <w:rPr>
                    <w:ins w:id="5621" w:author="null" w:date="2021-11-24T18:39:00Z"/>
                    <w:rFonts w:ascii="宋体" w:eastAsia="宋体" w:hAnsi="宋体" w:cs="宋体"/>
                    <w:b/>
                    <w:bCs/>
                    <w:color w:val="000000"/>
                    <w:kern w:val="0"/>
                    <w:sz w:val="22"/>
                  </w:rPr>
                </w:rPrChange>
              </w:rPr>
            </w:pPr>
            <w:ins w:id="5622" w:author="null" w:date="2021-11-24T18:39:00Z">
              <w:r w:rsidRPr="00C94D16">
                <w:rPr>
                  <w:rFonts w:ascii="宋体" w:eastAsia="宋体" w:hAnsi="宋体" w:cs="宋体"/>
                  <w:b/>
                  <w:bCs/>
                  <w:color w:val="000000"/>
                  <w:kern w:val="0"/>
                  <w:sz w:val="18"/>
                  <w:szCs w:val="18"/>
                  <w:rPrChange w:id="5623" w:author="null" w:date="2021-11-25T20:14:00Z">
                    <w:rPr>
                      <w:rFonts w:ascii="宋体" w:eastAsia="宋体" w:hAnsi="宋体" w:cs="宋体"/>
                      <w:b/>
                      <w:bCs/>
                      <w:color w:val="000000"/>
                      <w:kern w:val="0"/>
                      <w:sz w:val="22"/>
                    </w:rPr>
                  </w:rPrChange>
                </w:rPr>
                <w:t>312</w:t>
              </w:r>
            </w:ins>
          </w:p>
        </w:tc>
        <w:tc>
          <w:tcPr>
            <w:tcW w:w="4252" w:type="dxa"/>
            <w:tcBorders>
              <w:top w:val="nil"/>
              <w:left w:val="nil"/>
              <w:bottom w:val="single" w:sz="4" w:space="0" w:color="auto"/>
              <w:right w:val="single" w:sz="4" w:space="0" w:color="auto"/>
            </w:tcBorders>
            <w:shd w:val="clear" w:color="auto" w:fill="auto"/>
            <w:noWrap/>
            <w:vAlign w:val="center"/>
            <w:tcPrChange w:id="5624"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5625" w:author="null" w:date="2021-11-24T18:39:00Z"/>
                <w:rFonts w:ascii="宋体" w:eastAsia="宋体" w:hAnsi="宋体" w:cs="宋体"/>
                <w:b/>
                <w:bCs/>
                <w:color w:val="000000"/>
                <w:kern w:val="0"/>
                <w:sz w:val="18"/>
                <w:szCs w:val="18"/>
                <w:rPrChange w:id="5626" w:author="null" w:date="2021-11-25T20:14:00Z">
                  <w:rPr>
                    <w:ins w:id="5627" w:author="null" w:date="2021-11-24T18:39:00Z"/>
                    <w:rFonts w:ascii="宋体" w:eastAsia="宋体" w:hAnsi="宋体" w:cs="宋体"/>
                    <w:b/>
                    <w:bCs/>
                    <w:color w:val="000000"/>
                    <w:kern w:val="0"/>
                    <w:sz w:val="22"/>
                  </w:rPr>
                </w:rPrChange>
              </w:rPr>
            </w:pPr>
            <w:ins w:id="5628" w:author="null" w:date="2021-11-24T18:39:00Z">
              <w:r w:rsidRPr="00C94D16">
                <w:rPr>
                  <w:rFonts w:ascii="宋体" w:eastAsia="宋体" w:hAnsi="宋体" w:cs="宋体" w:hint="eastAsia"/>
                  <w:b/>
                  <w:bCs/>
                  <w:color w:val="000000"/>
                  <w:kern w:val="0"/>
                  <w:sz w:val="18"/>
                  <w:szCs w:val="18"/>
                  <w:rPrChange w:id="5629" w:author="null" w:date="2021-11-25T20:14:00Z">
                    <w:rPr>
                      <w:rFonts w:ascii="宋体" w:eastAsia="宋体" w:hAnsi="宋体" w:cs="宋体" w:hint="eastAsia"/>
                      <w:b/>
                      <w:bCs/>
                      <w:color w:val="000000"/>
                      <w:kern w:val="0"/>
                      <w:sz w:val="22"/>
                    </w:rPr>
                  </w:rPrChange>
                </w:rPr>
                <w:t>对企业补助</w:t>
              </w:r>
            </w:ins>
          </w:p>
        </w:tc>
        <w:tc>
          <w:tcPr>
            <w:tcW w:w="2552" w:type="dxa"/>
            <w:tcBorders>
              <w:top w:val="nil"/>
              <w:left w:val="nil"/>
              <w:bottom w:val="single" w:sz="4" w:space="0" w:color="auto"/>
              <w:right w:val="single" w:sz="4" w:space="0" w:color="auto"/>
            </w:tcBorders>
            <w:shd w:val="clear" w:color="auto" w:fill="auto"/>
            <w:noWrap/>
            <w:vAlign w:val="bottom"/>
            <w:tcPrChange w:id="5630"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000000" w:rsidRDefault="008F450C">
            <w:pPr>
              <w:widowControl/>
              <w:spacing w:line="240" w:lineRule="auto"/>
              <w:jc w:val="right"/>
              <w:rPr>
                <w:ins w:id="5631" w:author="null" w:date="2021-11-24T18:39:00Z"/>
                <w:rFonts w:ascii="宋体" w:eastAsia="宋体" w:hAnsi="宋体" w:cs="宋体"/>
                <w:b/>
                <w:bCs/>
                <w:kern w:val="0"/>
                <w:sz w:val="18"/>
                <w:szCs w:val="18"/>
                <w:rPrChange w:id="5632" w:author="null" w:date="2021-11-25T20:14:00Z">
                  <w:rPr>
                    <w:ins w:id="5633" w:author="null" w:date="2021-11-24T18:39:00Z"/>
                    <w:rFonts w:ascii="宋体" w:eastAsia="宋体" w:hAnsi="宋体" w:cs="宋体"/>
                    <w:b/>
                    <w:bCs/>
                    <w:kern w:val="0"/>
                    <w:sz w:val="22"/>
                  </w:rPr>
                </w:rPrChange>
              </w:rPr>
              <w:pPrChange w:id="5634" w:author="null" w:date="2021-11-25T20:16:00Z">
                <w:pPr>
                  <w:widowControl/>
                  <w:spacing w:line="240" w:lineRule="auto"/>
                  <w:jc w:val="left"/>
                </w:pPr>
              </w:pPrChange>
            </w:pPr>
            <w:ins w:id="5635" w:author="Administrator" w:date="2023-02-20T09:04:00Z">
              <w:r>
                <w:rPr>
                  <w:rFonts w:hint="eastAsia"/>
                  <w:sz w:val="18"/>
                  <w:szCs w:val="18"/>
                </w:rPr>
                <w:t xml:space="preserve">　</w:t>
              </w:r>
            </w:ins>
            <w:ins w:id="5636" w:author="null" w:date="2021-11-24T18:39:00Z">
              <w:del w:id="5637" w:author="Administrator" w:date="2023-02-20T09:04:00Z">
                <w:r w:rsidR="00C94D16" w:rsidRPr="00C94D16">
                  <w:rPr>
                    <w:rFonts w:ascii="宋体" w:eastAsia="宋体" w:hAnsi="宋体" w:cs="宋体" w:hint="eastAsia"/>
                    <w:b/>
                    <w:bCs/>
                    <w:kern w:val="0"/>
                    <w:sz w:val="18"/>
                    <w:szCs w:val="18"/>
                    <w:rPrChange w:id="5638" w:author="null" w:date="2021-11-25T20:14:00Z">
                      <w:rPr>
                        <w:rFonts w:ascii="宋体" w:eastAsia="宋体" w:hAnsi="宋体" w:cs="宋体" w:hint="eastAsia"/>
                        <w:b/>
                        <w:bCs/>
                        <w:kern w:val="0"/>
                        <w:sz w:val="22"/>
                      </w:rPr>
                    </w:rPrChange>
                  </w:rPr>
                  <w:delText xml:space="preserve">　</w:delText>
                </w:r>
              </w:del>
            </w:ins>
          </w:p>
        </w:tc>
      </w:tr>
      <w:tr w:rsidR="008F450C" w:rsidTr="004733E0">
        <w:trPr>
          <w:trHeight w:val="402"/>
          <w:ins w:id="5639"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5640"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5641" w:author="null" w:date="2021-11-24T18:39:00Z"/>
                <w:rFonts w:ascii="宋体" w:eastAsia="宋体" w:hAnsi="宋体" w:cs="宋体"/>
                <w:color w:val="000000"/>
                <w:kern w:val="0"/>
                <w:sz w:val="18"/>
                <w:szCs w:val="18"/>
                <w:rPrChange w:id="5642" w:author="null" w:date="2021-11-25T20:14:00Z">
                  <w:rPr>
                    <w:ins w:id="5643" w:author="null" w:date="2021-11-24T18:39:00Z"/>
                    <w:rFonts w:ascii="宋体" w:eastAsia="宋体" w:hAnsi="宋体" w:cs="宋体"/>
                    <w:color w:val="000000"/>
                    <w:kern w:val="0"/>
                    <w:sz w:val="22"/>
                  </w:rPr>
                </w:rPrChange>
              </w:rPr>
            </w:pPr>
            <w:ins w:id="5644" w:author="null" w:date="2021-11-24T18:39:00Z">
              <w:r w:rsidRPr="00C94D16">
                <w:rPr>
                  <w:rFonts w:ascii="宋体" w:eastAsia="宋体" w:hAnsi="宋体" w:cs="宋体"/>
                  <w:color w:val="000000"/>
                  <w:kern w:val="0"/>
                  <w:sz w:val="18"/>
                  <w:szCs w:val="18"/>
                  <w:rPrChange w:id="5645" w:author="null" w:date="2021-11-25T20:14:00Z">
                    <w:rPr>
                      <w:rFonts w:ascii="宋体" w:eastAsia="宋体" w:hAnsi="宋体" w:cs="宋体"/>
                      <w:color w:val="000000"/>
                      <w:kern w:val="0"/>
                      <w:sz w:val="22"/>
                    </w:rPr>
                  </w:rPrChange>
                </w:rPr>
                <w:t>31201</w:t>
              </w:r>
            </w:ins>
          </w:p>
        </w:tc>
        <w:tc>
          <w:tcPr>
            <w:tcW w:w="4252" w:type="dxa"/>
            <w:tcBorders>
              <w:top w:val="nil"/>
              <w:left w:val="nil"/>
              <w:bottom w:val="single" w:sz="4" w:space="0" w:color="auto"/>
              <w:right w:val="single" w:sz="4" w:space="0" w:color="auto"/>
            </w:tcBorders>
            <w:shd w:val="clear" w:color="auto" w:fill="auto"/>
            <w:noWrap/>
            <w:vAlign w:val="center"/>
            <w:tcPrChange w:id="5646"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5647" w:author="null" w:date="2021-11-24T18:39:00Z"/>
                <w:rFonts w:ascii="宋体" w:eastAsia="宋体" w:hAnsi="宋体" w:cs="宋体"/>
                <w:color w:val="000000"/>
                <w:kern w:val="0"/>
                <w:sz w:val="18"/>
                <w:szCs w:val="18"/>
                <w:rPrChange w:id="5648" w:author="null" w:date="2021-11-25T20:14:00Z">
                  <w:rPr>
                    <w:ins w:id="5649" w:author="null" w:date="2021-11-24T18:39:00Z"/>
                    <w:rFonts w:ascii="宋体" w:eastAsia="宋体" w:hAnsi="宋体" w:cs="宋体"/>
                    <w:color w:val="000000"/>
                    <w:kern w:val="0"/>
                    <w:sz w:val="22"/>
                  </w:rPr>
                </w:rPrChange>
              </w:rPr>
              <w:pPrChange w:id="5650" w:author="null" w:date="2021-11-25T20:14:00Z">
                <w:pPr>
                  <w:widowControl/>
                  <w:spacing w:line="240" w:lineRule="auto"/>
                  <w:jc w:val="left"/>
                </w:pPr>
              </w:pPrChange>
            </w:pPr>
            <w:ins w:id="5651" w:author="null" w:date="2021-11-24T18:39:00Z">
              <w:r w:rsidRPr="00C94D16">
                <w:rPr>
                  <w:rFonts w:ascii="宋体" w:eastAsia="宋体" w:hAnsi="宋体" w:cs="宋体" w:hint="eastAsia"/>
                  <w:color w:val="000000"/>
                  <w:kern w:val="0"/>
                  <w:sz w:val="18"/>
                  <w:szCs w:val="18"/>
                  <w:rPrChange w:id="5652" w:author="null" w:date="2021-11-25T20:14:00Z">
                    <w:rPr>
                      <w:rFonts w:ascii="宋体" w:eastAsia="宋体" w:hAnsi="宋体" w:cs="宋体" w:hint="eastAsia"/>
                      <w:color w:val="000000"/>
                      <w:kern w:val="0"/>
                      <w:sz w:val="22"/>
                    </w:rPr>
                  </w:rPrChange>
                </w:rPr>
                <w:t>资本金注入</w:t>
              </w:r>
            </w:ins>
          </w:p>
        </w:tc>
        <w:tc>
          <w:tcPr>
            <w:tcW w:w="2552" w:type="dxa"/>
            <w:tcBorders>
              <w:top w:val="nil"/>
              <w:left w:val="nil"/>
              <w:bottom w:val="single" w:sz="4" w:space="0" w:color="auto"/>
              <w:right w:val="single" w:sz="4" w:space="0" w:color="auto"/>
            </w:tcBorders>
            <w:shd w:val="clear" w:color="auto" w:fill="auto"/>
            <w:noWrap/>
            <w:vAlign w:val="bottom"/>
            <w:tcPrChange w:id="5653"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000000" w:rsidRDefault="008F450C">
            <w:pPr>
              <w:widowControl/>
              <w:spacing w:line="240" w:lineRule="auto"/>
              <w:jc w:val="right"/>
              <w:rPr>
                <w:ins w:id="5654" w:author="null" w:date="2021-11-24T18:39:00Z"/>
                <w:rFonts w:ascii="宋体" w:eastAsia="宋体" w:hAnsi="宋体" w:cs="宋体"/>
                <w:kern w:val="0"/>
                <w:sz w:val="18"/>
                <w:szCs w:val="18"/>
                <w:rPrChange w:id="5655" w:author="null" w:date="2021-11-25T20:14:00Z">
                  <w:rPr>
                    <w:ins w:id="5656" w:author="null" w:date="2021-11-24T18:39:00Z"/>
                    <w:rFonts w:ascii="宋体" w:eastAsia="宋体" w:hAnsi="宋体" w:cs="宋体"/>
                    <w:kern w:val="0"/>
                    <w:sz w:val="22"/>
                  </w:rPr>
                </w:rPrChange>
              </w:rPr>
              <w:pPrChange w:id="5657" w:author="null" w:date="2021-11-25T20:16:00Z">
                <w:pPr>
                  <w:widowControl/>
                  <w:spacing w:line="240" w:lineRule="auto"/>
                  <w:jc w:val="left"/>
                </w:pPr>
              </w:pPrChange>
            </w:pPr>
            <w:ins w:id="5658" w:author="Administrator" w:date="2023-02-20T09:04:00Z">
              <w:r>
                <w:rPr>
                  <w:rFonts w:hint="eastAsia"/>
                  <w:sz w:val="18"/>
                  <w:szCs w:val="18"/>
                </w:rPr>
                <w:t xml:space="preserve">　</w:t>
              </w:r>
            </w:ins>
            <w:ins w:id="5659" w:author="null" w:date="2021-11-24T18:39:00Z">
              <w:del w:id="5660" w:author="Administrator" w:date="2023-02-20T09:04:00Z">
                <w:r w:rsidR="00C94D16" w:rsidRPr="00C94D16">
                  <w:rPr>
                    <w:rFonts w:ascii="宋体" w:eastAsia="宋体" w:hAnsi="宋体" w:cs="宋体" w:hint="eastAsia"/>
                    <w:kern w:val="0"/>
                    <w:sz w:val="18"/>
                    <w:szCs w:val="18"/>
                    <w:rPrChange w:id="5661" w:author="null" w:date="2021-11-25T20:14:00Z">
                      <w:rPr>
                        <w:rFonts w:ascii="宋体" w:eastAsia="宋体" w:hAnsi="宋体" w:cs="宋体" w:hint="eastAsia"/>
                        <w:kern w:val="0"/>
                        <w:sz w:val="22"/>
                      </w:rPr>
                    </w:rPrChange>
                  </w:rPr>
                  <w:delText xml:space="preserve">　</w:delText>
                </w:r>
              </w:del>
            </w:ins>
          </w:p>
        </w:tc>
      </w:tr>
      <w:tr w:rsidR="008F450C" w:rsidTr="004733E0">
        <w:trPr>
          <w:trHeight w:val="402"/>
          <w:ins w:id="5662"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5663"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5664" w:author="null" w:date="2021-11-24T18:39:00Z"/>
                <w:rFonts w:ascii="宋体" w:eastAsia="宋体" w:hAnsi="宋体" w:cs="宋体"/>
                <w:color w:val="000000"/>
                <w:kern w:val="0"/>
                <w:sz w:val="18"/>
                <w:szCs w:val="18"/>
                <w:rPrChange w:id="5665" w:author="null" w:date="2021-11-25T20:14:00Z">
                  <w:rPr>
                    <w:ins w:id="5666" w:author="null" w:date="2021-11-24T18:39:00Z"/>
                    <w:rFonts w:ascii="宋体" w:eastAsia="宋体" w:hAnsi="宋体" w:cs="宋体"/>
                    <w:color w:val="000000"/>
                    <w:kern w:val="0"/>
                    <w:sz w:val="22"/>
                  </w:rPr>
                </w:rPrChange>
              </w:rPr>
            </w:pPr>
            <w:ins w:id="5667" w:author="null" w:date="2021-11-24T18:39:00Z">
              <w:r w:rsidRPr="00C94D16">
                <w:rPr>
                  <w:rFonts w:ascii="宋体" w:eastAsia="宋体" w:hAnsi="宋体" w:cs="宋体"/>
                  <w:color w:val="000000"/>
                  <w:kern w:val="0"/>
                  <w:sz w:val="18"/>
                  <w:szCs w:val="18"/>
                  <w:rPrChange w:id="5668" w:author="null" w:date="2021-11-25T20:14:00Z">
                    <w:rPr>
                      <w:rFonts w:ascii="宋体" w:eastAsia="宋体" w:hAnsi="宋体" w:cs="宋体"/>
                      <w:color w:val="000000"/>
                      <w:kern w:val="0"/>
                      <w:sz w:val="22"/>
                    </w:rPr>
                  </w:rPrChange>
                </w:rPr>
                <w:t>31203</w:t>
              </w:r>
            </w:ins>
          </w:p>
        </w:tc>
        <w:tc>
          <w:tcPr>
            <w:tcW w:w="4252" w:type="dxa"/>
            <w:tcBorders>
              <w:top w:val="nil"/>
              <w:left w:val="nil"/>
              <w:bottom w:val="single" w:sz="4" w:space="0" w:color="auto"/>
              <w:right w:val="single" w:sz="4" w:space="0" w:color="auto"/>
            </w:tcBorders>
            <w:shd w:val="clear" w:color="auto" w:fill="auto"/>
            <w:noWrap/>
            <w:vAlign w:val="center"/>
            <w:tcPrChange w:id="5669"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5670" w:author="null" w:date="2021-11-24T18:39:00Z"/>
                <w:rFonts w:ascii="宋体" w:eastAsia="宋体" w:hAnsi="宋体" w:cs="宋体"/>
                <w:color w:val="000000"/>
                <w:kern w:val="0"/>
                <w:sz w:val="18"/>
                <w:szCs w:val="18"/>
                <w:rPrChange w:id="5671" w:author="null" w:date="2021-11-25T20:14:00Z">
                  <w:rPr>
                    <w:ins w:id="5672" w:author="null" w:date="2021-11-24T18:39:00Z"/>
                    <w:rFonts w:ascii="宋体" w:eastAsia="宋体" w:hAnsi="宋体" w:cs="宋体"/>
                    <w:color w:val="000000"/>
                    <w:kern w:val="0"/>
                    <w:sz w:val="22"/>
                  </w:rPr>
                </w:rPrChange>
              </w:rPr>
              <w:pPrChange w:id="5673" w:author="null" w:date="2021-11-25T20:14:00Z">
                <w:pPr>
                  <w:widowControl/>
                  <w:spacing w:line="240" w:lineRule="auto"/>
                  <w:jc w:val="left"/>
                </w:pPr>
              </w:pPrChange>
            </w:pPr>
            <w:ins w:id="5674" w:author="null" w:date="2021-11-24T18:39:00Z">
              <w:r w:rsidRPr="00C94D16">
                <w:rPr>
                  <w:rFonts w:ascii="宋体" w:eastAsia="宋体" w:hAnsi="宋体" w:cs="宋体" w:hint="eastAsia"/>
                  <w:color w:val="000000"/>
                  <w:kern w:val="0"/>
                  <w:sz w:val="18"/>
                  <w:szCs w:val="18"/>
                  <w:rPrChange w:id="5675" w:author="null" w:date="2021-11-25T20:14:00Z">
                    <w:rPr>
                      <w:rFonts w:ascii="宋体" w:eastAsia="宋体" w:hAnsi="宋体" w:cs="宋体" w:hint="eastAsia"/>
                      <w:color w:val="000000"/>
                      <w:kern w:val="0"/>
                      <w:sz w:val="22"/>
                    </w:rPr>
                  </w:rPrChange>
                </w:rPr>
                <w:t>政府投资基金股权投资</w:t>
              </w:r>
            </w:ins>
          </w:p>
        </w:tc>
        <w:tc>
          <w:tcPr>
            <w:tcW w:w="2552" w:type="dxa"/>
            <w:tcBorders>
              <w:top w:val="nil"/>
              <w:left w:val="nil"/>
              <w:bottom w:val="single" w:sz="4" w:space="0" w:color="auto"/>
              <w:right w:val="single" w:sz="4" w:space="0" w:color="auto"/>
            </w:tcBorders>
            <w:shd w:val="clear" w:color="auto" w:fill="auto"/>
            <w:noWrap/>
            <w:vAlign w:val="bottom"/>
            <w:tcPrChange w:id="5676"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000000" w:rsidRDefault="008F450C">
            <w:pPr>
              <w:widowControl/>
              <w:spacing w:line="240" w:lineRule="auto"/>
              <w:jc w:val="right"/>
              <w:rPr>
                <w:ins w:id="5677" w:author="null" w:date="2021-11-24T18:39:00Z"/>
                <w:rFonts w:ascii="宋体" w:eastAsia="宋体" w:hAnsi="宋体" w:cs="宋体"/>
                <w:kern w:val="0"/>
                <w:sz w:val="18"/>
                <w:szCs w:val="18"/>
                <w:rPrChange w:id="5678" w:author="null" w:date="2021-11-25T20:14:00Z">
                  <w:rPr>
                    <w:ins w:id="5679" w:author="null" w:date="2021-11-24T18:39:00Z"/>
                    <w:rFonts w:ascii="宋体" w:eastAsia="宋体" w:hAnsi="宋体" w:cs="宋体"/>
                    <w:kern w:val="0"/>
                    <w:sz w:val="22"/>
                  </w:rPr>
                </w:rPrChange>
              </w:rPr>
              <w:pPrChange w:id="5680" w:author="null" w:date="2021-11-25T20:16:00Z">
                <w:pPr>
                  <w:widowControl/>
                  <w:spacing w:line="240" w:lineRule="auto"/>
                  <w:jc w:val="left"/>
                </w:pPr>
              </w:pPrChange>
            </w:pPr>
            <w:ins w:id="5681" w:author="Administrator" w:date="2023-02-20T09:04:00Z">
              <w:r>
                <w:rPr>
                  <w:rFonts w:hint="eastAsia"/>
                  <w:sz w:val="18"/>
                  <w:szCs w:val="18"/>
                </w:rPr>
                <w:t xml:space="preserve">　</w:t>
              </w:r>
            </w:ins>
            <w:ins w:id="5682" w:author="null" w:date="2021-11-24T18:39:00Z">
              <w:del w:id="5683" w:author="Administrator" w:date="2023-02-20T09:04:00Z">
                <w:r w:rsidR="00C94D16" w:rsidRPr="00C94D16">
                  <w:rPr>
                    <w:rFonts w:ascii="宋体" w:eastAsia="宋体" w:hAnsi="宋体" w:cs="宋体" w:hint="eastAsia"/>
                    <w:kern w:val="0"/>
                    <w:sz w:val="18"/>
                    <w:szCs w:val="18"/>
                    <w:rPrChange w:id="5684" w:author="null" w:date="2021-11-25T20:14:00Z">
                      <w:rPr>
                        <w:rFonts w:ascii="宋体" w:eastAsia="宋体" w:hAnsi="宋体" w:cs="宋体" w:hint="eastAsia"/>
                        <w:kern w:val="0"/>
                        <w:sz w:val="22"/>
                      </w:rPr>
                    </w:rPrChange>
                  </w:rPr>
                  <w:delText xml:space="preserve">　</w:delText>
                </w:r>
              </w:del>
            </w:ins>
          </w:p>
        </w:tc>
      </w:tr>
      <w:tr w:rsidR="008F450C" w:rsidTr="004733E0">
        <w:trPr>
          <w:trHeight w:val="402"/>
          <w:ins w:id="5685"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5686" w:author="Administrator" w:date="2023-02-20T09:04: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5687" w:author="null" w:date="2021-11-24T18:39:00Z"/>
                <w:rFonts w:ascii="宋体" w:eastAsia="宋体" w:hAnsi="宋体" w:cs="宋体"/>
                <w:color w:val="000000"/>
                <w:kern w:val="0"/>
                <w:sz w:val="18"/>
                <w:szCs w:val="18"/>
                <w:rPrChange w:id="5688" w:author="null" w:date="2021-11-25T20:14:00Z">
                  <w:rPr>
                    <w:ins w:id="5689" w:author="null" w:date="2021-11-24T18:39:00Z"/>
                    <w:rFonts w:ascii="宋体" w:eastAsia="宋体" w:hAnsi="宋体" w:cs="宋体"/>
                    <w:color w:val="000000"/>
                    <w:kern w:val="0"/>
                    <w:sz w:val="22"/>
                  </w:rPr>
                </w:rPrChange>
              </w:rPr>
            </w:pPr>
            <w:ins w:id="5690" w:author="null" w:date="2021-11-24T18:39:00Z">
              <w:r w:rsidRPr="00C94D16">
                <w:rPr>
                  <w:rFonts w:ascii="宋体" w:eastAsia="宋体" w:hAnsi="宋体" w:cs="宋体"/>
                  <w:color w:val="000000"/>
                  <w:kern w:val="0"/>
                  <w:sz w:val="18"/>
                  <w:szCs w:val="18"/>
                  <w:rPrChange w:id="5691" w:author="null" w:date="2021-11-25T20:14:00Z">
                    <w:rPr>
                      <w:rFonts w:ascii="宋体" w:eastAsia="宋体" w:hAnsi="宋体" w:cs="宋体"/>
                      <w:color w:val="000000"/>
                      <w:kern w:val="0"/>
                      <w:sz w:val="22"/>
                    </w:rPr>
                  </w:rPrChange>
                </w:rPr>
                <w:t>31204</w:t>
              </w:r>
            </w:ins>
          </w:p>
        </w:tc>
        <w:tc>
          <w:tcPr>
            <w:tcW w:w="4252" w:type="dxa"/>
            <w:tcBorders>
              <w:top w:val="nil"/>
              <w:left w:val="nil"/>
              <w:bottom w:val="single" w:sz="4" w:space="0" w:color="auto"/>
              <w:right w:val="single" w:sz="4" w:space="0" w:color="auto"/>
            </w:tcBorders>
            <w:shd w:val="clear" w:color="auto" w:fill="auto"/>
            <w:noWrap/>
            <w:vAlign w:val="center"/>
            <w:tcPrChange w:id="5692" w:author="Administrator" w:date="2023-02-20T09:04: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5693" w:author="null" w:date="2021-11-24T18:39:00Z"/>
                <w:rFonts w:ascii="宋体" w:eastAsia="宋体" w:hAnsi="宋体" w:cs="宋体"/>
                <w:color w:val="000000"/>
                <w:kern w:val="0"/>
                <w:sz w:val="18"/>
                <w:szCs w:val="18"/>
                <w:rPrChange w:id="5694" w:author="null" w:date="2021-11-25T20:14:00Z">
                  <w:rPr>
                    <w:ins w:id="5695" w:author="null" w:date="2021-11-24T18:39:00Z"/>
                    <w:rFonts w:ascii="宋体" w:eastAsia="宋体" w:hAnsi="宋体" w:cs="宋体"/>
                    <w:color w:val="000000"/>
                    <w:kern w:val="0"/>
                    <w:sz w:val="22"/>
                  </w:rPr>
                </w:rPrChange>
              </w:rPr>
              <w:pPrChange w:id="5696" w:author="null" w:date="2021-11-25T20:14:00Z">
                <w:pPr>
                  <w:widowControl/>
                  <w:spacing w:line="240" w:lineRule="auto"/>
                  <w:jc w:val="left"/>
                </w:pPr>
              </w:pPrChange>
            </w:pPr>
            <w:ins w:id="5697" w:author="null" w:date="2021-11-24T18:39:00Z">
              <w:r w:rsidRPr="00C94D16">
                <w:rPr>
                  <w:rFonts w:ascii="宋体" w:eastAsia="宋体" w:hAnsi="宋体" w:cs="宋体" w:hint="eastAsia"/>
                  <w:color w:val="000000"/>
                  <w:kern w:val="0"/>
                  <w:sz w:val="18"/>
                  <w:szCs w:val="18"/>
                  <w:rPrChange w:id="5698" w:author="null" w:date="2021-11-25T20:14:00Z">
                    <w:rPr>
                      <w:rFonts w:ascii="宋体" w:eastAsia="宋体" w:hAnsi="宋体" w:cs="宋体" w:hint="eastAsia"/>
                      <w:color w:val="000000"/>
                      <w:kern w:val="0"/>
                      <w:sz w:val="22"/>
                    </w:rPr>
                  </w:rPrChange>
                </w:rPr>
                <w:t>费用补贴</w:t>
              </w:r>
            </w:ins>
          </w:p>
        </w:tc>
        <w:tc>
          <w:tcPr>
            <w:tcW w:w="2552" w:type="dxa"/>
            <w:tcBorders>
              <w:top w:val="nil"/>
              <w:left w:val="nil"/>
              <w:bottom w:val="single" w:sz="4" w:space="0" w:color="auto"/>
              <w:right w:val="single" w:sz="4" w:space="0" w:color="auto"/>
            </w:tcBorders>
            <w:shd w:val="clear" w:color="auto" w:fill="auto"/>
            <w:noWrap/>
            <w:vAlign w:val="bottom"/>
            <w:tcPrChange w:id="5699" w:author="Administrator" w:date="2023-02-20T09:04:00Z">
              <w:tcPr>
                <w:tcW w:w="1418" w:type="dxa"/>
                <w:tcBorders>
                  <w:top w:val="nil"/>
                  <w:left w:val="nil"/>
                  <w:bottom w:val="single" w:sz="4" w:space="0" w:color="auto"/>
                  <w:right w:val="single" w:sz="4" w:space="0" w:color="auto"/>
                </w:tcBorders>
                <w:shd w:val="clear" w:color="auto" w:fill="auto"/>
                <w:noWrap/>
                <w:vAlign w:val="center"/>
              </w:tcPr>
            </w:tcPrChange>
          </w:tcPr>
          <w:p w:rsidR="00000000" w:rsidRDefault="008F450C">
            <w:pPr>
              <w:widowControl/>
              <w:spacing w:line="240" w:lineRule="auto"/>
              <w:jc w:val="right"/>
              <w:rPr>
                <w:ins w:id="5700" w:author="null" w:date="2021-11-24T18:39:00Z"/>
                <w:rFonts w:ascii="宋体" w:eastAsia="宋体" w:hAnsi="宋体" w:cs="宋体"/>
                <w:kern w:val="0"/>
                <w:sz w:val="18"/>
                <w:szCs w:val="18"/>
                <w:rPrChange w:id="5701" w:author="null" w:date="2021-11-25T20:14:00Z">
                  <w:rPr>
                    <w:ins w:id="5702" w:author="null" w:date="2021-11-24T18:39:00Z"/>
                    <w:rFonts w:ascii="宋体" w:eastAsia="宋体" w:hAnsi="宋体" w:cs="宋体"/>
                    <w:kern w:val="0"/>
                    <w:sz w:val="22"/>
                  </w:rPr>
                </w:rPrChange>
              </w:rPr>
              <w:pPrChange w:id="5703" w:author="null" w:date="2021-11-25T20:16:00Z">
                <w:pPr>
                  <w:widowControl/>
                  <w:spacing w:line="240" w:lineRule="auto"/>
                  <w:jc w:val="left"/>
                </w:pPr>
              </w:pPrChange>
            </w:pPr>
            <w:ins w:id="5704" w:author="Administrator" w:date="2023-02-20T09:04:00Z">
              <w:r>
                <w:rPr>
                  <w:rFonts w:hint="eastAsia"/>
                  <w:sz w:val="18"/>
                  <w:szCs w:val="18"/>
                </w:rPr>
                <w:t xml:space="preserve">　</w:t>
              </w:r>
            </w:ins>
            <w:ins w:id="5705" w:author="null" w:date="2021-11-24T18:39:00Z">
              <w:del w:id="5706" w:author="Administrator" w:date="2023-02-20T09:04:00Z">
                <w:r w:rsidR="00C94D16" w:rsidRPr="00C94D16">
                  <w:rPr>
                    <w:rFonts w:ascii="宋体" w:eastAsia="宋体" w:hAnsi="宋体" w:cs="宋体" w:hint="eastAsia"/>
                    <w:kern w:val="0"/>
                    <w:sz w:val="18"/>
                    <w:szCs w:val="18"/>
                    <w:rPrChange w:id="5707" w:author="null" w:date="2021-11-25T20:14:00Z">
                      <w:rPr>
                        <w:rFonts w:ascii="宋体" w:eastAsia="宋体" w:hAnsi="宋体" w:cs="宋体" w:hint="eastAsia"/>
                        <w:kern w:val="0"/>
                        <w:sz w:val="22"/>
                      </w:rPr>
                    </w:rPrChange>
                  </w:rPr>
                  <w:delText xml:space="preserve">　</w:delText>
                </w:r>
              </w:del>
            </w:ins>
          </w:p>
        </w:tc>
      </w:tr>
      <w:tr w:rsidR="008F450C" w:rsidTr="00D72137">
        <w:trPr>
          <w:trHeight w:val="402"/>
          <w:ins w:id="5708"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5709" w:author="null" w:date="2023-01-03T15:43: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5710" w:author="null" w:date="2021-11-24T18:39:00Z"/>
                <w:rFonts w:ascii="宋体" w:eastAsia="宋体" w:hAnsi="宋体" w:cs="宋体"/>
                <w:color w:val="000000"/>
                <w:kern w:val="0"/>
                <w:sz w:val="18"/>
                <w:szCs w:val="18"/>
                <w:rPrChange w:id="5711" w:author="null" w:date="2021-11-25T20:14:00Z">
                  <w:rPr>
                    <w:ins w:id="5712" w:author="null" w:date="2021-11-24T18:39:00Z"/>
                    <w:rFonts w:ascii="宋体" w:eastAsia="宋体" w:hAnsi="宋体" w:cs="宋体"/>
                    <w:color w:val="000000"/>
                    <w:kern w:val="0"/>
                    <w:sz w:val="22"/>
                  </w:rPr>
                </w:rPrChange>
              </w:rPr>
            </w:pPr>
            <w:ins w:id="5713" w:author="null" w:date="2021-11-24T18:39:00Z">
              <w:r w:rsidRPr="00C94D16">
                <w:rPr>
                  <w:rFonts w:ascii="宋体" w:eastAsia="宋体" w:hAnsi="宋体" w:cs="宋体"/>
                  <w:color w:val="000000"/>
                  <w:kern w:val="0"/>
                  <w:sz w:val="18"/>
                  <w:szCs w:val="18"/>
                  <w:rPrChange w:id="5714" w:author="null" w:date="2021-11-25T20:14:00Z">
                    <w:rPr>
                      <w:rFonts w:ascii="宋体" w:eastAsia="宋体" w:hAnsi="宋体" w:cs="宋体"/>
                      <w:color w:val="000000"/>
                      <w:kern w:val="0"/>
                      <w:sz w:val="22"/>
                    </w:rPr>
                  </w:rPrChange>
                </w:rPr>
                <w:t>31205</w:t>
              </w:r>
            </w:ins>
          </w:p>
        </w:tc>
        <w:tc>
          <w:tcPr>
            <w:tcW w:w="4252" w:type="dxa"/>
            <w:tcBorders>
              <w:top w:val="nil"/>
              <w:left w:val="nil"/>
              <w:bottom w:val="single" w:sz="4" w:space="0" w:color="auto"/>
              <w:right w:val="single" w:sz="4" w:space="0" w:color="auto"/>
            </w:tcBorders>
            <w:shd w:val="clear" w:color="auto" w:fill="auto"/>
            <w:noWrap/>
            <w:vAlign w:val="center"/>
            <w:tcPrChange w:id="5715" w:author="null" w:date="2023-01-03T15:43: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5716" w:author="null" w:date="2021-11-24T18:39:00Z"/>
                <w:rFonts w:ascii="宋体" w:eastAsia="宋体" w:hAnsi="宋体" w:cs="宋体"/>
                <w:color w:val="000000"/>
                <w:kern w:val="0"/>
                <w:sz w:val="18"/>
                <w:szCs w:val="18"/>
                <w:rPrChange w:id="5717" w:author="null" w:date="2021-11-25T20:14:00Z">
                  <w:rPr>
                    <w:ins w:id="5718" w:author="null" w:date="2021-11-24T18:39:00Z"/>
                    <w:rFonts w:ascii="宋体" w:eastAsia="宋体" w:hAnsi="宋体" w:cs="宋体"/>
                    <w:color w:val="000000"/>
                    <w:kern w:val="0"/>
                    <w:sz w:val="22"/>
                  </w:rPr>
                </w:rPrChange>
              </w:rPr>
              <w:pPrChange w:id="5719" w:author="null" w:date="2021-11-25T20:14:00Z">
                <w:pPr>
                  <w:widowControl/>
                  <w:spacing w:line="240" w:lineRule="auto"/>
                  <w:jc w:val="left"/>
                </w:pPr>
              </w:pPrChange>
            </w:pPr>
            <w:ins w:id="5720" w:author="null" w:date="2021-11-24T18:39:00Z">
              <w:r w:rsidRPr="00C94D16">
                <w:rPr>
                  <w:rFonts w:ascii="宋体" w:eastAsia="宋体" w:hAnsi="宋体" w:cs="宋体" w:hint="eastAsia"/>
                  <w:color w:val="000000"/>
                  <w:kern w:val="0"/>
                  <w:sz w:val="18"/>
                  <w:szCs w:val="18"/>
                  <w:rPrChange w:id="5721" w:author="null" w:date="2021-11-25T20:14:00Z">
                    <w:rPr>
                      <w:rFonts w:ascii="宋体" w:eastAsia="宋体" w:hAnsi="宋体" w:cs="宋体" w:hint="eastAsia"/>
                      <w:color w:val="000000"/>
                      <w:kern w:val="0"/>
                      <w:sz w:val="22"/>
                    </w:rPr>
                  </w:rPrChange>
                </w:rPr>
                <w:t>利息补贴</w:t>
              </w:r>
            </w:ins>
          </w:p>
        </w:tc>
        <w:tc>
          <w:tcPr>
            <w:tcW w:w="2552" w:type="dxa"/>
            <w:tcBorders>
              <w:top w:val="nil"/>
              <w:left w:val="nil"/>
              <w:bottom w:val="single" w:sz="4" w:space="0" w:color="auto"/>
              <w:right w:val="single" w:sz="4" w:space="0" w:color="auto"/>
            </w:tcBorders>
            <w:shd w:val="clear" w:color="auto" w:fill="auto"/>
            <w:noWrap/>
            <w:vAlign w:val="center"/>
            <w:tcPrChange w:id="5722" w:author="null" w:date="2023-01-03T15:43:00Z">
              <w:tcPr>
                <w:tcW w:w="1418"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jc w:val="right"/>
              <w:rPr>
                <w:ins w:id="5723" w:author="null" w:date="2021-11-24T18:39:00Z"/>
                <w:rFonts w:ascii="宋体" w:eastAsia="宋体" w:hAnsi="宋体" w:cs="宋体"/>
                <w:kern w:val="0"/>
                <w:sz w:val="18"/>
                <w:szCs w:val="18"/>
                <w:rPrChange w:id="5724" w:author="null" w:date="2021-11-25T20:14:00Z">
                  <w:rPr>
                    <w:ins w:id="5725" w:author="null" w:date="2021-11-24T18:39:00Z"/>
                    <w:rFonts w:ascii="宋体" w:eastAsia="宋体" w:hAnsi="宋体" w:cs="宋体"/>
                    <w:kern w:val="0"/>
                    <w:sz w:val="22"/>
                  </w:rPr>
                </w:rPrChange>
              </w:rPr>
              <w:pPrChange w:id="5726" w:author="null" w:date="2021-11-25T20:16:00Z">
                <w:pPr>
                  <w:widowControl/>
                  <w:spacing w:line="240" w:lineRule="auto"/>
                  <w:jc w:val="left"/>
                </w:pPr>
              </w:pPrChange>
            </w:pPr>
            <w:ins w:id="5727" w:author="null" w:date="2021-11-24T18:39:00Z">
              <w:r w:rsidRPr="00C94D16">
                <w:rPr>
                  <w:rFonts w:ascii="宋体" w:eastAsia="宋体" w:hAnsi="宋体" w:cs="宋体" w:hint="eastAsia"/>
                  <w:kern w:val="0"/>
                  <w:sz w:val="18"/>
                  <w:szCs w:val="18"/>
                  <w:rPrChange w:id="5728" w:author="null" w:date="2021-11-25T20:14:00Z">
                    <w:rPr>
                      <w:rFonts w:ascii="宋体" w:eastAsia="宋体" w:hAnsi="宋体" w:cs="宋体" w:hint="eastAsia"/>
                      <w:kern w:val="0"/>
                      <w:sz w:val="22"/>
                    </w:rPr>
                  </w:rPrChange>
                </w:rPr>
                <w:t xml:space="preserve">　</w:t>
              </w:r>
            </w:ins>
          </w:p>
        </w:tc>
      </w:tr>
      <w:tr w:rsidR="008F450C" w:rsidTr="00D72137">
        <w:trPr>
          <w:trHeight w:val="402"/>
          <w:ins w:id="5729"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5730" w:author="null" w:date="2023-01-03T15:43: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5731" w:author="null" w:date="2021-11-24T18:39:00Z"/>
                <w:rFonts w:ascii="宋体" w:eastAsia="宋体" w:hAnsi="宋体" w:cs="宋体"/>
                <w:color w:val="000000"/>
                <w:kern w:val="0"/>
                <w:sz w:val="18"/>
                <w:szCs w:val="18"/>
                <w:rPrChange w:id="5732" w:author="null" w:date="2021-11-25T20:14:00Z">
                  <w:rPr>
                    <w:ins w:id="5733" w:author="null" w:date="2021-11-24T18:39:00Z"/>
                    <w:rFonts w:ascii="宋体" w:eastAsia="宋体" w:hAnsi="宋体" w:cs="宋体"/>
                    <w:color w:val="000000"/>
                    <w:kern w:val="0"/>
                    <w:sz w:val="22"/>
                  </w:rPr>
                </w:rPrChange>
              </w:rPr>
            </w:pPr>
            <w:ins w:id="5734" w:author="null" w:date="2021-11-24T18:39:00Z">
              <w:r w:rsidRPr="00C94D16">
                <w:rPr>
                  <w:rFonts w:ascii="宋体" w:eastAsia="宋体" w:hAnsi="宋体" w:cs="宋体"/>
                  <w:color w:val="000000"/>
                  <w:kern w:val="0"/>
                  <w:sz w:val="18"/>
                  <w:szCs w:val="18"/>
                  <w:rPrChange w:id="5735" w:author="null" w:date="2021-11-25T20:14:00Z">
                    <w:rPr>
                      <w:rFonts w:ascii="宋体" w:eastAsia="宋体" w:hAnsi="宋体" w:cs="宋体"/>
                      <w:color w:val="000000"/>
                      <w:kern w:val="0"/>
                      <w:sz w:val="22"/>
                    </w:rPr>
                  </w:rPrChange>
                </w:rPr>
                <w:t>31299</w:t>
              </w:r>
            </w:ins>
          </w:p>
        </w:tc>
        <w:tc>
          <w:tcPr>
            <w:tcW w:w="4252" w:type="dxa"/>
            <w:tcBorders>
              <w:top w:val="nil"/>
              <w:left w:val="nil"/>
              <w:bottom w:val="single" w:sz="4" w:space="0" w:color="auto"/>
              <w:right w:val="single" w:sz="4" w:space="0" w:color="auto"/>
            </w:tcBorders>
            <w:shd w:val="clear" w:color="auto" w:fill="auto"/>
            <w:noWrap/>
            <w:vAlign w:val="center"/>
            <w:tcPrChange w:id="5736" w:author="null" w:date="2023-01-03T15:43: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5737" w:author="null" w:date="2021-11-24T18:39:00Z"/>
                <w:rFonts w:ascii="宋体" w:eastAsia="宋体" w:hAnsi="宋体" w:cs="宋体"/>
                <w:color w:val="000000"/>
                <w:kern w:val="0"/>
                <w:sz w:val="18"/>
                <w:szCs w:val="18"/>
                <w:rPrChange w:id="5738" w:author="null" w:date="2021-11-25T20:14:00Z">
                  <w:rPr>
                    <w:ins w:id="5739" w:author="null" w:date="2021-11-24T18:39:00Z"/>
                    <w:rFonts w:ascii="宋体" w:eastAsia="宋体" w:hAnsi="宋体" w:cs="宋体"/>
                    <w:color w:val="000000"/>
                    <w:kern w:val="0"/>
                    <w:sz w:val="22"/>
                  </w:rPr>
                </w:rPrChange>
              </w:rPr>
              <w:pPrChange w:id="5740" w:author="null" w:date="2021-11-25T20:14:00Z">
                <w:pPr>
                  <w:widowControl/>
                  <w:spacing w:line="240" w:lineRule="auto"/>
                  <w:jc w:val="left"/>
                </w:pPr>
              </w:pPrChange>
            </w:pPr>
            <w:ins w:id="5741" w:author="null" w:date="2021-11-24T18:39:00Z">
              <w:r w:rsidRPr="00C94D16">
                <w:rPr>
                  <w:rFonts w:ascii="宋体" w:eastAsia="宋体" w:hAnsi="宋体" w:cs="宋体" w:hint="eastAsia"/>
                  <w:color w:val="000000"/>
                  <w:kern w:val="0"/>
                  <w:sz w:val="18"/>
                  <w:szCs w:val="18"/>
                  <w:rPrChange w:id="5742" w:author="null" w:date="2021-11-25T20:14:00Z">
                    <w:rPr>
                      <w:rFonts w:ascii="宋体" w:eastAsia="宋体" w:hAnsi="宋体" w:cs="宋体" w:hint="eastAsia"/>
                      <w:color w:val="000000"/>
                      <w:kern w:val="0"/>
                      <w:sz w:val="22"/>
                    </w:rPr>
                  </w:rPrChange>
                </w:rPr>
                <w:t>其他对企业补助</w:t>
              </w:r>
            </w:ins>
          </w:p>
        </w:tc>
        <w:tc>
          <w:tcPr>
            <w:tcW w:w="2552" w:type="dxa"/>
            <w:tcBorders>
              <w:top w:val="nil"/>
              <w:left w:val="nil"/>
              <w:bottom w:val="single" w:sz="4" w:space="0" w:color="auto"/>
              <w:right w:val="single" w:sz="4" w:space="0" w:color="auto"/>
            </w:tcBorders>
            <w:shd w:val="clear" w:color="auto" w:fill="auto"/>
            <w:noWrap/>
            <w:vAlign w:val="center"/>
            <w:tcPrChange w:id="5743" w:author="null" w:date="2023-01-03T15:43:00Z">
              <w:tcPr>
                <w:tcW w:w="1418"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jc w:val="right"/>
              <w:rPr>
                <w:ins w:id="5744" w:author="null" w:date="2021-11-24T18:39:00Z"/>
                <w:rFonts w:ascii="宋体" w:eastAsia="宋体" w:hAnsi="宋体" w:cs="宋体"/>
                <w:kern w:val="0"/>
                <w:sz w:val="18"/>
                <w:szCs w:val="18"/>
                <w:rPrChange w:id="5745" w:author="null" w:date="2021-11-25T20:14:00Z">
                  <w:rPr>
                    <w:ins w:id="5746" w:author="null" w:date="2021-11-24T18:39:00Z"/>
                    <w:rFonts w:ascii="宋体" w:eastAsia="宋体" w:hAnsi="宋体" w:cs="宋体"/>
                    <w:kern w:val="0"/>
                    <w:sz w:val="22"/>
                  </w:rPr>
                </w:rPrChange>
              </w:rPr>
              <w:pPrChange w:id="5747" w:author="null" w:date="2021-11-25T20:16:00Z">
                <w:pPr>
                  <w:widowControl/>
                  <w:spacing w:line="240" w:lineRule="auto"/>
                  <w:jc w:val="left"/>
                </w:pPr>
              </w:pPrChange>
            </w:pPr>
            <w:ins w:id="5748" w:author="null" w:date="2021-11-24T18:39:00Z">
              <w:r w:rsidRPr="00C94D16">
                <w:rPr>
                  <w:rFonts w:ascii="宋体" w:eastAsia="宋体" w:hAnsi="宋体" w:cs="宋体" w:hint="eastAsia"/>
                  <w:kern w:val="0"/>
                  <w:sz w:val="18"/>
                  <w:szCs w:val="18"/>
                  <w:rPrChange w:id="5749" w:author="null" w:date="2021-11-25T20:14:00Z">
                    <w:rPr>
                      <w:rFonts w:ascii="宋体" w:eastAsia="宋体" w:hAnsi="宋体" w:cs="宋体" w:hint="eastAsia"/>
                      <w:kern w:val="0"/>
                      <w:sz w:val="22"/>
                    </w:rPr>
                  </w:rPrChange>
                </w:rPr>
                <w:t xml:space="preserve">　</w:t>
              </w:r>
            </w:ins>
          </w:p>
        </w:tc>
      </w:tr>
      <w:tr w:rsidR="008F450C" w:rsidTr="00D72137">
        <w:trPr>
          <w:trHeight w:val="402"/>
          <w:ins w:id="5750"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5751" w:author="null" w:date="2023-01-03T15:43: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5752" w:author="null" w:date="2021-11-24T18:39:00Z"/>
                <w:rFonts w:ascii="宋体" w:eastAsia="宋体" w:hAnsi="宋体" w:cs="宋体"/>
                <w:b/>
                <w:bCs/>
                <w:color w:val="000000"/>
                <w:kern w:val="0"/>
                <w:sz w:val="18"/>
                <w:szCs w:val="18"/>
                <w:rPrChange w:id="5753" w:author="null" w:date="2021-11-25T20:14:00Z">
                  <w:rPr>
                    <w:ins w:id="5754" w:author="null" w:date="2021-11-24T18:39:00Z"/>
                    <w:rFonts w:ascii="宋体" w:eastAsia="宋体" w:hAnsi="宋体" w:cs="宋体"/>
                    <w:b/>
                    <w:bCs/>
                    <w:color w:val="000000"/>
                    <w:kern w:val="0"/>
                    <w:sz w:val="22"/>
                  </w:rPr>
                </w:rPrChange>
              </w:rPr>
            </w:pPr>
            <w:ins w:id="5755" w:author="null" w:date="2021-11-24T18:39:00Z">
              <w:r w:rsidRPr="00C94D16">
                <w:rPr>
                  <w:rFonts w:ascii="宋体" w:eastAsia="宋体" w:hAnsi="宋体" w:cs="宋体"/>
                  <w:b/>
                  <w:bCs/>
                  <w:color w:val="000000"/>
                  <w:kern w:val="0"/>
                  <w:sz w:val="18"/>
                  <w:szCs w:val="18"/>
                  <w:rPrChange w:id="5756" w:author="null" w:date="2021-11-25T20:14:00Z">
                    <w:rPr>
                      <w:rFonts w:ascii="宋体" w:eastAsia="宋体" w:hAnsi="宋体" w:cs="宋体"/>
                      <w:b/>
                      <w:bCs/>
                      <w:color w:val="000000"/>
                      <w:kern w:val="0"/>
                      <w:sz w:val="22"/>
                    </w:rPr>
                  </w:rPrChange>
                </w:rPr>
                <w:t>313</w:t>
              </w:r>
            </w:ins>
          </w:p>
        </w:tc>
        <w:tc>
          <w:tcPr>
            <w:tcW w:w="4252" w:type="dxa"/>
            <w:tcBorders>
              <w:top w:val="nil"/>
              <w:left w:val="nil"/>
              <w:bottom w:val="single" w:sz="4" w:space="0" w:color="auto"/>
              <w:right w:val="single" w:sz="4" w:space="0" w:color="auto"/>
            </w:tcBorders>
            <w:shd w:val="clear" w:color="auto" w:fill="auto"/>
            <w:noWrap/>
            <w:vAlign w:val="center"/>
            <w:tcPrChange w:id="5757" w:author="null" w:date="2023-01-03T15:43:00Z">
              <w:tcPr>
                <w:tcW w:w="3260"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5758" w:author="null" w:date="2021-11-24T18:39:00Z"/>
                <w:rFonts w:ascii="宋体" w:eastAsia="宋体" w:hAnsi="宋体" w:cs="宋体"/>
                <w:b/>
                <w:bCs/>
                <w:color w:val="000000"/>
                <w:kern w:val="0"/>
                <w:sz w:val="18"/>
                <w:szCs w:val="18"/>
                <w:rPrChange w:id="5759" w:author="null" w:date="2021-11-25T20:14:00Z">
                  <w:rPr>
                    <w:ins w:id="5760" w:author="null" w:date="2021-11-24T18:39:00Z"/>
                    <w:rFonts w:ascii="宋体" w:eastAsia="宋体" w:hAnsi="宋体" w:cs="宋体"/>
                    <w:b/>
                    <w:bCs/>
                    <w:color w:val="000000"/>
                    <w:kern w:val="0"/>
                    <w:sz w:val="22"/>
                  </w:rPr>
                </w:rPrChange>
              </w:rPr>
            </w:pPr>
            <w:ins w:id="5761" w:author="null" w:date="2021-11-24T18:39:00Z">
              <w:r w:rsidRPr="00C94D16">
                <w:rPr>
                  <w:rFonts w:ascii="宋体" w:eastAsia="宋体" w:hAnsi="宋体" w:cs="宋体" w:hint="eastAsia"/>
                  <w:b/>
                  <w:bCs/>
                  <w:color w:val="000000"/>
                  <w:kern w:val="0"/>
                  <w:sz w:val="18"/>
                  <w:szCs w:val="18"/>
                  <w:rPrChange w:id="5762" w:author="null" w:date="2021-11-25T20:14:00Z">
                    <w:rPr>
                      <w:rFonts w:ascii="宋体" w:eastAsia="宋体" w:hAnsi="宋体" w:cs="宋体" w:hint="eastAsia"/>
                      <w:b/>
                      <w:bCs/>
                      <w:color w:val="000000"/>
                      <w:kern w:val="0"/>
                      <w:sz w:val="22"/>
                    </w:rPr>
                  </w:rPrChange>
                </w:rPr>
                <w:t>对社会保障基金补助</w:t>
              </w:r>
            </w:ins>
          </w:p>
        </w:tc>
        <w:tc>
          <w:tcPr>
            <w:tcW w:w="2552" w:type="dxa"/>
            <w:tcBorders>
              <w:top w:val="nil"/>
              <w:left w:val="nil"/>
              <w:bottom w:val="single" w:sz="4" w:space="0" w:color="auto"/>
              <w:right w:val="single" w:sz="4" w:space="0" w:color="auto"/>
            </w:tcBorders>
            <w:shd w:val="clear" w:color="auto" w:fill="auto"/>
            <w:noWrap/>
            <w:vAlign w:val="center"/>
            <w:tcPrChange w:id="5763" w:author="null" w:date="2023-01-03T15:43:00Z">
              <w:tcPr>
                <w:tcW w:w="1418"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jc w:val="right"/>
              <w:rPr>
                <w:ins w:id="5764" w:author="null" w:date="2021-11-24T18:39:00Z"/>
                <w:rFonts w:ascii="宋体" w:eastAsia="宋体" w:hAnsi="宋体" w:cs="宋体"/>
                <w:b/>
                <w:bCs/>
                <w:kern w:val="0"/>
                <w:sz w:val="18"/>
                <w:szCs w:val="18"/>
                <w:rPrChange w:id="5765" w:author="null" w:date="2021-11-25T20:14:00Z">
                  <w:rPr>
                    <w:ins w:id="5766" w:author="null" w:date="2021-11-24T18:39:00Z"/>
                    <w:rFonts w:ascii="宋体" w:eastAsia="宋体" w:hAnsi="宋体" w:cs="宋体"/>
                    <w:b/>
                    <w:bCs/>
                    <w:kern w:val="0"/>
                    <w:sz w:val="22"/>
                  </w:rPr>
                </w:rPrChange>
              </w:rPr>
              <w:pPrChange w:id="5767" w:author="null" w:date="2021-11-25T20:16:00Z">
                <w:pPr>
                  <w:widowControl/>
                  <w:spacing w:line="240" w:lineRule="auto"/>
                  <w:jc w:val="left"/>
                </w:pPr>
              </w:pPrChange>
            </w:pPr>
            <w:ins w:id="5768" w:author="null" w:date="2021-11-24T18:39:00Z">
              <w:r w:rsidRPr="00C94D16">
                <w:rPr>
                  <w:rFonts w:ascii="宋体" w:eastAsia="宋体" w:hAnsi="宋体" w:cs="宋体" w:hint="eastAsia"/>
                  <w:b/>
                  <w:bCs/>
                  <w:kern w:val="0"/>
                  <w:sz w:val="18"/>
                  <w:szCs w:val="18"/>
                  <w:rPrChange w:id="5769" w:author="null" w:date="2021-11-25T20:14:00Z">
                    <w:rPr>
                      <w:rFonts w:ascii="宋体" w:eastAsia="宋体" w:hAnsi="宋体" w:cs="宋体" w:hint="eastAsia"/>
                      <w:b/>
                      <w:bCs/>
                      <w:kern w:val="0"/>
                      <w:sz w:val="22"/>
                    </w:rPr>
                  </w:rPrChange>
                </w:rPr>
                <w:t xml:space="preserve">　</w:t>
              </w:r>
            </w:ins>
          </w:p>
        </w:tc>
      </w:tr>
      <w:tr w:rsidR="008F450C" w:rsidTr="00D72137">
        <w:trPr>
          <w:trHeight w:val="402"/>
          <w:ins w:id="5770"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5771" w:author="null" w:date="2023-01-03T15:43: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5772" w:author="null" w:date="2021-11-24T18:39:00Z"/>
                <w:rFonts w:ascii="宋体" w:eastAsia="宋体" w:hAnsi="宋体" w:cs="宋体"/>
                <w:color w:val="000000"/>
                <w:kern w:val="0"/>
                <w:sz w:val="18"/>
                <w:szCs w:val="18"/>
                <w:rPrChange w:id="5773" w:author="null" w:date="2021-11-25T20:14:00Z">
                  <w:rPr>
                    <w:ins w:id="5774" w:author="null" w:date="2021-11-24T18:39:00Z"/>
                    <w:rFonts w:ascii="宋体" w:eastAsia="宋体" w:hAnsi="宋体" w:cs="宋体"/>
                    <w:color w:val="000000"/>
                    <w:kern w:val="0"/>
                    <w:sz w:val="22"/>
                  </w:rPr>
                </w:rPrChange>
              </w:rPr>
            </w:pPr>
            <w:ins w:id="5775" w:author="null" w:date="2021-11-24T18:39:00Z">
              <w:r w:rsidRPr="00C94D16">
                <w:rPr>
                  <w:rFonts w:ascii="宋体" w:eastAsia="宋体" w:hAnsi="宋体" w:cs="宋体"/>
                  <w:color w:val="000000"/>
                  <w:kern w:val="0"/>
                  <w:sz w:val="18"/>
                  <w:szCs w:val="18"/>
                  <w:rPrChange w:id="5776" w:author="null" w:date="2021-11-25T20:14:00Z">
                    <w:rPr>
                      <w:rFonts w:ascii="宋体" w:eastAsia="宋体" w:hAnsi="宋体" w:cs="宋体"/>
                      <w:color w:val="000000"/>
                      <w:kern w:val="0"/>
                      <w:sz w:val="22"/>
                    </w:rPr>
                  </w:rPrChange>
                </w:rPr>
                <w:t>31302</w:t>
              </w:r>
            </w:ins>
          </w:p>
        </w:tc>
        <w:tc>
          <w:tcPr>
            <w:tcW w:w="4252" w:type="dxa"/>
            <w:tcBorders>
              <w:top w:val="nil"/>
              <w:left w:val="nil"/>
              <w:bottom w:val="single" w:sz="4" w:space="0" w:color="auto"/>
              <w:right w:val="single" w:sz="4" w:space="0" w:color="auto"/>
            </w:tcBorders>
            <w:shd w:val="clear" w:color="auto" w:fill="auto"/>
            <w:noWrap/>
            <w:vAlign w:val="center"/>
            <w:tcPrChange w:id="5777" w:author="null" w:date="2023-01-03T15:43: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5778" w:author="null" w:date="2021-11-24T18:39:00Z"/>
                <w:rFonts w:ascii="宋体" w:eastAsia="宋体" w:hAnsi="宋体" w:cs="宋体"/>
                <w:color w:val="000000"/>
                <w:kern w:val="0"/>
                <w:sz w:val="18"/>
                <w:szCs w:val="18"/>
                <w:rPrChange w:id="5779" w:author="null" w:date="2021-11-25T20:14:00Z">
                  <w:rPr>
                    <w:ins w:id="5780" w:author="null" w:date="2021-11-24T18:39:00Z"/>
                    <w:rFonts w:ascii="宋体" w:eastAsia="宋体" w:hAnsi="宋体" w:cs="宋体"/>
                    <w:color w:val="000000"/>
                    <w:kern w:val="0"/>
                    <w:sz w:val="22"/>
                  </w:rPr>
                </w:rPrChange>
              </w:rPr>
              <w:pPrChange w:id="5781" w:author="null" w:date="2021-11-25T20:14:00Z">
                <w:pPr>
                  <w:widowControl/>
                  <w:spacing w:line="240" w:lineRule="auto"/>
                  <w:jc w:val="left"/>
                </w:pPr>
              </w:pPrChange>
            </w:pPr>
            <w:ins w:id="5782" w:author="null" w:date="2021-11-24T18:39:00Z">
              <w:r w:rsidRPr="00C94D16">
                <w:rPr>
                  <w:rFonts w:ascii="宋体" w:eastAsia="宋体" w:hAnsi="宋体" w:cs="宋体" w:hint="eastAsia"/>
                  <w:color w:val="000000"/>
                  <w:kern w:val="0"/>
                  <w:sz w:val="18"/>
                  <w:szCs w:val="18"/>
                  <w:rPrChange w:id="5783" w:author="null" w:date="2021-11-25T20:14:00Z">
                    <w:rPr>
                      <w:rFonts w:ascii="宋体" w:eastAsia="宋体" w:hAnsi="宋体" w:cs="宋体" w:hint="eastAsia"/>
                      <w:color w:val="000000"/>
                      <w:kern w:val="0"/>
                      <w:sz w:val="22"/>
                    </w:rPr>
                  </w:rPrChange>
                </w:rPr>
                <w:t>对社会保险基金补助</w:t>
              </w:r>
            </w:ins>
          </w:p>
        </w:tc>
        <w:tc>
          <w:tcPr>
            <w:tcW w:w="2552" w:type="dxa"/>
            <w:tcBorders>
              <w:top w:val="nil"/>
              <w:left w:val="nil"/>
              <w:bottom w:val="single" w:sz="4" w:space="0" w:color="auto"/>
              <w:right w:val="single" w:sz="4" w:space="0" w:color="auto"/>
            </w:tcBorders>
            <w:shd w:val="clear" w:color="auto" w:fill="auto"/>
            <w:noWrap/>
            <w:vAlign w:val="center"/>
            <w:tcPrChange w:id="5784" w:author="null" w:date="2023-01-03T15:43:00Z">
              <w:tcPr>
                <w:tcW w:w="1418"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jc w:val="right"/>
              <w:rPr>
                <w:ins w:id="5785" w:author="null" w:date="2021-11-24T18:39:00Z"/>
                <w:rFonts w:ascii="宋体" w:eastAsia="宋体" w:hAnsi="宋体" w:cs="宋体"/>
                <w:kern w:val="0"/>
                <w:sz w:val="18"/>
                <w:szCs w:val="18"/>
                <w:rPrChange w:id="5786" w:author="null" w:date="2021-11-25T20:14:00Z">
                  <w:rPr>
                    <w:ins w:id="5787" w:author="null" w:date="2021-11-24T18:39:00Z"/>
                    <w:rFonts w:ascii="宋体" w:eastAsia="宋体" w:hAnsi="宋体" w:cs="宋体"/>
                    <w:kern w:val="0"/>
                    <w:sz w:val="22"/>
                  </w:rPr>
                </w:rPrChange>
              </w:rPr>
              <w:pPrChange w:id="5788" w:author="null" w:date="2021-11-25T20:16:00Z">
                <w:pPr>
                  <w:widowControl/>
                  <w:spacing w:line="240" w:lineRule="auto"/>
                  <w:jc w:val="left"/>
                </w:pPr>
              </w:pPrChange>
            </w:pPr>
            <w:ins w:id="5789" w:author="null" w:date="2021-11-24T18:39:00Z">
              <w:r w:rsidRPr="00C94D16">
                <w:rPr>
                  <w:rFonts w:ascii="宋体" w:eastAsia="宋体" w:hAnsi="宋体" w:cs="宋体" w:hint="eastAsia"/>
                  <w:kern w:val="0"/>
                  <w:sz w:val="18"/>
                  <w:szCs w:val="18"/>
                  <w:rPrChange w:id="5790" w:author="null" w:date="2021-11-25T20:14:00Z">
                    <w:rPr>
                      <w:rFonts w:ascii="宋体" w:eastAsia="宋体" w:hAnsi="宋体" w:cs="宋体" w:hint="eastAsia"/>
                      <w:kern w:val="0"/>
                      <w:sz w:val="22"/>
                    </w:rPr>
                  </w:rPrChange>
                </w:rPr>
                <w:t xml:space="preserve">　</w:t>
              </w:r>
            </w:ins>
          </w:p>
        </w:tc>
      </w:tr>
      <w:tr w:rsidR="008F450C" w:rsidTr="00D72137">
        <w:trPr>
          <w:trHeight w:val="402"/>
          <w:ins w:id="5791"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5792" w:author="null" w:date="2023-01-03T15:43: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5793" w:author="null" w:date="2021-11-24T18:39:00Z"/>
                <w:rFonts w:ascii="宋体" w:eastAsia="宋体" w:hAnsi="宋体" w:cs="宋体"/>
                <w:color w:val="000000"/>
                <w:kern w:val="0"/>
                <w:sz w:val="18"/>
                <w:szCs w:val="18"/>
                <w:rPrChange w:id="5794" w:author="null" w:date="2021-11-25T20:14:00Z">
                  <w:rPr>
                    <w:ins w:id="5795" w:author="null" w:date="2021-11-24T18:39:00Z"/>
                    <w:rFonts w:ascii="宋体" w:eastAsia="宋体" w:hAnsi="宋体" w:cs="宋体"/>
                    <w:color w:val="000000"/>
                    <w:kern w:val="0"/>
                    <w:sz w:val="22"/>
                  </w:rPr>
                </w:rPrChange>
              </w:rPr>
            </w:pPr>
            <w:ins w:id="5796" w:author="null" w:date="2021-11-24T18:39:00Z">
              <w:r w:rsidRPr="00C94D16">
                <w:rPr>
                  <w:rFonts w:ascii="宋体" w:eastAsia="宋体" w:hAnsi="宋体" w:cs="宋体"/>
                  <w:color w:val="000000"/>
                  <w:kern w:val="0"/>
                  <w:sz w:val="18"/>
                  <w:szCs w:val="18"/>
                  <w:rPrChange w:id="5797" w:author="null" w:date="2021-11-25T20:14:00Z">
                    <w:rPr>
                      <w:rFonts w:ascii="宋体" w:eastAsia="宋体" w:hAnsi="宋体" w:cs="宋体"/>
                      <w:color w:val="000000"/>
                      <w:kern w:val="0"/>
                      <w:sz w:val="22"/>
                    </w:rPr>
                  </w:rPrChange>
                </w:rPr>
                <w:t>31303</w:t>
              </w:r>
            </w:ins>
          </w:p>
        </w:tc>
        <w:tc>
          <w:tcPr>
            <w:tcW w:w="4252" w:type="dxa"/>
            <w:tcBorders>
              <w:top w:val="nil"/>
              <w:left w:val="nil"/>
              <w:bottom w:val="single" w:sz="4" w:space="0" w:color="auto"/>
              <w:right w:val="single" w:sz="4" w:space="0" w:color="auto"/>
            </w:tcBorders>
            <w:shd w:val="clear" w:color="auto" w:fill="auto"/>
            <w:noWrap/>
            <w:vAlign w:val="center"/>
            <w:tcPrChange w:id="5798" w:author="null" w:date="2023-01-03T15:43: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5799" w:author="null" w:date="2021-11-24T18:39:00Z"/>
                <w:rFonts w:ascii="宋体" w:eastAsia="宋体" w:hAnsi="宋体" w:cs="宋体"/>
                <w:color w:val="000000"/>
                <w:kern w:val="0"/>
                <w:sz w:val="18"/>
                <w:szCs w:val="18"/>
                <w:rPrChange w:id="5800" w:author="null" w:date="2021-11-25T20:14:00Z">
                  <w:rPr>
                    <w:ins w:id="5801" w:author="null" w:date="2021-11-24T18:39:00Z"/>
                    <w:rFonts w:ascii="宋体" w:eastAsia="宋体" w:hAnsi="宋体" w:cs="宋体"/>
                    <w:color w:val="000000"/>
                    <w:kern w:val="0"/>
                    <w:sz w:val="22"/>
                  </w:rPr>
                </w:rPrChange>
              </w:rPr>
              <w:pPrChange w:id="5802" w:author="null" w:date="2021-11-25T20:14:00Z">
                <w:pPr>
                  <w:widowControl/>
                  <w:spacing w:line="240" w:lineRule="auto"/>
                  <w:jc w:val="left"/>
                </w:pPr>
              </w:pPrChange>
            </w:pPr>
            <w:ins w:id="5803" w:author="null" w:date="2021-11-24T18:39:00Z">
              <w:r w:rsidRPr="00C94D16">
                <w:rPr>
                  <w:rFonts w:ascii="宋体" w:eastAsia="宋体" w:hAnsi="宋体" w:cs="宋体" w:hint="eastAsia"/>
                  <w:color w:val="000000"/>
                  <w:kern w:val="0"/>
                  <w:sz w:val="18"/>
                  <w:szCs w:val="18"/>
                  <w:rPrChange w:id="5804" w:author="null" w:date="2021-11-25T20:14:00Z">
                    <w:rPr>
                      <w:rFonts w:ascii="宋体" w:eastAsia="宋体" w:hAnsi="宋体" w:cs="宋体" w:hint="eastAsia"/>
                      <w:color w:val="000000"/>
                      <w:kern w:val="0"/>
                      <w:sz w:val="22"/>
                    </w:rPr>
                  </w:rPrChange>
                </w:rPr>
                <w:t>补充全国社会保障基金</w:t>
              </w:r>
            </w:ins>
          </w:p>
        </w:tc>
        <w:tc>
          <w:tcPr>
            <w:tcW w:w="2552" w:type="dxa"/>
            <w:tcBorders>
              <w:top w:val="nil"/>
              <w:left w:val="nil"/>
              <w:bottom w:val="single" w:sz="4" w:space="0" w:color="auto"/>
              <w:right w:val="single" w:sz="4" w:space="0" w:color="auto"/>
            </w:tcBorders>
            <w:shd w:val="clear" w:color="auto" w:fill="auto"/>
            <w:noWrap/>
            <w:vAlign w:val="center"/>
            <w:tcPrChange w:id="5805" w:author="null" w:date="2023-01-03T15:43:00Z">
              <w:tcPr>
                <w:tcW w:w="1418"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jc w:val="right"/>
              <w:rPr>
                <w:ins w:id="5806" w:author="null" w:date="2021-11-24T18:39:00Z"/>
                <w:rFonts w:ascii="宋体" w:eastAsia="宋体" w:hAnsi="宋体" w:cs="宋体"/>
                <w:kern w:val="0"/>
                <w:sz w:val="18"/>
                <w:szCs w:val="18"/>
                <w:rPrChange w:id="5807" w:author="null" w:date="2021-11-25T20:14:00Z">
                  <w:rPr>
                    <w:ins w:id="5808" w:author="null" w:date="2021-11-24T18:39:00Z"/>
                    <w:rFonts w:ascii="宋体" w:eastAsia="宋体" w:hAnsi="宋体" w:cs="宋体"/>
                    <w:kern w:val="0"/>
                    <w:sz w:val="22"/>
                  </w:rPr>
                </w:rPrChange>
              </w:rPr>
              <w:pPrChange w:id="5809" w:author="null" w:date="2021-11-25T20:16:00Z">
                <w:pPr>
                  <w:widowControl/>
                  <w:spacing w:line="240" w:lineRule="auto"/>
                  <w:jc w:val="left"/>
                </w:pPr>
              </w:pPrChange>
            </w:pPr>
            <w:ins w:id="5810" w:author="null" w:date="2021-11-24T18:39:00Z">
              <w:r w:rsidRPr="00C94D16">
                <w:rPr>
                  <w:rFonts w:ascii="宋体" w:eastAsia="宋体" w:hAnsi="宋体" w:cs="宋体" w:hint="eastAsia"/>
                  <w:kern w:val="0"/>
                  <w:sz w:val="18"/>
                  <w:szCs w:val="18"/>
                  <w:rPrChange w:id="5811" w:author="null" w:date="2021-11-25T20:14:00Z">
                    <w:rPr>
                      <w:rFonts w:ascii="宋体" w:eastAsia="宋体" w:hAnsi="宋体" w:cs="宋体" w:hint="eastAsia"/>
                      <w:kern w:val="0"/>
                      <w:sz w:val="22"/>
                    </w:rPr>
                  </w:rPrChange>
                </w:rPr>
                <w:t xml:space="preserve">　</w:t>
              </w:r>
            </w:ins>
          </w:p>
        </w:tc>
      </w:tr>
      <w:tr w:rsidR="008F450C" w:rsidTr="00D72137">
        <w:trPr>
          <w:trHeight w:val="402"/>
          <w:ins w:id="5812" w:author="null" w:date="2021-11-24T19:14: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5813" w:author="null" w:date="2023-01-03T15:43: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5814" w:author="null" w:date="2021-11-24T19:14:00Z"/>
                <w:rFonts w:ascii="宋体" w:eastAsia="宋体" w:hAnsi="宋体" w:cs="宋体"/>
                <w:bCs/>
                <w:color w:val="000000"/>
                <w:kern w:val="0"/>
                <w:sz w:val="18"/>
                <w:szCs w:val="18"/>
                <w:rPrChange w:id="5815" w:author="null" w:date="2021-11-25T20:14:00Z">
                  <w:rPr>
                    <w:ins w:id="5816" w:author="null" w:date="2021-11-24T19:14:00Z"/>
                    <w:rFonts w:ascii="宋体" w:eastAsia="宋体" w:hAnsi="宋体" w:cs="宋体"/>
                    <w:b/>
                    <w:bCs/>
                    <w:color w:val="000000"/>
                    <w:kern w:val="0"/>
                    <w:sz w:val="22"/>
                  </w:rPr>
                </w:rPrChange>
              </w:rPr>
            </w:pPr>
            <w:ins w:id="5817" w:author="null" w:date="2021-11-24T19:14:00Z">
              <w:r w:rsidRPr="00C94D16">
                <w:rPr>
                  <w:rFonts w:ascii="宋体" w:eastAsia="宋体" w:hAnsi="宋体" w:cs="宋体"/>
                  <w:bCs/>
                  <w:color w:val="000000"/>
                  <w:kern w:val="0"/>
                  <w:sz w:val="18"/>
                  <w:szCs w:val="18"/>
                  <w:rPrChange w:id="5818" w:author="null" w:date="2021-11-25T20:14:00Z">
                    <w:rPr>
                      <w:rFonts w:ascii="宋体" w:eastAsia="宋体" w:hAnsi="宋体" w:cs="宋体"/>
                      <w:b/>
                      <w:bCs/>
                      <w:color w:val="000000"/>
                      <w:kern w:val="0"/>
                      <w:sz w:val="22"/>
                    </w:rPr>
                  </w:rPrChange>
                </w:rPr>
                <w:t>31304</w:t>
              </w:r>
            </w:ins>
          </w:p>
        </w:tc>
        <w:tc>
          <w:tcPr>
            <w:tcW w:w="4252" w:type="dxa"/>
            <w:tcBorders>
              <w:top w:val="nil"/>
              <w:left w:val="nil"/>
              <w:bottom w:val="single" w:sz="4" w:space="0" w:color="auto"/>
              <w:right w:val="single" w:sz="4" w:space="0" w:color="auto"/>
            </w:tcBorders>
            <w:shd w:val="clear" w:color="auto" w:fill="auto"/>
            <w:noWrap/>
            <w:vAlign w:val="center"/>
            <w:tcPrChange w:id="5819" w:author="null" w:date="2023-01-03T15:43:00Z">
              <w:tcPr>
                <w:tcW w:w="3260"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5820" w:author="null" w:date="2021-11-24T19:14:00Z"/>
                <w:rFonts w:ascii="宋体" w:eastAsia="宋体" w:hAnsi="宋体" w:cs="宋体"/>
                <w:bCs/>
                <w:color w:val="000000"/>
                <w:kern w:val="0"/>
                <w:sz w:val="18"/>
                <w:szCs w:val="18"/>
                <w:rPrChange w:id="5821" w:author="null" w:date="2021-11-25T20:14:00Z">
                  <w:rPr>
                    <w:ins w:id="5822" w:author="null" w:date="2021-11-24T19:14:00Z"/>
                    <w:rFonts w:ascii="宋体" w:eastAsia="宋体" w:hAnsi="宋体" w:cs="宋体"/>
                    <w:b/>
                    <w:bCs/>
                    <w:color w:val="000000"/>
                    <w:kern w:val="0"/>
                    <w:sz w:val="22"/>
                  </w:rPr>
                </w:rPrChange>
              </w:rPr>
            </w:pPr>
            <w:ins w:id="5823" w:author="null" w:date="2021-11-24T19:14:00Z">
              <w:r w:rsidRPr="00C94D16">
                <w:rPr>
                  <w:rFonts w:ascii="宋体" w:eastAsia="宋体" w:hAnsi="宋体" w:cs="宋体"/>
                  <w:bCs/>
                  <w:color w:val="000000"/>
                  <w:kern w:val="0"/>
                  <w:sz w:val="18"/>
                  <w:szCs w:val="18"/>
                  <w:rPrChange w:id="5824" w:author="null" w:date="2021-11-25T20:14:00Z">
                    <w:rPr>
                      <w:rFonts w:ascii="宋体" w:eastAsia="宋体" w:hAnsi="宋体" w:cs="宋体"/>
                      <w:b/>
                      <w:bCs/>
                      <w:color w:val="000000"/>
                      <w:kern w:val="0"/>
                      <w:sz w:val="22"/>
                    </w:rPr>
                  </w:rPrChange>
                </w:rPr>
                <w:t xml:space="preserve">    对机关事业单位职业年金的补助</w:t>
              </w:r>
            </w:ins>
          </w:p>
        </w:tc>
        <w:tc>
          <w:tcPr>
            <w:tcW w:w="2552" w:type="dxa"/>
            <w:tcBorders>
              <w:top w:val="nil"/>
              <w:left w:val="nil"/>
              <w:bottom w:val="single" w:sz="4" w:space="0" w:color="auto"/>
              <w:right w:val="single" w:sz="4" w:space="0" w:color="auto"/>
            </w:tcBorders>
            <w:shd w:val="clear" w:color="auto" w:fill="auto"/>
            <w:noWrap/>
            <w:vAlign w:val="center"/>
            <w:tcPrChange w:id="5825" w:author="null" w:date="2023-01-03T15:43:00Z">
              <w:tcPr>
                <w:tcW w:w="1418" w:type="dxa"/>
                <w:tcBorders>
                  <w:top w:val="nil"/>
                  <w:left w:val="nil"/>
                  <w:bottom w:val="single" w:sz="4" w:space="0" w:color="auto"/>
                  <w:right w:val="single" w:sz="4" w:space="0" w:color="auto"/>
                </w:tcBorders>
                <w:shd w:val="clear" w:color="auto" w:fill="auto"/>
                <w:noWrap/>
                <w:vAlign w:val="center"/>
              </w:tcPr>
            </w:tcPrChange>
          </w:tcPr>
          <w:p w:rsidR="00000000" w:rsidRDefault="006F13D3">
            <w:pPr>
              <w:widowControl/>
              <w:spacing w:line="240" w:lineRule="auto"/>
              <w:jc w:val="right"/>
              <w:rPr>
                <w:ins w:id="5826" w:author="null" w:date="2021-11-24T19:14:00Z"/>
                <w:rFonts w:ascii="宋体" w:eastAsia="宋体" w:hAnsi="宋体" w:cs="宋体"/>
                <w:bCs/>
                <w:kern w:val="0"/>
                <w:sz w:val="18"/>
                <w:szCs w:val="18"/>
                <w:rPrChange w:id="5827" w:author="null" w:date="2021-11-25T20:14:00Z">
                  <w:rPr>
                    <w:ins w:id="5828" w:author="null" w:date="2021-11-24T19:14:00Z"/>
                    <w:rFonts w:ascii="宋体" w:eastAsia="宋体" w:hAnsi="宋体" w:cs="宋体"/>
                    <w:b/>
                    <w:bCs/>
                    <w:kern w:val="0"/>
                    <w:sz w:val="22"/>
                  </w:rPr>
                </w:rPrChange>
              </w:rPr>
              <w:pPrChange w:id="5829" w:author="null" w:date="2021-11-25T20:16:00Z">
                <w:pPr>
                  <w:widowControl/>
                  <w:spacing w:line="240" w:lineRule="auto"/>
                  <w:jc w:val="left"/>
                </w:pPr>
              </w:pPrChange>
            </w:pPr>
          </w:p>
        </w:tc>
      </w:tr>
      <w:tr w:rsidR="008F450C" w:rsidTr="00D72137">
        <w:trPr>
          <w:trHeight w:val="402"/>
          <w:ins w:id="5830"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5831" w:author="null" w:date="2023-01-03T15:43: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5832" w:author="null" w:date="2021-11-24T18:39:00Z"/>
                <w:rFonts w:ascii="宋体" w:eastAsia="宋体" w:hAnsi="宋体" w:cs="宋体"/>
                <w:b/>
                <w:bCs/>
                <w:color w:val="000000"/>
                <w:kern w:val="0"/>
                <w:sz w:val="18"/>
                <w:szCs w:val="18"/>
                <w:rPrChange w:id="5833" w:author="null" w:date="2021-11-25T20:14:00Z">
                  <w:rPr>
                    <w:ins w:id="5834" w:author="null" w:date="2021-11-24T18:39:00Z"/>
                    <w:rFonts w:ascii="宋体" w:eastAsia="宋体" w:hAnsi="宋体" w:cs="宋体"/>
                    <w:b/>
                    <w:bCs/>
                    <w:color w:val="000000"/>
                    <w:kern w:val="0"/>
                    <w:sz w:val="22"/>
                  </w:rPr>
                </w:rPrChange>
              </w:rPr>
            </w:pPr>
            <w:ins w:id="5835" w:author="null" w:date="2021-11-24T18:39:00Z">
              <w:r w:rsidRPr="00C94D16">
                <w:rPr>
                  <w:rFonts w:ascii="宋体" w:eastAsia="宋体" w:hAnsi="宋体" w:cs="宋体"/>
                  <w:b/>
                  <w:bCs/>
                  <w:color w:val="000000"/>
                  <w:kern w:val="0"/>
                  <w:sz w:val="18"/>
                  <w:szCs w:val="18"/>
                  <w:rPrChange w:id="5836" w:author="null" w:date="2021-11-25T20:14:00Z">
                    <w:rPr>
                      <w:rFonts w:ascii="宋体" w:eastAsia="宋体" w:hAnsi="宋体" w:cs="宋体"/>
                      <w:b/>
                      <w:bCs/>
                      <w:color w:val="000000"/>
                      <w:kern w:val="0"/>
                      <w:sz w:val="22"/>
                    </w:rPr>
                  </w:rPrChange>
                </w:rPr>
                <w:t>399</w:t>
              </w:r>
            </w:ins>
          </w:p>
        </w:tc>
        <w:tc>
          <w:tcPr>
            <w:tcW w:w="4252" w:type="dxa"/>
            <w:tcBorders>
              <w:top w:val="nil"/>
              <w:left w:val="nil"/>
              <w:bottom w:val="single" w:sz="4" w:space="0" w:color="auto"/>
              <w:right w:val="single" w:sz="4" w:space="0" w:color="auto"/>
            </w:tcBorders>
            <w:shd w:val="clear" w:color="auto" w:fill="auto"/>
            <w:noWrap/>
            <w:vAlign w:val="center"/>
            <w:tcPrChange w:id="5837" w:author="null" w:date="2023-01-03T15:43:00Z">
              <w:tcPr>
                <w:tcW w:w="3260" w:type="dxa"/>
                <w:tcBorders>
                  <w:top w:val="nil"/>
                  <w:left w:val="nil"/>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5838" w:author="null" w:date="2021-11-24T18:39:00Z"/>
                <w:rFonts w:ascii="宋体" w:eastAsia="宋体" w:hAnsi="宋体" w:cs="宋体"/>
                <w:b/>
                <w:bCs/>
                <w:color w:val="000000"/>
                <w:kern w:val="0"/>
                <w:sz w:val="18"/>
                <w:szCs w:val="18"/>
                <w:rPrChange w:id="5839" w:author="null" w:date="2021-11-25T20:14:00Z">
                  <w:rPr>
                    <w:ins w:id="5840" w:author="null" w:date="2021-11-24T18:39:00Z"/>
                    <w:rFonts w:ascii="宋体" w:eastAsia="宋体" w:hAnsi="宋体" w:cs="宋体"/>
                    <w:b/>
                    <w:bCs/>
                    <w:color w:val="000000"/>
                    <w:kern w:val="0"/>
                    <w:sz w:val="22"/>
                  </w:rPr>
                </w:rPrChange>
              </w:rPr>
            </w:pPr>
            <w:ins w:id="5841" w:author="null" w:date="2021-11-24T18:39:00Z">
              <w:r w:rsidRPr="00C94D16">
                <w:rPr>
                  <w:rFonts w:ascii="宋体" w:eastAsia="宋体" w:hAnsi="宋体" w:cs="宋体" w:hint="eastAsia"/>
                  <w:b/>
                  <w:bCs/>
                  <w:color w:val="000000"/>
                  <w:kern w:val="0"/>
                  <w:sz w:val="18"/>
                  <w:szCs w:val="18"/>
                  <w:rPrChange w:id="5842" w:author="null" w:date="2021-11-25T20:14:00Z">
                    <w:rPr>
                      <w:rFonts w:ascii="宋体" w:eastAsia="宋体" w:hAnsi="宋体" w:cs="宋体" w:hint="eastAsia"/>
                      <w:b/>
                      <w:bCs/>
                      <w:color w:val="000000"/>
                      <w:kern w:val="0"/>
                      <w:sz w:val="22"/>
                    </w:rPr>
                  </w:rPrChange>
                </w:rPr>
                <w:t>其他支出</w:t>
              </w:r>
            </w:ins>
          </w:p>
        </w:tc>
        <w:tc>
          <w:tcPr>
            <w:tcW w:w="2552" w:type="dxa"/>
            <w:tcBorders>
              <w:top w:val="nil"/>
              <w:left w:val="nil"/>
              <w:bottom w:val="single" w:sz="4" w:space="0" w:color="auto"/>
              <w:right w:val="single" w:sz="4" w:space="0" w:color="auto"/>
            </w:tcBorders>
            <w:shd w:val="clear" w:color="auto" w:fill="auto"/>
            <w:noWrap/>
            <w:vAlign w:val="center"/>
            <w:tcPrChange w:id="5843" w:author="null" w:date="2023-01-03T15:43:00Z">
              <w:tcPr>
                <w:tcW w:w="1418"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jc w:val="right"/>
              <w:rPr>
                <w:ins w:id="5844" w:author="null" w:date="2021-11-24T18:39:00Z"/>
                <w:rFonts w:ascii="宋体" w:eastAsia="宋体" w:hAnsi="宋体" w:cs="宋体"/>
                <w:b/>
                <w:bCs/>
                <w:kern w:val="0"/>
                <w:sz w:val="18"/>
                <w:szCs w:val="18"/>
                <w:rPrChange w:id="5845" w:author="null" w:date="2021-11-25T20:14:00Z">
                  <w:rPr>
                    <w:ins w:id="5846" w:author="null" w:date="2021-11-24T18:39:00Z"/>
                    <w:rFonts w:ascii="宋体" w:eastAsia="宋体" w:hAnsi="宋体" w:cs="宋体"/>
                    <w:b/>
                    <w:bCs/>
                    <w:kern w:val="0"/>
                    <w:sz w:val="22"/>
                  </w:rPr>
                </w:rPrChange>
              </w:rPr>
              <w:pPrChange w:id="5847" w:author="null" w:date="2021-11-25T20:16:00Z">
                <w:pPr>
                  <w:widowControl/>
                  <w:spacing w:line="240" w:lineRule="auto"/>
                  <w:jc w:val="left"/>
                </w:pPr>
              </w:pPrChange>
            </w:pPr>
            <w:ins w:id="5848" w:author="null" w:date="2021-11-24T18:39:00Z">
              <w:r w:rsidRPr="00C94D16">
                <w:rPr>
                  <w:rFonts w:ascii="宋体" w:eastAsia="宋体" w:hAnsi="宋体" w:cs="宋体" w:hint="eastAsia"/>
                  <w:b/>
                  <w:bCs/>
                  <w:kern w:val="0"/>
                  <w:sz w:val="18"/>
                  <w:szCs w:val="18"/>
                  <w:rPrChange w:id="5849" w:author="null" w:date="2021-11-25T20:14:00Z">
                    <w:rPr>
                      <w:rFonts w:ascii="宋体" w:eastAsia="宋体" w:hAnsi="宋体" w:cs="宋体" w:hint="eastAsia"/>
                      <w:b/>
                      <w:bCs/>
                      <w:kern w:val="0"/>
                      <w:sz w:val="22"/>
                    </w:rPr>
                  </w:rPrChange>
                </w:rPr>
                <w:t xml:space="preserve">　</w:t>
              </w:r>
            </w:ins>
          </w:p>
        </w:tc>
      </w:tr>
      <w:tr w:rsidR="008F450C" w:rsidTr="00D72137">
        <w:trPr>
          <w:trHeight w:val="402"/>
          <w:ins w:id="5850"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5851" w:author="null" w:date="2023-01-03T15:43: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5852" w:author="null" w:date="2021-11-24T18:39:00Z"/>
                <w:rFonts w:ascii="宋体" w:eastAsia="宋体" w:hAnsi="宋体" w:cs="宋体"/>
                <w:color w:val="000000"/>
                <w:kern w:val="0"/>
                <w:sz w:val="18"/>
                <w:szCs w:val="18"/>
                <w:rPrChange w:id="5853" w:author="null" w:date="2021-11-25T20:14:00Z">
                  <w:rPr>
                    <w:ins w:id="5854" w:author="null" w:date="2021-11-24T18:39:00Z"/>
                    <w:rFonts w:ascii="宋体" w:eastAsia="宋体" w:hAnsi="宋体" w:cs="宋体"/>
                    <w:color w:val="000000"/>
                    <w:kern w:val="0"/>
                    <w:sz w:val="22"/>
                  </w:rPr>
                </w:rPrChange>
              </w:rPr>
            </w:pPr>
            <w:ins w:id="5855" w:author="null" w:date="2021-11-24T18:39:00Z">
              <w:r w:rsidRPr="00C94D16">
                <w:rPr>
                  <w:rFonts w:ascii="宋体" w:eastAsia="宋体" w:hAnsi="宋体" w:cs="宋体"/>
                  <w:color w:val="000000"/>
                  <w:kern w:val="0"/>
                  <w:sz w:val="18"/>
                  <w:szCs w:val="18"/>
                  <w:rPrChange w:id="5856" w:author="null" w:date="2021-11-25T20:14:00Z">
                    <w:rPr>
                      <w:rFonts w:ascii="宋体" w:eastAsia="宋体" w:hAnsi="宋体" w:cs="宋体"/>
                      <w:color w:val="000000"/>
                      <w:kern w:val="0"/>
                      <w:sz w:val="22"/>
                    </w:rPr>
                  </w:rPrChange>
                </w:rPr>
                <w:t>39907</w:t>
              </w:r>
            </w:ins>
          </w:p>
        </w:tc>
        <w:tc>
          <w:tcPr>
            <w:tcW w:w="4252" w:type="dxa"/>
            <w:tcBorders>
              <w:top w:val="nil"/>
              <w:left w:val="nil"/>
              <w:bottom w:val="single" w:sz="4" w:space="0" w:color="auto"/>
              <w:right w:val="single" w:sz="4" w:space="0" w:color="auto"/>
            </w:tcBorders>
            <w:shd w:val="clear" w:color="auto" w:fill="auto"/>
            <w:noWrap/>
            <w:vAlign w:val="center"/>
            <w:tcPrChange w:id="5857" w:author="null" w:date="2023-01-03T15:43: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5858" w:author="null" w:date="2021-11-24T18:39:00Z"/>
                <w:rFonts w:ascii="宋体" w:eastAsia="宋体" w:hAnsi="宋体" w:cs="宋体"/>
                <w:color w:val="000000"/>
                <w:kern w:val="0"/>
                <w:sz w:val="18"/>
                <w:szCs w:val="18"/>
                <w:rPrChange w:id="5859" w:author="null" w:date="2021-11-25T20:14:00Z">
                  <w:rPr>
                    <w:ins w:id="5860" w:author="null" w:date="2021-11-24T18:39:00Z"/>
                    <w:rFonts w:ascii="宋体" w:eastAsia="宋体" w:hAnsi="宋体" w:cs="宋体"/>
                    <w:color w:val="000000"/>
                    <w:kern w:val="0"/>
                    <w:sz w:val="22"/>
                  </w:rPr>
                </w:rPrChange>
              </w:rPr>
              <w:pPrChange w:id="5861" w:author="null" w:date="2021-11-25T20:14:00Z">
                <w:pPr>
                  <w:widowControl/>
                  <w:spacing w:line="240" w:lineRule="auto"/>
                  <w:jc w:val="left"/>
                </w:pPr>
              </w:pPrChange>
            </w:pPr>
            <w:ins w:id="5862" w:author="null" w:date="2021-11-24T18:39:00Z">
              <w:r w:rsidRPr="00C94D16">
                <w:rPr>
                  <w:rFonts w:ascii="宋体" w:eastAsia="宋体" w:hAnsi="宋体" w:cs="宋体" w:hint="eastAsia"/>
                  <w:color w:val="000000"/>
                  <w:kern w:val="0"/>
                  <w:sz w:val="18"/>
                  <w:szCs w:val="18"/>
                  <w:rPrChange w:id="5863" w:author="null" w:date="2021-11-25T20:14:00Z">
                    <w:rPr>
                      <w:rFonts w:ascii="宋体" w:eastAsia="宋体" w:hAnsi="宋体" w:cs="宋体" w:hint="eastAsia"/>
                      <w:color w:val="000000"/>
                      <w:kern w:val="0"/>
                      <w:sz w:val="22"/>
                    </w:rPr>
                  </w:rPrChange>
                </w:rPr>
                <w:t>国家赔偿费用支出</w:t>
              </w:r>
            </w:ins>
          </w:p>
        </w:tc>
        <w:tc>
          <w:tcPr>
            <w:tcW w:w="2552" w:type="dxa"/>
            <w:tcBorders>
              <w:top w:val="nil"/>
              <w:left w:val="nil"/>
              <w:bottom w:val="single" w:sz="4" w:space="0" w:color="auto"/>
              <w:right w:val="single" w:sz="4" w:space="0" w:color="auto"/>
            </w:tcBorders>
            <w:shd w:val="clear" w:color="auto" w:fill="auto"/>
            <w:noWrap/>
            <w:vAlign w:val="center"/>
            <w:tcPrChange w:id="5864" w:author="null" w:date="2023-01-03T15:43:00Z">
              <w:tcPr>
                <w:tcW w:w="1418"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jc w:val="right"/>
              <w:rPr>
                <w:ins w:id="5865" w:author="null" w:date="2021-11-24T18:39:00Z"/>
                <w:rFonts w:ascii="宋体" w:eastAsia="宋体" w:hAnsi="宋体" w:cs="宋体"/>
                <w:kern w:val="0"/>
                <w:sz w:val="18"/>
                <w:szCs w:val="18"/>
                <w:rPrChange w:id="5866" w:author="null" w:date="2021-11-25T20:14:00Z">
                  <w:rPr>
                    <w:ins w:id="5867" w:author="null" w:date="2021-11-24T18:39:00Z"/>
                    <w:rFonts w:ascii="宋体" w:eastAsia="宋体" w:hAnsi="宋体" w:cs="宋体"/>
                    <w:kern w:val="0"/>
                    <w:sz w:val="22"/>
                  </w:rPr>
                </w:rPrChange>
              </w:rPr>
              <w:pPrChange w:id="5868" w:author="null" w:date="2021-11-25T20:16:00Z">
                <w:pPr>
                  <w:widowControl/>
                  <w:spacing w:line="240" w:lineRule="auto"/>
                  <w:jc w:val="left"/>
                </w:pPr>
              </w:pPrChange>
            </w:pPr>
            <w:ins w:id="5869" w:author="null" w:date="2021-11-24T18:39:00Z">
              <w:r w:rsidRPr="00C94D16">
                <w:rPr>
                  <w:rFonts w:ascii="宋体" w:eastAsia="宋体" w:hAnsi="宋体" w:cs="宋体" w:hint="eastAsia"/>
                  <w:kern w:val="0"/>
                  <w:sz w:val="18"/>
                  <w:szCs w:val="18"/>
                  <w:rPrChange w:id="5870" w:author="null" w:date="2021-11-25T20:14:00Z">
                    <w:rPr>
                      <w:rFonts w:ascii="宋体" w:eastAsia="宋体" w:hAnsi="宋体" w:cs="宋体" w:hint="eastAsia"/>
                      <w:kern w:val="0"/>
                      <w:sz w:val="22"/>
                    </w:rPr>
                  </w:rPrChange>
                </w:rPr>
                <w:t xml:space="preserve">　</w:t>
              </w:r>
            </w:ins>
          </w:p>
        </w:tc>
      </w:tr>
      <w:tr w:rsidR="008F450C" w:rsidTr="00D72137">
        <w:trPr>
          <w:trHeight w:val="402"/>
          <w:ins w:id="5871"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5872" w:author="null" w:date="2023-01-03T15:43: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5873" w:author="null" w:date="2021-11-24T18:39:00Z"/>
                <w:rFonts w:ascii="宋体" w:eastAsia="宋体" w:hAnsi="宋体" w:cs="宋体"/>
                <w:color w:val="000000"/>
                <w:kern w:val="0"/>
                <w:sz w:val="18"/>
                <w:szCs w:val="18"/>
                <w:rPrChange w:id="5874" w:author="null" w:date="2021-11-25T20:14:00Z">
                  <w:rPr>
                    <w:ins w:id="5875" w:author="null" w:date="2021-11-24T18:39:00Z"/>
                    <w:rFonts w:ascii="宋体" w:eastAsia="宋体" w:hAnsi="宋体" w:cs="宋体"/>
                    <w:color w:val="000000"/>
                    <w:kern w:val="0"/>
                    <w:sz w:val="22"/>
                  </w:rPr>
                </w:rPrChange>
              </w:rPr>
            </w:pPr>
            <w:ins w:id="5876" w:author="null" w:date="2021-11-24T18:39:00Z">
              <w:r w:rsidRPr="00C94D16">
                <w:rPr>
                  <w:rFonts w:ascii="宋体" w:eastAsia="宋体" w:hAnsi="宋体" w:cs="宋体"/>
                  <w:color w:val="000000"/>
                  <w:kern w:val="0"/>
                  <w:sz w:val="18"/>
                  <w:szCs w:val="18"/>
                  <w:rPrChange w:id="5877" w:author="null" w:date="2021-11-25T20:14:00Z">
                    <w:rPr>
                      <w:rFonts w:ascii="宋体" w:eastAsia="宋体" w:hAnsi="宋体" w:cs="宋体"/>
                      <w:color w:val="000000"/>
                      <w:kern w:val="0"/>
                      <w:sz w:val="22"/>
                    </w:rPr>
                  </w:rPrChange>
                </w:rPr>
                <w:t>39908</w:t>
              </w:r>
            </w:ins>
          </w:p>
        </w:tc>
        <w:tc>
          <w:tcPr>
            <w:tcW w:w="4252" w:type="dxa"/>
            <w:tcBorders>
              <w:top w:val="nil"/>
              <w:left w:val="nil"/>
              <w:bottom w:val="single" w:sz="4" w:space="0" w:color="auto"/>
              <w:right w:val="single" w:sz="4" w:space="0" w:color="auto"/>
            </w:tcBorders>
            <w:shd w:val="clear" w:color="auto" w:fill="auto"/>
            <w:noWrap/>
            <w:vAlign w:val="center"/>
            <w:tcPrChange w:id="5878" w:author="null" w:date="2023-01-03T15:43: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5879" w:author="null" w:date="2021-11-24T18:39:00Z"/>
                <w:rFonts w:ascii="宋体" w:eastAsia="宋体" w:hAnsi="宋体" w:cs="宋体"/>
                <w:color w:val="000000"/>
                <w:kern w:val="0"/>
                <w:sz w:val="18"/>
                <w:szCs w:val="18"/>
                <w:rPrChange w:id="5880" w:author="null" w:date="2021-11-25T20:14:00Z">
                  <w:rPr>
                    <w:ins w:id="5881" w:author="null" w:date="2021-11-24T18:39:00Z"/>
                    <w:rFonts w:ascii="宋体" w:eastAsia="宋体" w:hAnsi="宋体" w:cs="宋体"/>
                    <w:color w:val="000000"/>
                    <w:kern w:val="0"/>
                    <w:sz w:val="22"/>
                  </w:rPr>
                </w:rPrChange>
              </w:rPr>
              <w:pPrChange w:id="5882" w:author="null" w:date="2021-11-25T20:14:00Z">
                <w:pPr>
                  <w:widowControl/>
                  <w:spacing w:line="240" w:lineRule="auto"/>
                  <w:jc w:val="left"/>
                </w:pPr>
              </w:pPrChange>
            </w:pPr>
            <w:ins w:id="5883" w:author="null" w:date="2021-11-24T18:39:00Z">
              <w:r w:rsidRPr="00C94D16">
                <w:rPr>
                  <w:rFonts w:ascii="宋体" w:eastAsia="宋体" w:hAnsi="宋体" w:cs="宋体" w:hint="eastAsia"/>
                  <w:color w:val="000000"/>
                  <w:kern w:val="0"/>
                  <w:sz w:val="18"/>
                  <w:szCs w:val="18"/>
                  <w:rPrChange w:id="5884" w:author="null" w:date="2021-11-25T20:14:00Z">
                    <w:rPr>
                      <w:rFonts w:ascii="宋体" w:eastAsia="宋体" w:hAnsi="宋体" w:cs="宋体" w:hint="eastAsia"/>
                      <w:color w:val="000000"/>
                      <w:kern w:val="0"/>
                      <w:sz w:val="22"/>
                    </w:rPr>
                  </w:rPrChange>
                </w:rPr>
                <w:t>对民间非营利组织和群众性自治组织补贴</w:t>
              </w:r>
            </w:ins>
          </w:p>
        </w:tc>
        <w:tc>
          <w:tcPr>
            <w:tcW w:w="2552" w:type="dxa"/>
            <w:tcBorders>
              <w:top w:val="nil"/>
              <w:left w:val="nil"/>
              <w:bottom w:val="single" w:sz="4" w:space="0" w:color="auto"/>
              <w:right w:val="single" w:sz="4" w:space="0" w:color="auto"/>
            </w:tcBorders>
            <w:shd w:val="clear" w:color="auto" w:fill="auto"/>
            <w:noWrap/>
            <w:vAlign w:val="center"/>
            <w:tcPrChange w:id="5885" w:author="null" w:date="2023-01-03T15:43:00Z">
              <w:tcPr>
                <w:tcW w:w="1418"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jc w:val="right"/>
              <w:rPr>
                <w:ins w:id="5886" w:author="null" w:date="2021-11-24T18:39:00Z"/>
                <w:rFonts w:ascii="宋体" w:eastAsia="宋体" w:hAnsi="宋体" w:cs="宋体"/>
                <w:kern w:val="0"/>
                <w:sz w:val="18"/>
                <w:szCs w:val="18"/>
                <w:rPrChange w:id="5887" w:author="null" w:date="2021-11-25T20:14:00Z">
                  <w:rPr>
                    <w:ins w:id="5888" w:author="null" w:date="2021-11-24T18:39:00Z"/>
                    <w:rFonts w:ascii="宋体" w:eastAsia="宋体" w:hAnsi="宋体" w:cs="宋体"/>
                    <w:kern w:val="0"/>
                    <w:sz w:val="22"/>
                  </w:rPr>
                </w:rPrChange>
              </w:rPr>
              <w:pPrChange w:id="5889" w:author="null" w:date="2021-11-25T20:16:00Z">
                <w:pPr>
                  <w:widowControl/>
                  <w:spacing w:line="240" w:lineRule="auto"/>
                  <w:jc w:val="left"/>
                </w:pPr>
              </w:pPrChange>
            </w:pPr>
            <w:ins w:id="5890" w:author="null" w:date="2021-11-24T18:39:00Z">
              <w:r w:rsidRPr="00C94D16">
                <w:rPr>
                  <w:rFonts w:ascii="宋体" w:eastAsia="宋体" w:hAnsi="宋体" w:cs="宋体" w:hint="eastAsia"/>
                  <w:kern w:val="0"/>
                  <w:sz w:val="18"/>
                  <w:szCs w:val="18"/>
                  <w:rPrChange w:id="5891" w:author="null" w:date="2021-11-25T20:14:00Z">
                    <w:rPr>
                      <w:rFonts w:ascii="宋体" w:eastAsia="宋体" w:hAnsi="宋体" w:cs="宋体" w:hint="eastAsia"/>
                      <w:kern w:val="0"/>
                      <w:sz w:val="22"/>
                    </w:rPr>
                  </w:rPrChange>
                </w:rPr>
                <w:t xml:space="preserve">　</w:t>
              </w:r>
            </w:ins>
          </w:p>
        </w:tc>
      </w:tr>
      <w:tr w:rsidR="008F450C" w:rsidTr="00D72137">
        <w:trPr>
          <w:trHeight w:val="402"/>
          <w:ins w:id="5892" w:author="null" w:date="2021-11-24T19:15: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5893" w:author="null" w:date="2023-01-03T15:43: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5894" w:author="null" w:date="2021-11-24T19:15:00Z"/>
                <w:rFonts w:ascii="宋体" w:eastAsia="宋体" w:hAnsi="宋体" w:cs="宋体"/>
                <w:color w:val="000000"/>
                <w:kern w:val="0"/>
                <w:sz w:val="18"/>
                <w:szCs w:val="18"/>
                <w:rPrChange w:id="5895" w:author="null" w:date="2021-11-25T20:14:00Z">
                  <w:rPr>
                    <w:ins w:id="5896" w:author="null" w:date="2021-11-24T19:15:00Z"/>
                    <w:rFonts w:ascii="宋体" w:eastAsia="宋体" w:hAnsi="宋体" w:cs="宋体"/>
                    <w:color w:val="000000"/>
                    <w:kern w:val="0"/>
                    <w:sz w:val="22"/>
                  </w:rPr>
                </w:rPrChange>
              </w:rPr>
            </w:pPr>
            <w:ins w:id="5897" w:author="null" w:date="2021-11-24T19:16:00Z">
              <w:r w:rsidRPr="00C94D16">
                <w:rPr>
                  <w:rFonts w:ascii="宋体" w:eastAsia="宋体" w:hAnsi="宋体" w:cs="宋体"/>
                  <w:color w:val="000000"/>
                  <w:kern w:val="0"/>
                  <w:sz w:val="18"/>
                  <w:szCs w:val="18"/>
                  <w:rPrChange w:id="5898" w:author="null" w:date="2021-11-25T20:14:00Z">
                    <w:rPr>
                      <w:rFonts w:ascii="宋体" w:eastAsia="宋体" w:hAnsi="宋体" w:cs="宋体"/>
                      <w:color w:val="000000"/>
                      <w:kern w:val="0"/>
                      <w:sz w:val="22"/>
                    </w:rPr>
                  </w:rPrChange>
                </w:rPr>
                <w:t>39909</w:t>
              </w:r>
            </w:ins>
          </w:p>
        </w:tc>
        <w:tc>
          <w:tcPr>
            <w:tcW w:w="4252" w:type="dxa"/>
            <w:tcBorders>
              <w:top w:val="nil"/>
              <w:left w:val="nil"/>
              <w:bottom w:val="single" w:sz="4" w:space="0" w:color="auto"/>
              <w:right w:val="single" w:sz="4" w:space="0" w:color="auto"/>
            </w:tcBorders>
            <w:shd w:val="clear" w:color="auto" w:fill="auto"/>
            <w:noWrap/>
            <w:vAlign w:val="center"/>
            <w:tcPrChange w:id="5899" w:author="null" w:date="2023-01-03T15:43: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5900" w:author="null" w:date="2021-11-24T19:15:00Z"/>
                <w:rFonts w:ascii="宋体" w:eastAsia="宋体" w:hAnsi="宋体" w:cs="宋体"/>
                <w:color w:val="000000"/>
                <w:kern w:val="0"/>
                <w:sz w:val="18"/>
                <w:szCs w:val="18"/>
                <w:rPrChange w:id="5901" w:author="null" w:date="2021-11-25T20:14:00Z">
                  <w:rPr>
                    <w:ins w:id="5902" w:author="null" w:date="2021-11-24T19:15:00Z"/>
                    <w:rFonts w:ascii="宋体" w:eastAsia="宋体" w:hAnsi="宋体" w:cs="宋体"/>
                    <w:color w:val="000000"/>
                    <w:kern w:val="0"/>
                    <w:sz w:val="22"/>
                  </w:rPr>
                </w:rPrChange>
              </w:rPr>
              <w:pPrChange w:id="5903" w:author="null" w:date="2021-11-25T20:14:00Z">
                <w:pPr>
                  <w:widowControl/>
                  <w:spacing w:line="240" w:lineRule="auto"/>
                  <w:ind w:firstLineChars="208" w:firstLine="458"/>
                  <w:jc w:val="left"/>
                </w:pPr>
              </w:pPrChange>
            </w:pPr>
            <w:ins w:id="5904" w:author="null" w:date="2021-11-24T19:15:00Z">
              <w:r w:rsidRPr="00C94D16">
                <w:rPr>
                  <w:rFonts w:ascii="宋体" w:eastAsia="宋体" w:hAnsi="宋体" w:cs="宋体" w:hint="eastAsia"/>
                  <w:color w:val="000000"/>
                  <w:kern w:val="0"/>
                  <w:sz w:val="18"/>
                  <w:szCs w:val="18"/>
                  <w:rPrChange w:id="5905" w:author="null" w:date="2021-11-25T20:14:00Z">
                    <w:rPr>
                      <w:rFonts w:ascii="宋体" w:eastAsia="宋体" w:hAnsi="宋体" w:cs="宋体" w:hint="eastAsia"/>
                      <w:color w:val="000000"/>
                      <w:kern w:val="0"/>
                      <w:sz w:val="22"/>
                    </w:rPr>
                  </w:rPrChange>
                </w:rPr>
                <w:t>经常性赠与</w:t>
              </w:r>
            </w:ins>
          </w:p>
        </w:tc>
        <w:tc>
          <w:tcPr>
            <w:tcW w:w="2552" w:type="dxa"/>
            <w:tcBorders>
              <w:top w:val="nil"/>
              <w:left w:val="nil"/>
              <w:bottom w:val="single" w:sz="4" w:space="0" w:color="auto"/>
              <w:right w:val="single" w:sz="4" w:space="0" w:color="auto"/>
            </w:tcBorders>
            <w:shd w:val="clear" w:color="auto" w:fill="auto"/>
            <w:noWrap/>
            <w:vAlign w:val="center"/>
            <w:tcPrChange w:id="5906" w:author="null" w:date="2023-01-03T15:43:00Z">
              <w:tcPr>
                <w:tcW w:w="1418" w:type="dxa"/>
                <w:tcBorders>
                  <w:top w:val="nil"/>
                  <w:left w:val="nil"/>
                  <w:bottom w:val="single" w:sz="4" w:space="0" w:color="auto"/>
                  <w:right w:val="single" w:sz="4" w:space="0" w:color="auto"/>
                </w:tcBorders>
                <w:shd w:val="clear" w:color="auto" w:fill="auto"/>
                <w:noWrap/>
                <w:vAlign w:val="center"/>
              </w:tcPr>
            </w:tcPrChange>
          </w:tcPr>
          <w:p w:rsidR="00000000" w:rsidRDefault="006F13D3">
            <w:pPr>
              <w:widowControl/>
              <w:spacing w:line="240" w:lineRule="auto"/>
              <w:jc w:val="right"/>
              <w:rPr>
                <w:ins w:id="5907" w:author="null" w:date="2021-11-24T19:15:00Z"/>
                <w:rFonts w:ascii="宋体" w:eastAsia="宋体" w:hAnsi="宋体" w:cs="宋体"/>
                <w:kern w:val="0"/>
                <w:sz w:val="18"/>
                <w:szCs w:val="18"/>
                <w:rPrChange w:id="5908" w:author="null" w:date="2021-11-25T20:14:00Z">
                  <w:rPr>
                    <w:ins w:id="5909" w:author="null" w:date="2021-11-24T19:15:00Z"/>
                    <w:rFonts w:ascii="宋体" w:eastAsia="宋体" w:hAnsi="宋体" w:cs="宋体"/>
                    <w:kern w:val="0"/>
                    <w:sz w:val="22"/>
                  </w:rPr>
                </w:rPrChange>
              </w:rPr>
              <w:pPrChange w:id="5910" w:author="null" w:date="2021-11-25T20:16:00Z">
                <w:pPr>
                  <w:widowControl/>
                  <w:spacing w:line="240" w:lineRule="auto"/>
                  <w:jc w:val="left"/>
                </w:pPr>
              </w:pPrChange>
            </w:pPr>
          </w:p>
        </w:tc>
      </w:tr>
      <w:tr w:rsidR="008F450C" w:rsidTr="00D72137">
        <w:trPr>
          <w:trHeight w:val="402"/>
          <w:ins w:id="5911" w:author="null" w:date="2021-11-24T19:15: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5912" w:author="null" w:date="2023-01-03T15:43: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5913" w:author="null" w:date="2021-11-24T19:15:00Z"/>
                <w:rFonts w:ascii="宋体" w:eastAsia="宋体" w:hAnsi="宋体" w:cs="宋体"/>
                <w:color w:val="000000"/>
                <w:kern w:val="0"/>
                <w:sz w:val="18"/>
                <w:szCs w:val="18"/>
                <w:rPrChange w:id="5914" w:author="null" w:date="2021-11-25T20:14:00Z">
                  <w:rPr>
                    <w:ins w:id="5915" w:author="null" w:date="2021-11-24T19:15:00Z"/>
                    <w:rFonts w:ascii="宋体" w:eastAsia="宋体" w:hAnsi="宋体" w:cs="宋体"/>
                    <w:color w:val="000000"/>
                    <w:kern w:val="0"/>
                    <w:sz w:val="22"/>
                  </w:rPr>
                </w:rPrChange>
              </w:rPr>
            </w:pPr>
            <w:ins w:id="5916" w:author="null" w:date="2021-11-24T19:16:00Z">
              <w:r w:rsidRPr="00C94D16">
                <w:rPr>
                  <w:rFonts w:ascii="宋体" w:eastAsia="宋体" w:hAnsi="宋体" w:cs="宋体"/>
                  <w:color w:val="000000"/>
                  <w:kern w:val="0"/>
                  <w:sz w:val="18"/>
                  <w:szCs w:val="18"/>
                  <w:rPrChange w:id="5917" w:author="null" w:date="2021-11-25T20:14:00Z">
                    <w:rPr>
                      <w:rFonts w:ascii="宋体" w:eastAsia="宋体" w:hAnsi="宋体" w:cs="宋体"/>
                      <w:color w:val="000000"/>
                      <w:kern w:val="0"/>
                      <w:sz w:val="22"/>
                    </w:rPr>
                  </w:rPrChange>
                </w:rPr>
                <w:t>39910</w:t>
              </w:r>
            </w:ins>
          </w:p>
        </w:tc>
        <w:tc>
          <w:tcPr>
            <w:tcW w:w="4252" w:type="dxa"/>
            <w:tcBorders>
              <w:top w:val="nil"/>
              <w:left w:val="nil"/>
              <w:bottom w:val="single" w:sz="4" w:space="0" w:color="auto"/>
              <w:right w:val="single" w:sz="4" w:space="0" w:color="auto"/>
            </w:tcBorders>
            <w:shd w:val="clear" w:color="auto" w:fill="auto"/>
            <w:noWrap/>
            <w:vAlign w:val="center"/>
            <w:tcPrChange w:id="5918" w:author="null" w:date="2023-01-03T15:43: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5919" w:author="null" w:date="2021-11-24T19:15:00Z"/>
                <w:rFonts w:ascii="宋体" w:eastAsia="宋体" w:hAnsi="宋体" w:cs="宋体"/>
                <w:color w:val="000000"/>
                <w:kern w:val="0"/>
                <w:sz w:val="18"/>
                <w:szCs w:val="18"/>
                <w:rPrChange w:id="5920" w:author="null" w:date="2021-11-25T20:14:00Z">
                  <w:rPr>
                    <w:ins w:id="5921" w:author="null" w:date="2021-11-24T19:15:00Z"/>
                    <w:rFonts w:ascii="宋体" w:eastAsia="宋体" w:hAnsi="宋体" w:cs="宋体"/>
                    <w:color w:val="000000"/>
                    <w:kern w:val="0"/>
                    <w:sz w:val="22"/>
                  </w:rPr>
                </w:rPrChange>
              </w:rPr>
              <w:pPrChange w:id="5922" w:author="null" w:date="2021-11-25T20:14:00Z">
                <w:pPr>
                  <w:widowControl/>
                  <w:spacing w:line="240" w:lineRule="auto"/>
                  <w:ind w:firstLineChars="208" w:firstLine="458"/>
                  <w:jc w:val="left"/>
                </w:pPr>
              </w:pPrChange>
            </w:pPr>
            <w:ins w:id="5923" w:author="null" w:date="2021-11-24T19:15:00Z">
              <w:r w:rsidRPr="00C94D16">
                <w:rPr>
                  <w:rFonts w:ascii="宋体" w:eastAsia="宋体" w:hAnsi="宋体" w:cs="宋体" w:hint="eastAsia"/>
                  <w:color w:val="000000"/>
                  <w:kern w:val="0"/>
                  <w:sz w:val="18"/>
                  <w:szCs w:val="18"/>
                  <w:rPrChange w:id="5924" w:author="null" w:date="2021-11-25T20:14:00Z">
                    <w:rPr>
                      <w:rFonts w:ascii="宋体" w:eastAsia="宋体" w:hAnsi="宋体" w:cs="宋体" w:hint="eastAsia"/>
                      <w:color w:val="000000"/>
                      <w:kern w:val="0"/>
                      <w:sz w:val="22"/>
                    </w:rPr>
                  </w:rPrChange>
                </w:rPr>
                <w:t>资本性赠与</w:t>
              </w:r>
            </w:ins>
          </w:p>
        </w:tc>
        <w:tc>
          <w:tcPr>
            <w:tcW w:w="2552" w:type="dxa"/>
            <w:tcBorders>
              <w:top w:val="nil"/>
              <w:left w:val="nil"/>
              <w:bottom w:val="single" w:sz="4" w:space="0" w:color="auto"/>
              <w:right w:val="single" w:sz="4" w:space="0" w:color="auto"/>
            </w:tcBorders>
            <w:shd w:val="clear" w:color="auto" w:fill="auto"/>
            <w:noWrap/>
            <w:vAlign w:val="center"/>
            <w:tcPrChange w:id="5925" w:author="null" w:date="2023-01-03T15:43:00Z">
              <w:tcPr>
                <w:tcW w:w="1418" w:type="dxa"/>
                <w:tcBorders>
                  <w:top w:val="nil"/>
                  <w:left w:val="nil"/>
                  <w:bottom w:val="single" w:sz="4" w:space="0" w:color="auto"/>
                  <w:right w:val="single" w:sz="4" w:space="0" w:color="auto"/>
                </w:tcBorders>
                <w:shd w:val="clear" w:color="auto" w:fill="auto"/>
                <w:noWrap/>
                <w:vAlign w:val="center"/>
              </w:tcPr>
            </w:tcPrChange>
          </w:tcPr>
          <w:p w:rsidR="00000000" w:rsidRDefault="006F13D3">
            <w:pPr>
              <w:widowControl/>
              <w:spacing w:line="240" w:lineRule="auto"/>
              <w:jc w:val="right"/>
              <w:rPr>
                <w:ins w:id="5926" w:author="null" w:date="2021-11-24T19:15:00Z"/>
                <w:rFonts w:ascii="宋体" w:eastAsia="宋体" w:hAnsi="宋体" w:cs="宋体"/>
                <w:kern w:val="0"/>
                <w:sz w:val="18"/>
                <w:szCs w:val="18"/>
                <w:rPrChange w:id="5927" w:author="null" w:date="2021-11-25T20:14:00Z">
                  <w:rPr>
                    <w:ins w:id="5928" w:author="null" w:date="2021-11-24T19:15:00Z"/>
                    <w:rFonts w:ascii="宋体" w:eastAsia="宋体" w:hAnsi="宋体" w:cs="宋体"/>
                    <w:kern w:val="0"/>
                    <w:sz w:val="22"/>
                  </w:rPr>
                </w:rPrChange>
              </w:rPr>
              <w:pPrChange w:id="5929" w:author="null" w:date="2021-11-25T20:16:00Z">
                <w:pPr>
                  <w:widowControl/>
                  <w:spacing w:line="240" w:lineRule="auto"/>
                  <w:jc w:val="left"/>
                </w:pPr>
              </w:pPrChange>
            </w:pPr>
          </w:p>
        </w:tc>
      </w:tr>
      <w:tr w:rsidR="008F450C" w:rsidTr="00D72137">
        <w:trPr>
          <w:trHeight w:val="402"/>
          <w:ins w:id="5930" w:author="null" w:date="2021-11-24T18:39:00Z"/>
        </w:trPr>
        <w:tc>
          <w:tcPr>
            <w:tcW w:w="1575" w:type="dxa"/>
            <w:tcBorders>
              <w:top w:val="nil"/>
              <w:left w:val="single" w:sz="4" w:space="0" w:color="auto"/>
              <w:bottom w:val="single" w:sz="4" w:space="0" w:color="auto"/>
              <w:right w:val="single" w:sz="4" w:space="0" w:color="auto"/>
            </w:tcBorders>
            <w:shd w:val="clear" w:color="auto" w:fill="auto"/>
            <w:noWrap/>
            <w:vAlign w:val="center"/>
            <w:tcPrChange w:id="5931" w:author="null" w:date="2023-01-03T15:43:00Z">
              <w:tcPr>
                <w:tcW w:w="1149" w:type="dxa"/>
                <w:tcBorders>
                  <w:top w:val="nil"/>
                  <w:left w:val="single" w:sz="4" w:space="0" w:color="auto"/>
                  <w:bottom w:val="single" w:sz="4" w:space="0" w:color="auto"/>
                  <w:right w:val="single" w:sz="4" w:space="0" w:color="auto"/>
                </w:tcBorders>
                <w:shd w:val="clear" w:color="auto" w:fill="auto"/>
                <w:noWrap/>
                <w:vAlign w:val="center"/>
              </w:tcPr>
            </w:tcPrChange>
          </w:tcPr>
          <w:p w:rsidR="008F450C" w:rsidRPr="00D72137" w:rsidRDefault="00C94D16">
            <w:pPr>
              <w:widowControl/>
              <w:spacing w:line="240" w:lineRule="auto"/>
              <w:jc w:val="left"/>
              <w:rPr>
                <w:ins w:id="5932" w:author="null" w:date="2021-11-24T18:39:00Z"/>
                <w:rFonts w:ascii="宋体" w:eastAsia="宋体" w:hAnsi="宋体" w:cs="宋体"/>
                <w:color w:val="000000"/>
                <w:kern w:val="0"/>
                <w:sz w:val="18"/>
                <w:szCs w:val="18"/>
                <w:rPrChange w:id="5933" w:author="null" w:date="2021-11-25T20:14:00Z">
                  <w:rPr>
                    <w:ins w:id="5934" w:author="null" w:date="2021-11-24T18:39:00Z"/>
                    <w:rFonts w:ascii="宋体" w:eastAsia="宋体" w:hAnsi="宋体" w:cs="宋体"/>
                    <w:color w:val="000000"/>
                    <w:kern w:val="0"/>
                    <w:sz w:val="22"/>
                  </w:rPr>
                </w:rPrChange>
              </w:rPr>
            </w:pPr>
            <w:ins w:id="5935" w:author="null" w:date="2021-11-24T18:39:00Z">
              <w:r w:rsidRPr="00C94D16">
                <w:rPr>
                  <w:rFonts w:ascii="宋体" w:eastAsia="宋体" w:hAnsi="宋体" w:cs="宋体"/>
                  <w:color w:val="000000"/>
                  <w:kern w:val="0"/>
                  <w:sz w:val="18"/>
                  <w:szCs w:val="18"/>
                  <w:rPrChange w:id="5936" w:author="null" w:date="2021-11-25T20:14:00Z">
                    <w:rPr>
                      <w:rFonts w:ascii="宋体" w:eastAsia="宋体" w:hAnsi="宋体" w:cs="宋体"/>
                      <w:color w:val="000000"/>
                      <w:kern w:val="0"/>
                      <w:sz w:val="22"/>
                    </w:rPr>
                  </w:rPrChange>
                </w:rPr>
                <w:t>39999</w:t>
              </w:r>
            </w:ins>
          </w:p>
        </w:tc>
        <w:tc>
          <w:tcPr>
            <w:tcW w:w="4252" w:type="dxa"/>
            <w:tcBorders>
              <w:top w:val="nil"/>
              <w:left w:val="nil"/>
              <w:bottom w:val="single" w:sz="4" w:space="0" w:color="auto"/>
              <w:right w:val="single" w:sz="4" w:space="0" w:color="auto"/>
            </w:tcBorders>
            <w:shd w:val="clear" w:color="auto" w:fill="auto"/>
            <w:noWrap/>
            <w:vAlign w:val="center"/>
            <w:tcPrChange w:id="5937" w:author="null" w:date="2023-01-03T15:43:00Z">
              <w:tcPr>
                <w:tcW w:w="3260"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ind w:firstLineChars="208" w:firstLine="374"/>
              <w:jc w:val="left"/>
              <w:rPr>
                <w:ins w:id="5938" w:author="null" w:date="2021-11-24T18:39:00Z"/>
                <w:rFonts w:ascii="宋体" w:eastAsia="宋体" w:hAnsi="宋体" w:cs="宋体"/>
                <w:color w:val="000000"/>
                <w:kern w:val="0"/>
                <w:sz w:val="18"/>
                <w:szCs w:val="18"/>
                <w:rPrChange w:id="5939" w:author="null" w:date="2021-11-25T20:14:00Z">
                  <w:rPr>
                    <w:ins w:id="5940" w:author="null" w:date="2021-11-24T18:39:00Z"/>
                    <w:rFonts w:ascii="宋体" w:eastAsia="宋体" w:hAnsi="宋体" w:cs="宋体"/>
                    <w:color w:val="000000"/>
                    <w:kern w:val="0"/>
                    <w:sz w:val="22"/>
                  </w:rPr>
                </w:rPrChange>
              </w:rPr>
              <w:pPrChange w:id="5941" w:author="null" w:date="2021-11-25T20:14:00Z">
                <w:pPr>
                  <w:widowControl/>
                  <w:spacing w:line="240" w:lineRule="auto"/>
                  <w:jc w:val="left"/>
                </w:pPr>
              </w:pPrChange>
            </w:pPr>
            <w:ins w:id="5942" w:author="null" w:date="2021-11-24T18:39:00Z">
              <w:r w:rsidRPr="00C94D16">
                <w:rPr>
                  <w:rFonts w:ascii="宋体" w:eastAsia="宋体" w:hAnsi="宋体" w:cs="宋体" w:hint="eastAsia"/>
                  <w:color w:val="000000"/>
                  <w:kern w:val="0"/>
                  <w:sz w:val="18"/>
                  <w:szCs w:val="18"/>
                  <w:rPrChange w:id="5943" w:author="null" w:date="2021-11-25T20:14:00Z">
                    <w:rPr>
                      <w:rFonts w:ascii="宋体" w:eastAsia="宋体" w:hAnsi="宋体" w:cs="宋体" w:hint="eastAsia"/>
                      <w:color w:val="000000"/>
                      <w:kern w:val="0"/>
                      <w:sz w:val="22"/>
                    </w:rPr>
                  </w:rPrChange>
                </w:rPr>
                <w:t>其他支出</w:t>
              </w:r>
            </w:ins>
          </w:p>
        </w:tc>
        <w:tc>
          <w:tcPr>
            <w:tcW w:w="2552" w:type="dxa"/>
            <w:tcBorders>
              <w:top w:val="nil"/>
              <w:left w:val="nil"/>
              <w:bottom w:val="single" w:sz="4" w:space="0" w:color="auto"/>
              <w:right w:val="single" w:sz="4" w:space="0" w:color="auto"/>
            </w:tcBorders>
            <w:shd w:val="clear" w:color="auto" w:fill="auto"/>
            <w:noWrap/>
            <w:vAlign w:val="center"/>
            <w:tcPrChange w:id="5944" w:author="null" w:date="2023-01-03T15:43:00Z">
              <w:tcPr>
                <w:tcW w:w="1418" w:type="dxa"/>
                <w:tcBorders>
                  <w:top w:val="nil"/>
                  <w:left w:val="nil"/>
                  <w:bottom w:val="single" w:sz="4" w:space="0" w:color="auto"/>
                  <w:right w:val="single" w:sz="4" w:space="0" w:color="auto"/>
                </w:tcBorders>
                <w:shd w:val="clear" w:color="auto" w:fill="auto"/>
                <w:noWrap/>
                <w:vAlign w:val="center"/>
              </w:tcPr>
            </w:tcPrChange>
          </w:tcPr>
          <w:p w:rsidR="00000000" w:rsidRDefault="00C94D16">
            <w:pPr>
              <w:widowControl/>
              <w:spacing w:line="240" w:lineRule="auto"/>
              <w:jc w:val="right"/>
              <w:rPr>
                <w:ins w:id="5945" w:author="null" w:date="2021-11-24T18:39:00Z"/>
                <w:rFonts w:ascii="宋体" w:eastAsia="宋体" w:hAnsi="宋体" w:cs="宋体"/>
                <w:kern w:val="0"/>
                <w:sz w:val="18"/>
                <w:szCs w:val="18"/>
                <w:rPrChange w:id="5946" w:author="null" w:date="2021-11-25T20:14:00Z">
                  <w:rPr>
                    <w:ins w:id="5947" w:author="null" w:date="2021-11-24T18:39:00Z"/>
                    <w:rFonts w:ascii="宋体" w:eastAsia="宋体" w:hAnsi="宋体" w:cs="宋体"/>
                    <w:kern w:val="0"/>
                    <w:sz w:val="22"/>
                  </w:rPr>
                </w:rPrChange>
              </w:rPr>
              <w:pPrChange w:id="5948" w:author="null" w:date="2021-11-25T20:16:00Z">
                <w:pPr>
                  <w:widowControl/>
                  <w:spacing w:line="240" w:lineRule="auto"/>
                  <w:jc w:val="left"/>
                </w:pPr>
              </w:pPrChange>
            </w:pPr>
            <w:ins w:id="5949" w:author="null" w:date="2021-11-24T18:39:00Z">
              <w:r w:rsidRPr="00C94D16">
                <w:rPr>
                  <w:rFonts w:ascii="宋体" w:eastAsia="宋体" w:hAnsi="宋体" w:cs="宋体" w:hint="eastAsia"/>
                  <w:kern w:val="0"/>
                  <w:sz w:val="18"/>
                  <w:szCs w:val="18"/>
                  <w:rPrChange w:id="5950" w:author="null" w:date="2021-11-25T20:14:00Z">
                    <w:rPr>
                      <w:rFonts w:ascii="宋体" w:eastAsia="宋体" w:hAnsi="宋体" w:cs="宋体" w:hint="eastAsia"/>
                      <w:kern w:val="0"/>
                      <w:sz w:val="22"/>
                    </w:rPr>
                  </w:rPrChange>
                </w:rPr>
                <w:t xml:space="preserve">　</w:t>
              </w:r>
            </w:ins>
          </w:p>
        </w:tc>
      </w:tr>
    </w:tbl>
    <w:p w:rsidR="00D72137" w:rsidDel="00E45DE0" w:rsidRDefault="00E71657">
      <w:pPr>
        <w:widowControl/>
        <w:spacing w:line="300" w:lineRule="auto"/>
        <w:jc w:val="left"/>
        <w:rPr>
          <w:ins w:id="5951" w:author="null" w:date="2021-11-24T21:24:00Z"/>
          <w:del w:id="5952" w:author="Administrator" w:date="2023-02-20T09:21:00Z"/>
          <w:rFonts w:ascii="楷体" w:eastAsia="楷体" w:hAnsi="楷体" w:cs="Times New Roman"/>
          <w:kern w:val="0"/>
          <w:szCs w:val="21"/>
        </w:rPr>
      </w:pPr>
      <w:ins w:id="5953" w:author="null" w:date="2021-11-24T21:24:00Z">
        <w:del w:id="5954" w:author="Administrator" w:date="2023-02-20T09:21:00Z">
          <w:r w:rsidDel="00E45DE0">
            <w:rPr>
              <w:rFonts w:ascii="楷体" w:eastAsia="楷体" w:hAnsi="楷体" w:cs="Times New Roman" w:hint="eastAsia"/>
              <w:kern w:val="0"/>
              <w:szCs w:val="21"/>
            </w:rPr>
            <w:delText>编报说明</w:delText>
          </w:r>
        </w:del>
      </w:ins>
      <w:ins w:id="5955" w:author="null" w:date="2021-11-25T18:38:00Z">
        <w:del w:id="5956" w:author="Administrator" w:date="2023-02-20T09:21:00Z">
          <w:r w:rsidDel="00E45DE0">
            <w:rPr>
              <w:rFonts w:ascii="楷体" w:eastAsia="楷体" w:hAnsi="楷体" w:cs="Times New Roman" w:hint="eastAsia"/>
              <w:kern w:val="0"/>
              <w:szCs w:val="21"/>
            </w:rPr>
            <w:delText>（</w:delText>
          </w:r>
        </w:del>
      </w:ins>
      <w:ins w:id="5957" w:author="null" w:date="2021-11-26T18:20:00Z">
        <w:del w:id="5958" w:author="Administrator" w:date="2023-02-20T09:21:00Z">
          <w:r w:rsidDel="00E45DE0">
            <w:rPr>
              <w:rFonts w:ascii="楷体" w:eastAsia="楷体" w:hAnsi="楷体" w:cs="Times New Roman" w:hint="eastAsia"/>
              <w:kern w:val="0"/>
              <w:szCs w:val="21"/>
            </w:rPr>
            <w:delText>制作文本时请删除“编报说明”内容</w:delText>
          </w:r>
        </w:del>
      </w:ins>
      <w:ins w:id="5959" w:author="null" w:date="2021-11-25T18:38:00Z">
        <w:del w:id="5960" w:author="Administrator" w:date="2023-02-20T09:21:00Z">
          <w:r w:rsidDel="00E45DE0">
            <w:rPr>
              <w:rFonts w:ascii="楷体" w:eastAsia="楷体" w:hAnsi="楷体" w:cs="Times New Roman" w:hint="eastAsia"/>
              <w:kern w:val="0"/>
              <w:szCs w:val="21"/>
            </w:rPr>
            <w:delText>）</w:delText>
          </w:r>
        </w:del>
      </w:ins>
      <w:ins w:id="5961" w:author="null" w:date="2021-11-24T21:24:00Z">
        <w:del w:id="5962" w:author="Administrator" w:date="2023-02-20T09:21:00Z">
          <w:r w:rsidDel="00E45DE0">
            <w:rPr>
              <w:rFonts w:ascii="楷体" w:eastAsia="楷体" w:hAnsi="楷体" w:cs="Times New Roman" w:hint="eastAsia"/>
              <w:kern w:val="0"/>
              <w:szCs w:val="21"/>
            </w:rPr>
            <w:delText>：</w:delText>
          </w:r>
        </w:del>
      </w:ins>
    </w:p>
    <w:p w:rsidR="00D72137" w:rsidDel="00E45DE0" w:rsidRDefault="00E71657">
      <w:pPr>
        <w:tabs>
          <w:tab w:val="left" w:pos="7513"/>
        </w:tabs>
        <w:spacing w:line="300" w:lineRule="auto"/>
        <w:ind w:firstLineChars="200" w:firstLine="420"/>
        <w:jc w:val="left"/>
        <w:rPr>
          <w:ins w:id="5963" w:author="null" w:date="2021-11-24T21:24:00Z"/>
          <w:del w:id="5964" w:author="Administrator" w:date="2023-02-20T09:21:00Z"/>
          <w:rFonts w:ascii="楷体" w:eastAsia="楷体" w:hAnsi="楷体" w:cs="Times New Roman"/>
          <w:kern w:val="0"/>
          <w:szCs w:val="21"/>
        </w:rPr>
      </w:pPr>
      <w:ins w:id="5965" w:author="null" w:date="2021-11-24T21:24:00Z">
        <w:del w:id="5966" w:author="Administrator" w:date="2023-02-20T09:21:00Z">
          <w:r w:rsidDel="00E45DE0">
            <w:rPr>
              <w:rFonts w:ascii="楷体" w:eastAsia="楷体" w:hAnsi="楷体" w:cs="Times New Roman" w:hint="eastAsia"/>
              <w:kern w:val="0"/>
              <w:szCs w:val="21"/>
            </w:rPr>
            <w:delText>1.“科目编码”</w:delText>
          </w:r>
        </w:del>
      </w:ins>
      <w:ins w:id="5967" w:author="null" w:date="2021-11-24T21:25:00Z">
        <w:del w:id="5968" w:author="Administrator" w:date="2023-02-20T09:21:00Z">
          <w:r w:rsidDel="00E45DE0">
            <w:rPr>
              <w:rFonts w:ascii="楷体" w:eastAsia="楷体" w:hAnsi="楷体" w:cs="Times New Roman" w:hint="eastAsia"/>
              <w:kern w:val="0"/>
              <w:szCs w:val="21"/>
            </w:rPr>
            <w:delText>分别</w:delText>
          </w:r>
        </w:del>
      </w:ins>
      <w:ins w:id="5969" w:author="null" w:date="2021-11-24T21:24:00Z">
        <w:del w:id="5970" w:author="Administrator" w:date="2023-02-20T09:21:00Z">
          <w:r w:rsidDel="00E45DE0">
            <w:rPr>
              <w:rFonts w:ascii="楷体" w:eastAsia="楷体" w:hAnsi="楷体" w:cs="Times New Roman" w:hint="eastAsia"/>
              <w:kern w:val="0"/>
              <w:szCs w:val="21"/>
            </w:rPr>
            <w:delText>填写部门预算支出经济分类</w:delText>
          </w:r>
        </w:del>
      </w:ins>
      <w:ins w:id="5971" w:author="null" w:date="2021-11-24T21:25:00Z">
        <w:del w:id="5972" w:author="Administrator" w:date="2023-02-20T09:21:00Z">
          <w:r w:rsidDel="00E45DE0">
            <w:rPr>
              <w:rFonts w:ascii="楷体" w:eastAsia="楷体" w:hAnsi="楷体" w:cs="Times New Roman" w:hint="eastAsia"/>
              <w:kern w:val="0"/>
              <w:szCs w:val="21"/>
            </w:rPr>
            <w:delText>类级和</w:delText>
          </w:r>
        </w:del>
      </w:ins>
      <w:ins w:id="5973" w:author="null" w:date="2021-11-24T21:24:00Z">
        <w:del w:id="5974" w:author="Administrator" w:date="2023-02-20T09:21:00Z">
          <w:r w:rsidDel="00E45DE0">
            <w:rPr>
              <w:rFonts w:ascii="楷体" w:eastAsia="楷体" w:hAnsi="楷体" w:cs="Times New Roman" w:hint="eastAsia"/>
              <w:kern w:val="0"/>
              <w:szCs w:val="21"/>
            </w:rPr>
            <w:delText>款级科目编码，“科目名称”</w:delText>
          </w:r>
        </w:del>
      </w:ins>
      <w:ins w:id="5975" w:author="null" w:date="2021-11-24T21:25:00Z">
        <w:del w:id="5976" w:author="Administrator" w:date="2023-02-20T09:21:00Z">
          <w:r w:rsidDel="00E45DE0">
            <w:rPr>
              <w:rFonts w:ascii="楷体" w:eastAsia="楷体" w:hAnsi="楷体" w:cs="Times New Roman" w:hint="eastAsia"/>
              <w:kern w:val="0"/>
              <w:szCs w:val="21"/>
            </w:rPr>
            <w:delText>分别</w:delText>
          </w:r>
        </w:del>
      </w:ins>
      <w:ins w:id="5977" w:author="null" w:date="2021-11-24T21:24:00Z">
        <w:del w:id="5978" w:author="Administrator" w:date="2023-02-20T09:21:00Z">
          <w:r w:rsidDel="00E45DE0">
            <w:rPr>
              <w:rFonts w:ascii="楷体" w:eastAsia="楷体" w:hAnsi="楷体" w:cs="Times New Roman" w:hint="eastAsia"/>
              <w:kern w:val="0"/>
              <w:szCs w:val="21"/>
            </w:rPr>
            <w:delText>填写部门预算支出经济分类</w:delText>
          </w:r>
        </w:del>
      </w:ins>
      <w:ins w:id="5979" w:author="null" w:date="2021-11-24T21:25:00Z">
        <w:del w:id="5980" w:author="Administrator" w:date="2023-02-20T09:21:00Z">
          <w:r w:rsidDel="00E45DE0">
            <w:rPr>
              <w:rFonts w:ascii="楷体" w:eastAsia="楷体" w:hAnsi="楷体" w:cs="Times New Roman" w:hint="eastAsia"/>
              <w:kern w:val="0"/>
              <w:szCs w:val="21"/>
            </w:rPr>
            <w:delText>类级和款</w:delText>
          </w:r>
        </w:del>
      </w:ins>
      <w:ins w:id="5981" w:author="null" w:date="2021-11-24T21:24:00Z">
        <w:del w:id="5982" w:author="Administrator" w:date="2023-02-20T09:21:00Z">
          <w:r w:rsidDel="00E45DE0">
            <w:rPr>
              <w:rFonts w:ascii="楷体" w:eastAsia="楷体" w:hAnsi="楷体" w:cs="Times New Roman" w:hint="eastAsia"/>
              <w:kern w:val="0"/>
              <w:szCs w:val="21"/>
            </w:rPr>
            <w:delText>级科目名称；</w:delText>
          </w:r>
        </w:del>
      </w:ins>
    </w:p>
    <w:p w:rsidR="00D72137" w:rsidDel="00E45DE0" w:rsidRDefault="00E71657">
      <w:pPr>
        <w:tabs>
          <w:tab w:val="left" w:pos="7513"/>
        </w:tabs>
        <w:spacing w:line="300" w:lineRule="auto"/>
        <w:ind w:firstLineChars="200" w:firstLine="420"/>
        <w:jc w:val="left"/>
        <w:rPr>
          <w:ins w:id="5983" w:author="null" w:date="2021-11-26T18:29:00Z"/>
          <w:del w:id="5984" w:author="Administrator" w:date="2023-02-20T09:21:00Z"/>
          <w:rFonts w:ascii="楷体" w:eastAsia="楷体" w:hAnsi="楷体" w:cs="Times New Roman"/>
          <w:kern w:val="0"/>
          <w:szCs w:val="21"/>
        </w:rPr>
      </w:pPr>
      <w:ins w:id="5985" w:author="null" w:date="2021-11-24T21:24:00Z">
        <w:del w:id="5986" w:author="Administrator" w:date="2023-02-20T09:21:00Z">
          <w:r w:rsidDel="00E45DE0">
            <w:rPr>
              <w:rFonts w:ascii="楷体" w:eastAsia="楷体" w:hAnsi="楷体" w:cs="Times New Roman" w:hint="eastAsia"/>
              <w:kern w:val="0"/>
              <w:szCs w:val="21"/>
            </w:rPr>
            <w:delText>2.</w:delText>
          </w:r>
        </w:del>
      </w:ins>
      <w:ins w:id="5987" w:author="null" w:date="2021-11-24T21:27:00Z">
        <w:del w:id="5988" w:author="Administrator" w:date="2023-02-20T09:21:00Z">
          <w:r w:rsidDel="00E45DE0">
            <w:rPr>
              <w:rFonts w:ascii="楷体" w:eastAsia="楷体" w:hAnsi="楷体" w:cs="Times New Roman" w:hint="eastAsia"/>
              <w:kern w:val="0"/>
              <w:szCs w:val="21"/>
            </w:rPr>
            <w:delText>本表</w:delText>
          </w:r>
        </w:del>
      </w:ins>
      <w:ins w:id="5989" w:author="null" w:date="2021-11-24T21:25:00Z">
        <w:del w:id="5990" w:author="Administrator" w:date="2023-02-20T09:21:00Z">
          <w:r w:rsidDel="00E45DE0">
            <w:rPr>
              <w:rFonts w:ascii="楷体" w:eastAsia="楷体" w:hAnsi="楷体" w:cs="Times New Roman" w:hint="eastAsia"/>
              <w:kern w:val="0"/>
              <w:szCs w:val="21"/>
            </w:rPr>
            <w:delText>无数据的行可以删除；</w:delText>
          </w:r>
        </w:del>
      </w:ins>
    </w:p>
    <w:p w:rsidR="00D72137" w:rsidDel="00E45DE0" w:rsidRDefault="00E71657">
      <w:pPr>
        <w:tabs>
          <w:tab w:val="left" w:pos="7513"/>
        </w:tabs>
        <w:spacing w:line="300" w:lineRule="auto"/>
        <w:ind w:firstLineChars="200" w:firstLine="420"/>
        <w:jc w:val="left"/>
        <w:rPr>
          <w:ins w:id="5991" w:author="null" w:date="2021-11-24T21:26:00Z"/>
          <w:del w:id="5992" w:author="Administrator" w:date="2023-02-20T09:21:00Z"/>
          <w:rFonts w:ascii="楷体" w:eastAsia="楷体" w:hAnsi="楷体" w:cs="Times New Roman"/>
          <w:kern w:val="0"/>
          <w:szCs w:val="21"/>
        </w:rPr>
      </w:pPr>
      <w:ins w:id="5993" w:author="null" w:date="2021-11-26T18:29:00Z">
        <w:del w:id="5994" w:author="Administrator" w:date="2023-02-20T09:21:00Z">
          <w:r w:rsidDel="00E45DE0">
            <w:rPr>
              <w:rFonts w:ascii="楷体" w:eastAsia="楷体" w:hAnsi="楷体" w:cs="Times New Roman" w:hint="eastAsia"/>
              <w:kern w:val="0"/>
              <w:szCs w:val="21"/>
            </w:rPr>
            <w:delText>3.</w:delText>
          </w:r>
          <w:r w:rsidDel="00E45DE0">
            <w:rPr>
              <w:rFonts w:hint="eastAsia"/>
            </w:rPr>
            <w:delText xml:space="preserve"> </w:delText>
          </w:r>
          <w:r w:rsidDel="00E45DE0">
            <w:rPr>
              <w:rFonts w:ascii="楷体" w:eastAsia="楷体" w:hAnsi="楷体" w:cs="Times New Roman" w:hint="eastAsia"/>
              <w:kern w:val="0"/>
              <w:szCs w:val="21"/>
            </w:rPr>
            <w:delText>本表</w:delText>
          </w:r>
        </w:del>
      </w:ins>
      <w:ins w:id="5995" w:author="null" w:date="2021-11-26T18:30:00Z">
        <w:del w:id="5996" w:author="Administrator" w:date="2023-02-20T09:21:00Z">
          <w:r w:rsidDel="00E45DE0">
            <w:rPr>
              <w:rFonts w:ascii="楷体" w:eastAsia="楷体" w:hAnsi="楷体" w:cs="Times New Roman" w:hint="eastAsia"/>
              <w:kern w:val="0"/>
              <w:szCs w:val="21"/>
            </w:rPr>
            <w:delText>有关</w:delText>
          </w:r>
        </w:del>
      </w:ins>
      <w:ins w:id="5997" w:author="null" w:date="2021-11-26T18:29:00Z">
        <w:del w:id="5998" w:author="Administrator" w:date="2023-02-20T09:21:00Z">
          <w:r w:rsidDel="00E45DE0">
            <w:rPr>
              <w:rFonts w:ascii="楷体" w:eastAsia="楷体" w:hAnsi="楷体" w:cs="Times New Roman" w:hint="eastAsia"/>
              <w:kern w:val="0"/>
              <w:szCs w:val="21"/>
            </w:rPr>
            <w:delText>合计数金额应与第三部分“五、一般公共预算拨款基本支出情况”说明保持一致；</w:delText>
          </w:r>
        </w:del>
      </w:ins>
    </w:p>
    <w:p w:rsidR="00D72137" w:rsidDel="00E45DE0" w:rsidRDefault="00E71657">
      <w:pPr>
        <w:tabs>
          <w:tab w:val="left" w:pos="7513"/>
        </w:tabs>
        <w:spacing w:line="300" w:lineRule="auto"/>
        <w:ind w:firstLineChars="200" w:firstLine="420"/>
        <w:jc w:val="left"/>
        <w:rPr>
          <w:ins w:id="5999" w:author="null" w:date="2021-11-24T21:24:00Z"/>
          <w:del w:id="6000" w:author="Administrator" w:date="2023-02-20T09:21:00Z"/>
          <w:rFonts w:ascii="楷体" w:eastAsia="楷体" w:hAnsi="楷体" w:cs="Times New Roman"/>
          <w:kern w:val="0"/>
          <w:szCs w:val="21"/>
        </w:rPr>
      </w:pPr>
      <w:ins w:id="6001" w:author="null" w:date="2021-11-26T18:29:00Z">
        <w:del w:id="6002" w:author="Administrator" w:date="2023-02-20T09:21:00Z">
          <w:r w:rsidDel="00E45DE0">
            <w:rPr>
              <w:rFonts w:ascii="楷体" w:eastAsia="楷体" w:hAnsi="楷体" w:cs="Times New Roman" w:hint="eastAsia"/>
              <w:kern w:val="0"/>
              <w:szCs w:val="21"/>
            </w:rPr>
            <w:delText>4</w:delText>
          </w:r>
        </w:del>
      </w:ins>
      <w:ins w:id="6003" w:author="null" w:date="2021-11-24T21:26:00Z">
        <w:del w:id="6004" w:author="Administrator" w:date="2023-02-20T09:21:00Z">
          <w:r w:rsidDel="00E45DE0">
            <w:rPr>
              <w:rFonts w:ascii="楷体" w:eastAsia="楷体" w:hAnsi="楷体" w:cs="Times New Roman" w:hint="eastAsia"/>
              <w:kern w:val="0"/>
              <w:szCs w:val="21"/>
            </w:rPr>
            <w:delText>.</w:delText>
          </w:r>
        </w:del>
      </w:ins>
      <w:ins w:id="6005" w:author="null" w:date="2021-11-24T21:28:00Z">
        <w:del w:id="6006" w:author="Administrator" w:date="2023-02-20T09:21:00Z">
          <w:r w:rsidDel="00E45DE0">
            <w:rPr>
              <w:rFonts w:ascii="楷体" w:eastAsia="楷体" w:hAnsi="楷体" w:cs="Times New Roman" w:hint="eastAsia"/>
              <w:kern w:val="0"/>
              <w:szCs w:val="21"/>
            </w:rPr>
            <w:delText>本表</w:delText>
          </w:r>
        </w:del>
      </w:ins>
      <w:ins w:id="6007" w:author="null" w:date="2021-11-24T21:26:00Z">
        <w:del w:id="6008" w:author="Administrator" w:date="2023-02-20T09:21:00Z">
          <w:r w:rsidDel="00E45DE0">
            <w:rPr>
              <w:rFonts w:ascii="楷体" w:eastAsia="楷体" w:hAnsi="楷体" w:cs="Times New Roman" w:hint="eastAsia"/>
              <w:kern w:val="0"/>
              <w:szCs w:val="21"/>
            </w:rPr>
            <w:delText>涉及“三公”经费的部门预算支出经济分类科目金额应</w:delText>
          </w:r>
        </w:del>
      </w:ins>
      <w:ins w:id="6009" w:author="null" w:date="2023-01-03T16:45:00Z">
        <w:del w:id="6010" w:author="Administrator" w:date="2023-02-20T09:21:00Z">
          <w:r w:rsidDel="00E45DE0">
            <w:rPr>
              <w:rFonts w:ascii="楷体" w:eastAsia="楷体" w:hAnsi="楷体" w:cs="Times New Roman" w:hint="eastAsia"/>
              <w:kern w:val="0"/>
              <w:szCs w:val="21"/>
            </w:rPr>
            <w:delText>小于或等于</w:delText>
          </w:r>
        </w:del>
      </w:ins>
      <w:ins w:id="6011" w:author="null" w:date="2021-11-24T21:26:00Z">
        <w:del w:id="6012" w:author="Administrator" w:date="2023-02-20T09:21:00Z">
          <w:r w:rsidDel="00E45DE0">
            <w:rPr>
              <w:rFonts w:ascii="楷体" w:eastAsia="楷体" w:hAnsi="楷体" w:cs="Times New Roman" w:hint="eastAsia"/>
              <w:kern w:val="0"/>
              <w:szCs w:val="21"/>
            </w:rPr>
            <w:delText>表十《</w:delText>
          </w:r>
        </w:del>
        <w:del w:id="6013" w:author="Administrator" w:date="2023-02-18T16:44:00Z">
          <w:r w:rsidDel="00997C02">
            <w:rPr>
              <w:rFonts w:ascii="楷体" w:eastAsia="楷体" w:hAnsi="楷体" w:cs="Times New Roman" w:hint="eastAsia"/>
              <w:kern w:val="0"/>
              <w:szCs w:val="21"/>
            </w:rPr>
            <w:delText>××</w:delText>
          </w:r>
        </w:del>
        <w:del w:id="6014" w:author="Administrator" w:date="2023-02-20T09:21:00Z">
          <w:r w:rsidDel="00E45DE0">
            <w:rPr>
              <w:rFonts w:ascii="楷体" w:eastAsia="楷体" w:hAnsi="楷体" w:cs="Times New Roman" w:hint="eastAsia"/>
              <w:kern w:val="0"/>
              <w:szCs w:val="21"/>
            </w:rPr>
            <w:delText>年度一般公共预算“三公”经费支出预算表》中对应项目</w:delText>
          </w:r>
        </w:del>
      </w:ins>
      <w:ins w:id="6015" w:author="null" w:date="2023-01-03T16:46:00Z">
        <w:del w:id="6016" w:author="Administrator" w:date="2023-02-20T09:21:00Z">
          <w:r w:rsidDel="00E45DE0">
            <w:rPr>
              <w:rFonts w:ascii="楷体" w:eastAsia="楷体" w:hAnsi="楷体" w:cs="Times New Roman" w:hint="eastAsia"/>
              <w:kern w:val="0"/>
              <w:szCs w:val="21"/>
            </w:rPr>
            <w:delText>金额</w:delText>
          </w:r>
        </w:del>
      </w:ins>
      <w:ins w:id="6017" w:author="null" w:date="2021-11-24T21:27:00Z">
        <w:del w:id="6018" w:author="Administrator" w:date="2023-02-20T09:21:00Z">
          <w:r w:rsidDel="00E45DE0">
            <w:rPr>
              <w:rFonts w:ascii="楷体" w:eastAsia="楷体" w:hAnsi="楷体" w:cs="Times New Roman" w:hint="eastAsia"/>
              <w:kern w:val="0"/>
              <w:szCs w:val="21"/>
            </w:rPr>
            <w:delText>；</w:delText>
          </w:r>
        </w:del>
      </w:ins>
    </w:p>
    <w:p w:rsidR="00000000" w:rsidRDefault="00E71657">
      <w:pPr>
        <w:tabs>
          <w:tab w:val="left" w:pos="7513"/>
        </w:tabs>
        <w:adjustRightInd w:val="0"/>
        <w:snapToGrid w:val="0"/>
        <w:spacing w:line="300" w:lineRule="auto"/>
        <w:ind w:firstLineChars="126" w:firstLine="265"/>
        <w:rPr>
          <w:del w:id="6019" w:author="Administrator" w:date="2023-02-20T09:21:00Z"/>
          <w:rFonts w:ascii="楷体" w:eastAsia="楷体" w:hAnsi="楷体" w:cs="Times New Roman"/>
          <w:kern w:val="0"/>
          <w:sz w:val="28"/>
          <w:szCs w:val="20"/>
          <w:rPrChange w:id="6020" w:author="null" w:date="2021-11-24T21:27:00Z">
            <w:rPr>
              <w:del w:id="6021" w:author="Administrator" w:date="2023-02-20T09:21:00Z"/>
              <w:rFonts w:ascii="仿宋" w:eastAsia="仿宋" w:hAnsi="仿宋"/>
              <w:sz w:val="32"/>
              <w:szCs w:val="32"/>
            </w:rPr>
          </w:rPrChange>
        </w:rPr>
        <w:pPrChange w:id="6022" w:author="Administrator" w:date="2023-02-18T16:27:00Z">
          <w:pPr>
            <w:tabs>
              <w:tab w:val="left" w:pos="7513"/>
            </w:tabs>
            <w:adjustRightInd w:val="0"/>
            <w:snapToGrid w:val="0"/>
            <w:spacing w:line="600" w:lineRule="exact"/>
          </w:pPr>
        </w:pPrChange>
      </w:pPr>
      <w:ins w:id="6023" w:author="null" w:date="2021-11-26T18:29:00Z">
        <w:del w:id="6024" w:author="Administrator" w:date="2023-02-20T09:21:00Z">
          <w:r w:rsidDel="00E45DE0">
            <w:rPr>
              <w:rFonts w:ascii="楷体" w:eastAsia="楷体" w:hAnsi="楷体" w:cs="Times New Roman" w:hint="eastAsia"/>
              <w:kern w:val="0"/>
              <w:szCs w:val="21"/>
            </w:rPr>
            <w:delText>5</w:delText>
          </w:r>
        </w:del>
      </w:ins>
      <w:ins w:id="6025" w:author="null" w:date="2021-11-24T21:24:00Z">
        <w:del w:id="6026" w:author="Administrator" w:date="2023-02-20T09:21:00Z">
          <w:r w:rsidDel="00E45DE0">
            <w:rPr>
              <w:rFonts w:ascii="楷体" w:eastAsia="楷体" w:hAnsi="楷体" w:cs="Times New Roman" w:hint="eastAsia"/>
              <w:kern w:val="0"/>
              <w:szCs w:val="21"/>
            </w:rPr>
            <w:delText>.本表没有数据的部门，应公开空表，并在表格下方说明“备注：本部门</w:delText>
          </w:r>
        </w:del>
        <w:del w:id="6027" w:author="Administrator" w:date="2023-02-18T16:44:00Z">
          <w:r w:rsidDel="00997C02">
            <w:rPr>
              <w:rFonts w:ascii="楷体" w:eastAsia="楷体" w:hAnsi="楷体" w:cs="Times New Roman" w:hint="eastAsia"/>
              <w:kern w:val="0"/>
              <w:szCs w:val="21"/>
            </w:rPr>
            <w:delText>××</w:delText>
          </w:r>
        </w:del>
        <w:del w:id="6028" w:author="Administrator" w:date="2023-02-20T09:21:00Z">
          <w:r w:rsidDel="00E45DE0">
            <w:rPr>
              <w:rFonts w:ascii="楷体" w:eastAsia="楷体" w:hAnsi="楷体" w:cs="Times New Roman" w:hint="eastAsia"/>
              <w:kern w:val="0"/>
              <w:szCs w:val="21"/>
            </w:rPr>
            <w:delText>年没有使用一般公共预算拨款安排的支出”</w:delText>
          </w:r>
        </w:del>
      </w:ins>
      <w:ins w:id="6029" w:author="null" w:date="2021-11-24T21:28:00Z">
        <w:del w:id="6030" w:author="Administrator" w:date="2023-02-20T09:21:00Z">
          <w:r w:rsidDel="00E45DE0">
            <w:rPr>
              <w:rFonts w:ascii="楷体" w:eastAsia="楷体" w:hAnsi="楷体" w:cs="Times New Roman" w:hint="eastAsia"/>
              <w:kern w:val="0"/>
              <w:szCs w:val="21"/>
            </w:rPr>
            <w:delText>。</w:delText>
          </w:r>
        </w:del>
      </w:ins>
      <w:del w:id="6031" w:author="Administrator" w:date="2023-02-20T09:21:00Z">
        <w:r w:rsidR="00C94D16" w:rsidRPr="00C94D16">
          <w:rPr>
            <w:rFonts w:ascii="楷体" w:eastAsia="楷体" w:hAnsi="楷体" w:cs="Times New Roman"/>
            <w:kern w:val="0"/>
            <w:sz w:val="28"/>
            <w:szCs w:val="20"/>
            <w:rPrChange w:id="6032" w:author="null" w:date="2021-11-24T19:16:00Z">
              <w:rPr>
                <w:rFonts w:asciiTheme="majorEastAsia" w:eastAsiaTheme="majorEastAsia" w:hAnsiTheme="majorEastAsia" w:cs="Times New Roman"/>
                <w:kern w:val="0"/>
                <w:sz w:val="36"/>
                <w:szCs w:val="20"/>
              </w:rPr>
            </w:rPrChange>
          </w:rPr>
          <w:delText>……</w:delText>
        </w:r>
      </w:del>
    </w:p>
    <w:p w:rsidR="00D72137" w:rsidRDefault="00D72137">
      <w:pPr>
        <w:tabs>
          <w:tab w:val="left" w:pos="7513"/>
        </w:tabs>
        <w:adjustRightInd w:val="0"/>
        <w:snapToGrid w:val="0"/>
        <w:spacing w:line="300" w:lineRule="auto"/>
        <w:ind w:firstLineChars="126" w:firstLine="403"/>
        <w:rPr>
          <w:ins w:id="6033" w:author="null" w:date="2021-11-24T18:33:00Z"/>
          <w:rFonts w:ascii="黑体" w:eastAsia="黑体" w:hAnsi="黑体"/>
          <w:sz w:val="32"/>
          <w:szCs w:val="32"/>
        </w:rPr>
        <w:sectPr w:rsidR="00D72137">
          <w:pgSz w:w="11906" w:h="16838"/>
          <w:pgMar w:top="1440" w:right="1800" w:bottom="1440" w:left="1800" w:header="851" w:footer="992" w:gutter="0"/>
          <w:cols w:space="425"/>
          <w:docGrid w:type="lines" w:linePitch="312"/>
        </w:sectPr>
      </w:pPr>
    </w:p>
    <w:p w:rsidR="00D72137" w:rsidRPr="00D72137" w:rsidRDefault="00C94D16">
      <w:pPr>
        <w:tabs>
          <w:tab w:val="left" w:pos="7513"/>
        </w:tabs>
        <w:adjustRightInd w:val="0"/>
        <w:snapToGrid w:val="0"/>
        <w:spacing w:line="600" w:lineRule="exact"/>
        <w:rPr>
          <w:rFonts w:ascii="黑体" w:eastAsia="黑体" w:hAnsi="黑体"/>
          <w:sz w:val="32"/>
          <w:szCs w:val="32"/>
          <w:rPrChange w:id="6034" w:author="null" w:date="2021-11-24T10:41:00Z">
            <w:rPr>
              <w:rFonts w:ascii="仿宋" w:eastAsia="仿宋" w:hAnsi="仿宋"/>
              <w:sz w:val="32"/>
              <w:szCs w:val="32"/>
            </w:rPr>
          </w:rPrChange>
        </w:rPr>
      </w:pPr>
      <w:del w:id="6035" w:author="null" w:date="2021-11-24T18:32:00Z">
        <w:r w:rsidRPr="00C94D16">
          <w:rPr>
            <w:rFonts w:ascii="黑体" w:eastAsia="黑体" w:hAnsi="黑体" w:hint="eastAsia"/>
            <w:sz w:val="32"/>
            <w:szCs w:val="32"/>
            <w:rPrChange w:id="6036" w:author="null" w:date="2021-11-24T10:41:00Z">
              <w:rPr>
                <w:rFonts w:ascii="仿宋" w:eastAsia="仿宋" w:hAnsi="仿宋" w:hint="eastAsia"/>
                <w:sz w:val="32"/>
                <w:szCs w:val="32"/>
              </w:rPr>
            </w:rPrChange>
          </w:rPr>
          <w:lastRenderedPageBreak/>
          <w:delText>九</w:delText>
        </w:r>
      </w:del>
      <w:ins w:id="6037" w:author="null" w:date="2021-11-24T18:32:00Z">
        <w:r w:rsidR="00E71657">
          <w:rPr>
            <w:rFonts w:ascii="黑体" w:eastAsia="黑体" w:hAnsi="黑体" w:hint="eastAsia"/>
            <w:sz w:val="32"/>
            <w:szCs w:val="32"/>
          </w:rPr>
          <w:t>十</w:t>
        </w:r>
      </w:ins>
      <w:r w:rsidRPr="00C94D16">
        <w:rPr>
          <w:rFonts w:ascii="黑体" w:eastAsia="黑体" w:hAnsi="黑体" w:hint="eastAsia"/>
          <w:sz w:val="32"/>
          <w:szCs w:val="32"/>
          <w:rPrChange w:id="6038" w:author="null" w:date="2021-11-24T10:41:00Z">
            <w:rPr>
              <w:rFonts w:ascii="仿宋" w:eastAsia="仿宋" w:hAnsi="仿宋" w:hint="eastAsia"/>
              <w:sz w:val="32"/>
              <w:szCs w:val="32"/>
            </w:rPr>
          </w:rPrChange>
        </w:rPr>
        <w:t>、一般公共预算“三公”经费支出预算表</w:t>
      </w:r>
    </w:p>
    <w:tbl>
      <w:tblPr>
        <w:tblW w:w="7848" w:type="dxa"/>
        <w:tblInd w:w="93" w:type="dxa"/>
        <w:tblLook w:val="04A0"/>
        <w:tblPrChange w:id="6039" w:author="null" w:date="2021-11-24T18:57:00Z">
          <w:tblPr>
            <w:tblW w:w="9680" w:type="dxa"/>
            <w:tblInd w:w="93" w:type="dxa"/>
            <w:tblLook w:val="04A0"/>
          </w:tblPr>
        </w:tblPrChange>
      </w:tblPr>
      <w:tblGrid>
        <w:gridCol w:w="4268"/>
        <w:gridCol w:w="3580"/>
        <w:tblGridChange w:id="6040">
          <w:tblGrid>
            <w:gridCol w:w="6100"/>
            <w:gridCol w:w="3580"/>
          </w:tblGrid>
        </w:tblGridChange>
      </w:tblGrid>
      <w:tr w:rsidR="00D72137" w:rsidTr="00D72137">
        <w:trPr>
          <w:trHeight w:val="570"/>
          <w:ins w:id="6041" w:author="null" w:date="2021-11-24T18:40:00Z"/>
        </w:trPr>
        <w:tc>
          <w:tcPr>
            <w:tcW w:w="7848" w:type="dxa"/>
            <w:gridSpan w:val="2"/>
            <w:tcBorders>
              <w:top w:val="nil"/>
              <w:left w:val="nil"/>
              <w:bottom w:val="nil"/>
              <w:right w:val="nil"/>
            </w:tcBorders>
            <w:shd w:val="clear" w:color="auto" w:fill="auto"/>
            <w:noWrap/>
            <w:vAlign w:val="center"/>
            <w:tcPrChange w:id="6042" w:author="null" w:date="2021-11-24T18:57:00Z">
              <w:tcPr>
                <w:tcW w:w="9680" w:type="dxa"/>
                <w:gridSpan w:val="2"/>
                <w:tcBorders>
                  <w:top w:val="nil"/>
                  <w:left w:val="nil"/>
                  <w:bottom w:val="nil"/>
                  <w:right w:val="nil"/>
                </w:tcBorders>
                <w:shd w:val="clear" w:color="auto" w:fill="auto"/>
                <w:noWrap/>
                <w:vAlign w:val="center"/>
              </w:tcPr>
            </w:tcPrChange>
          </w:tcPr>
          <w:p w:rsidR="00D72137" w:rsidRPr="00D72137" w:rsidRDefault="00C94D16">
            <w:pPr>
              <w:widowControl/>
              <w:spacing w:line="240" w:lineRule="auto"/>
              <w:jc w:val="center"/>
              <w:rPr>
                <w:ins w:id="6043" w:author="null" w:date="2021-11-24T18:40:00Z"/>
                <w:rFonts w:ascii="方正小标宋简体" w:eastAsia="方正小标宋简体" w:hAnsi="黑体" w:cs="宋体"/>
                <w:kern w:val="0"/>
                <w:sz w:val="32"/>
                <w:szCs w:val="32"/>
                <w:rPrChange w:id="6044" w:author="null" w:date="2021-11-25T19:19:00Z">
                  <w:rPr>
                    <w:ins w:id="6045" w:author="null" w:date="2021-11-24T18:40:00Z"/>
                    <w:rFonts w:ascii="方正小标宋_GBK" w:eastAsia="方正小标宋_GBK" w:hAnsi="宋体" w:cs="宋体"/>
                    <w:kern w:val="0"/>
                    <w:sz w:val="32"/>
                    <w:szCs w:val="32"/>
                  </w:rPr>
                </w:rPrChange>
              </w:rPr>
            </w:pPr>
            <w:ins w:id="6046" w:author="null" w:date="2021-11-24T18:40:00Z">
              <w:del w:id="6047" w:author="Administrator" w:date="2023-02-18T16:44:00Z">
                <w:r w:rsidRPr="00C94D16">
                  <w:rPr>
                    <w:rFonts w:ascii="方正小标宋简体" w:eastAsia="方正小标宋简体" w:hAnsi="黑体" w:cs="宋体" w:hint="eastAsia"/>
                    <w:kern w:val="0"/>
                    <w:sz w:val="32"/>
                    <w:szCs w:val="32"/>
                    <w:rPrChange w:id="6048" w:author="null" w:date="2021-11-25T19:19:00Z">
                      <w:rPr>
                        <w:rFonts w:ascii="方正小标宋_GBK" w:eastAsia="方正小标宋_GBK" w:hAnsi="宋体" w:cs="宋体" w:hint="eastAsia"/>
                        <w:kern w:val="0"/>
                        <w:sz w:val="32"/>
                        <w:szCs w:val="32"/>
                      </w:rPr>
                    </w:rPrChange>
                  </w:rPr>
                  <w:delText>××</w:delText>
                </w:r>
              </w:del>
            </w:ins>
            <w:ins w:id="6049" w:author="Administrator" w:date="2023-02-18T16:44:00Z">
              <w:r w:rsidR="00997C02">
                <w:rPr>
                  <w:rFonts w:ascii="方正小标宋简体" w:eastAsia="方正小标宋简体" w:hAnsi="黑体" w:cs="宋体" w:hint="eastAsia"/>
                  <w:kern w:val="0"/>
                  <w:sz w:val="32"/>
                  <w:szCs w:val="32"/>
                </w:rPr>
                <w:t>2023</w:t>
              </w:r>
            </w:ins>
            <w:ins w:id="6050" w:author="null" w:date="2021-11-24T18:40:00Z">
              <w:r w:rsidRPr="00C94D16">
                <w:rPr>
                  <w:rFonts w:ascii="方正小标宋简体" w:eastAsia="方正小标宋简体" w:hAnsi="黑体" w:cs="宋体" w:hint="eastAsia"/>
                  <w:kern w:val="0"/>
                  <w:sz w:val="32"/>
                  <w:szCs w:val="32"/>
                  <w:rPrChange w:id="6051" w:author="null" w:date="2021-11-25T19:19:00Z">
                    <w:rPr>
                      <w:rFonts w:ascii="方正小标宋_GBK" w:eastAsia="方正小标宋_GBK" w:hAnsi="宋体" w:cs="宋体" w:hint="eastAsia"/>
                      <w:kern w:val="0"/>
                      <w:sz w:val="32"/>
                      <w:szCs w:val="32"/>
                    </w:rPr>
                  </w:rPrChange>
                </w:rPr>
                <w:t>年度一般公共预算“三公”经费支出预算表</w:t>
              </w:r>
            </w:ins>
          </w:p>
        </w:tc>
      </w:tr>
      <w:tr w:rsidR="00D72137" w:rsidTr="00D72137">
        <w:trPr>
          <w:trHeight w:val="360"/>
          <w:ins w:id="6052" w:author="null" w:date="2021-11-24T18:40:00Z"/>
        </w:trPr>
        <w:tc>
          <w:tcPr>
            <w:tcW w:w="4268" w:type="dxa"/>
            <w:tcBorders>
              <w:top w:val="nil"/>
              <w:left w:val="nil"/>
              <w:bottom w:val="nil"/>
              <w:right w:val="nil"/>
            </w:tcBorders>
            <w:shd w:val="clear" w:color="auto" w:fill="auto"/>
            <w:noWrap/>
            <w:vAlign w:val="center"/>
            <w:tcPrChange w:id="6053" w:author="null" w:date="2021-11-24T18:57:00Z">
              <w:tcPr>
                <w:tcW w:w="6100" w:type="dxa"/>
                <w:tcBorders>
                  <w:top w:val="nil"/>
                  <w:left w:val="nil"/>
                  <w:bottom w:val="nil"/>
                  <w:right w:val="nil"/>
                </w:tcBorders>
                <w:shd w:val="clear" w:color="auto" w:fill="auto"/>
                <w:noWrap/>
                <w:vAlign w:val="center"/>
              </w:tcPr>
            </w:tcPrChange>
          </w:tcPr>
          <w:p w:rsidR="00D72137" w:rsidRDefault="00D72137">
            <w:pPr>
              <w:widowControl/>
              <w:spacing w:line="240" w:lineRule="auto"/>
              <w:jc w:val="left"/>
              <w:rPr>
                <w:ins w:id="6054" w:author="null" w:date="2021-11-24T18:40:00Z"/>
                <w:rFonts w:ascii="楷体_GB2312" w:eastAsia="楷体_GB2312" w:hAnsi="宋体" w:cs="宋体"/>
                <w:kern w:val="0"/>
                <w:sz w:val="24"/>
                <w:szCs w:val="24"/>
              </w:rPr>
            </w:pPr>
          </w:p>
        </w:tc>
        <w:tc>
          <w:tcPr>
            <w:tcW w:w="3580" w:type="dxa"/>
            <w:tcBorders>
              <w:top w:val="nil"/>
              <w:left w:val="nil"/>
              <w:bottom w:val="nil"/>
              <w:right w:val="nil"/>
            </w:tcBorders>
            <w:shd w:val="clear" w:color="auto" w:fill="auto"/>
            <w:noWrap/>
            <w:vAlign w:val="center"/>
            <w:tcPrChange w:id="6055" w:author="null" w:date="2021-11-24T18:57:00Z">
              <w:tcPr>
                <w:tcW w:w="3580" w:type="dxa"/>
                <w:tcBorders>
                  <w:top w:val="nil"/>
                  <w:left w:val="nil"/>
                  <w:bottom w:val="nil"/>
                  <w:right w:val="nil"/>
                </w:tcBorders>
                <w:shd w:val="clear" w:color="auto" w:fill="auto"/>
                <w:noWrap/>
                <w:vAlign w:val="center"/>
              </w:tcPr>
            </w:tcPrChange>
          </w:tcPr>
          <w:p w:rsidR="00D72137" w:rsidRDefault="00E71657">
            <w:pPr>
              <w:widowControl/>
              <w:spacing w:line="240" w:lineRule="auto"/>
              <w:jc w:val="right"/>
              <w:rPr>
                <w:ins w:id="6056" w:author="null" w:date="2021-11-24T18:40:00Z"/>
                <w:rFonts w:ascii="宋体" w:eastAsia="宋体" w:hAnsi="宋体" w:cs="宋体"/>
                <w:kern w:val="0"/>
                <w:sz w:val="22"/>
              </w:rPr>
            </w:pPr>
            <w:ins w:id="6057" w:author="null" w:date="2021-11-24T18:40:00Z">
              <w:r>
                <w:rPr>
                  <w:rFonts w:ascii="宋体" w:eastAsia="宋体" w:hAnsi="宋体" w:cs="宋体" w:hint="eastAsia"/>
                  <w:kern w:val="0"/>
                  <w:sz w:val="22"/>
                </w:rPr>
                <w:t>单位：万元</w:t>
              </w:r>
            </w:ins>
          </w:p>
        </w:tc>
      </w:tr>
      <w:tr w:rsidR="00D72137" w:rsidTr="00D72137">
        <w:trPr>
          <w:trHeight w:val="402"/>
          <w:ins w:id="6058" w:author="null" w:date="2021-11-24T18:40:00Z"/>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center"/>
            <w:tcPrChange w:id="6059" w:author="null" w:date="2021-11-24T18:57:00Z">
              <w:tcPr>
                <w:tcW w:w="6100"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center"/>
              <w:rPr>
                <w:ins w:id="6060" w:author="null" w:date="2021-11-24T18:40:00Z"/>
                <w:rFonts w:ascii="宋体" w:eastAsia="宋体" w:hAnsi="宋体" w:cs="宋体"/>
                <w:b/>
                <w:bCs/>
                <w:kern w:val="0"/>
                <w:sz w:val="22"/>
              </w:rPr>
            </w:pPr>
            <w:ins w:id="6061" w:author="null" w:date="2021-11-24T18:40:00Z">
              <w:r>
                <w:rPr>
                  <w:rFonts w:ascii="宋体" w:eastAsia="宋体" w:hAnsi="宋体" w:cs="宋体" w:hint="eastAsia"/>
                  <w:b/>
                  <w:bCs/>
                  <w:kern w:val="0"/>
                  <w:sz w:val="22"/>
                </w:rPr>
                <w:t>项目</w:t>
              </w:r>
            </w:ins>
          </w:p>
        </w:tc>
        <w:tc>
          <w:tcPr>
            <w:tcW w:w="3580" w:type="dxa"/>
            <w:tcBorders>
              <w:top w:val="single" w:sz="4" w:space="0" w:color="auto"/>
              <w:left w:val="nil"/>
              <w:bottom w:val="single" w:sz="4" w:space="0" w:color="auto"/>
              <w:right w:val="single" w:sz="4" w:space="0" w:color="auto"/>
            </w:tcBorders>
            <w:shd w:val="clear" w:color="auto" w:fill="auto"/>
            <w:noWrap/>
            <w:vAlign w:val="center"/>
            <w:tcPrChange w:id="6062" w:author="null" w:date="2021-11-24T18:57:00Z">
              <w:tcPr>
                <w:tcW w:w="3580" w:type="dxa"/>
                <w:tcBorders>
                  <w:top w:val="single" w:sz="4" w:space="0" w:color="auto"/>
                  <w:left w:val="nil"/>
                  <w:bottom w:val="single" w:sz="4" w:space="0" w:color="auto"/>
                  <w:right w:val="single" w:sz="4" w:space="0" w:color="auto"/>
                </w:tcBorders>
                <w:shd w:val="clear" w:color="auto" w:fill="auto"/>
                <w:noWrap/>
                <w:vAlign w:val="center"/>
              </w:tcPr>
            </w:tcPrChange>
          </w:tcPr>
          <w:p w:rsidR="00D72137" w:rsidRDefault="00E71657">
            <w:pPr>
              <w:widowControl/>
              <w:spacing w:line="240" w:lineRule="auto"/>
              <w:jc w:val="center"/>
              <w:rPr>
                <w:ins w:id="6063" w:author="null" w:date="2021-11-24T18:40:00Z"/>
                <w:rFonts w:ascii="宋体" w:eastAsia="宋体" w:hAnsi="宋体" w:cs="宋体"/>
                <w:b/>
                <w:bCs/>
                <w:kern w:val="0"/>
                <w:sz w:val="22"/>
              </w:rPr>
            </w:pPr>
            <w:ins w:id="6064" w:author="null" w:date="2021-11-24T18:40:00Z">
              <w:r>
                <w:rPr>
                  <w:rFonts w:ascii="宋体" w:eastAsia="宋体" w:hAnsi="宋体" w:cs="宋体" w:hint="eastAsia"/>
                  <w:b/>
                  <w:bCs/>
                  <w:kern w:val="0"/>
                  <w:sz w:val="22"/>
                </w:rPr>
                <w:t>预算数</w:t>
              </w:r>
            </w:ins>
          </w:p>
        </w:tc>
      </w:tr>
      <w:tr w:rsidR="00BF681A" w:rsidTr="004733E0">
        <w:trPr>
          <w:trHeight w:val="400"/>
          <w:ins w:id="6065" w:author="null" w:date="2021-11-24T18:40:00Z"/>
        </w:trPr>
        <w:tc>
          <w:tcPr>
            <w:tcW w:w="4268" w:type="dxa"/>
            <w:tcBorders>
              <w:top w:val="nil"/>
              <w:left w:val="single" w:sz="4" w:space="0" w:color="auto"/>
              <w:bottom w:val="single" w:sz="4" w:space="0" w:color="auto"/>
              <w:right w:val="single" w:sz="4" w:space="0" w:color="auto"/>
            </w:tcBorders>
            <w:shd w:val="clear" w:color="auto" w:fill="auto"/>
            <w:noWrap/>
            <w:vAlign w:val="center"/>
            <w:tcPrChange w:id="6066" w:author="Administrator" w:date="2023-02-20T09:09:00Z">
              <w:tcPr>
                <w:tcW w:w="6100" w:type="dxa"/>
                <w:tcBorders>
                  <w:top w:val="nil"/>
                  <w:left w:val="single" w:sz="4" w:space="0" w:color="auto"/>
                  <w:bottom w:val="single" w:sz="4" w:space="0" w:color="auto"/>
                  <w:right w:val="single" w:sz="4" w:space="0" w:color="auto"/>
                </w:tcBorders>
                <w:shd w:val="clear" w:color="auto" w:fill="auto"/>
                <w:noWrap/>
                <w:vAlign w:val="center"/>
              </w:tcPr>
            </w:tcPrChange>
          </w:tcPr>
          <w:p w:rsidR="00BF681A" w:rsidRDefault="00BF681A">
            <w:pPr>
              <w:widowControl/>
              <w:spacing w:line="240" w:lineRule="auto"/>
              <w:jc w:val="center"/>
              <w:rPr>
                <w:ins w:id="6067" w:author="null" w:date="2021-11-24T18:40:00Z"/>
                <w:rFonts w:ascii="宋体" w:eastAsia="宋体" w:hAnsi="宋体" w:cs="宋体"/>
                <w:b/>
                <w:bCs/>
                <w:kern w:val="0"/>
                <w:sz w:val="22"/>
              </w:rPr>
            </w:pPr>
            <w:ins w:id="6068" w:author="null" w:date="2021-11-24T18:40:00Z">
              <w:r>
                <w:rPr>
                  <w:rFonts w:ascii="宋体" w:eastAsia="宋体" w:hAnsi="宋体" w:cs="宋体" w:hint="eastAsia"/>
                  <w:b/>
                  <w:bCs/>
                  <w:kern w:val="0"/>
                  <w:sz w:val="22"/>
                </w:rPr>
                <w:t>合计</w:t>
              </w:r>
            </w:ins>
          </w:p>
        </w:tc>
        <w:tc>
          <w:tcPr>
            <w:tcW w:w="3580" w:type="dxa"/>
            <w:tcBorders>
              <w:top w:val="nil"/>
              <w:left w:val="nil"/>
              <w:bottom w:val="single" w:sz="4" w:space="0" w:color="auto"/>
              <w:right w:val="single" w:sz="4" w:space="0" w:color="auto"/>
            </w:tcBorders>
            <w:shd w:val="clear" w:color="auto" w:fill="auto"/>
            <w:noWrap/>
            <w:vAlign w:val="bottom"/>
            <w:tcPrChange w:id="6069" w:author="Administrator" w:date="2023-02-20T09:09:00Z">
              <w:tcPr>
                <w:tcW w:w="3580" w:type="dxa"/>
                <w:tcBorders>
                  <w:top w:val="nil"/>
                  <w:left w:val="nil"/>
                  <w:bottom w:val="single" w:sz="4" w:space="0" w:color="auto"/>
                  <w:right w:val="single" w:sz="4" w:space="0" w:color="auto"/>
                </w:tcBorders>
                <w:shd w:val="clear" w:color="auto" w:fill="auto"/>
                <w:noWrap/>
                <w:vAlign w:val="center"/>
              </w:tcPr>
            </w:tcPrChange>
          </w:tcPr>
          <w:p w:rsidR="00000000" w:rsidRDefault="00BF681A">
            <w:pPr>
              <w:widowControl/>
              <w:spacing w:line="240" w:lineRule="auto"/>
              <w:ind w:firstLineChars="650" w:firstLine="1430"/>
              <w:rPr>
                <w:ins w:id="6070" w:author="null" w:date="2021-11-24T18:40:00Z"/>
                <w:rFonts w:ascii="宋体" w:eastAsia="宋体" w:hAnsi="宋体" w:cs="宋体"/>
                <w:kern w:val="0"/>
                <w:sz w:val="22"/>
              </w:rPr>
              <w:pPrChange w:id="6071" w:author="Administrator" w:date="2023-02-20T09:10:00Z">
                <w:pPr>
                  <w:widowControl/>
                  <w:spacing w:line="240" w:lineRule="auto"/>
                  <w:jc w:val="left"/>
                </w:pPr>
              </w:pPrChange>
            </w:pPr>
            <w:ins w:id="6072" w:author="Administrator" w:date="2023-02-20T09:09:00Z">
              <w:r>
                <w:rPr>
                  <w:rFonts w:hint="eastAsia"/>
                  <w:sz w:val="22"/>
                </w:rPr>
                <w:t>13.50</w:t>
              </w:r>
            </w:ins>
          </w:p>
        </w:tc>
      </w:tr>
      <w:tr w:rsidR="00BF681A" w:rsidTr="004733E0">
        <w:trPr>
          <w:trHeight w:val="402"/>
          <w:ins w:id="6073" w:author="null" w:date="2021-11-24T18:40:00Z"/>
        </w:trPr>
        <w:tc>
          <w:tcPr>
            <w:tcW w:w="4268" w:type="dxa"/>
            <w:tcBorders>
              <w:top w:val="nil"/>
              <w:left w:val="single" w:sz="4" w:space="0" w:color="auto"/>
              <w:bottom w:val="single" w:sz="4" w:space="0" w:color="auto"/>
              <w:right w:val="single" w:sz="4" w:space="0" w:color="auto"/>
            </w:tcBorders>
            <w:shd w:val="clear" w:color="auto" w:fill="auto"/>
            <w:noWrap/>
            <w:vAlign w:val="center"/>
            <w:tcPrChange w:id="6074" w:author="Administrator" w:date="2023-02-20T09:09:00Z">
              <w:tcPr>
                <w:tcW w:w="6100" w:type="dxa"/>
                <w:tcBorders>
                  <w:top w:val="nil"/>
                  <w:left w:val="single" w:sz="4" w:space="0" w:color="auto"/>
                  <w:bottom w:val="single" w:sz="4" w:space="0" w:color="auto"/>
                  <w:right w:val="single" w:sz="4" w:space="0" w:color="auto"/>
                </w:tcBorders>
                <w:shd w:val="clear" w:color="auto" w:fill="auto"/>
                <w:noWrap/>
                <w:vAlign w:val="center"/>
              </w:tcPr>
            </w:tcPrChange>
          </w:tcPr>
          <w:p w:rsidR="00BF681A" w:rsidRDefault="00BF681A">
            <w:pPr>
              <w:widowControl/>
              <w:spacing w:line="240" w:lineRule="auto"/>
              <w:jc w:val="left"/>
              <w:rPr>
                <w:ins w:id="6075" w:author="null" w:date="2021-11-24T18:40:00Z"/>
                <w:rFonts w:ascii="宋体" w:eastAsia="宋体" w:hAnsi="宋体" w:cs="宋体"/>
                <w:kern w:val="0"/>
                <w:sz w:val="22"/>
              </w:rPr>
            </w:pPr>
            <w:ins w:id="6076" w:author="null" w:date="2021-11-24T18:40:00Z">
              <w:r>
                <w:rPr>
                  <w:rFonts w:ascii="宋体" w:eastAsia="宋体" w:hAnsi="宋体" w:cs="宋体" w:hint="eastAsia"/>
                  <w:kern w:val="0"/>
                  <w:sz w:val="22"/>
                </w:rPr>
                <w:t>1、因公出国（境）费用</w:t>
              </w:r>
            </w:ins>
          </w:p>
        </w:tc>
        <w:tc>
          <w:tcPr>
            <w:tcW w:w="3580" w:type="dxa"/>
            <w:tcBorders>
              <w:top w:val="nil"/>
              <w:left w:val="nil"/>
              <w:bottom w:val="single" w:sz="4" w:space="0" w:color="auto"/>
              <w:right w:val="single" w:sz="4" w:space="0" w:color="auto"/>
            </w:tcBorders>
            <w:shd w:val="clear" w:color="auto" w:fill="auto"/>
            <w:noWrap/>
            <w:vAlign w:val="bottom"/>
            <w:tcPrChange w:id="6077" w:author="Administrator" w:date="2023-02-20T09:09:00Z">
              <w:tcPr>
                <w:tcW w:w="3580" w:type="dxa"/>
                <w:tcBorders>
                  <w:top w:val="nil"/>
                  <w:left w:val="nil"/>
                  <w:bottom w:val="single" w:sz="4" w:space="0" w:color="auto"/>
                  <w:right w:val="single" w:sz="4" w:space="0" w:color="auto"/>
                </w:tcBorders>
                <w:shd w:val="clear" w:color="auto" w:fill="auto"/>
                <w:noWrap/>
                <w:vAlign w:val="center"/>
              </w:tcPr>
            </w:tcPrChange>
          </w:tcPr>
          <w:p w:rsidR="00000000" w:rsidRDefault="00BF681A">
            <w:pPr>
              <w:widowControl/>
              <w:spacing w:line="240" w:lineRule="auto"/>
              <w:jc w:val="center"/>
              <w:rPr>
                <w:ins w:id="6078" w:author="null" w:date="2021-11-24T18:40:00Z"/>
                <w:rFonts w:ascii="宋体" w:eastAsia="宋体" w:hAnsi="宋体" w:cs="宋体"/>
                <w:kern w:val="0"/>
                <w:sz w:val="22"/>
              </w:rPr>
              <w:pPrChange w:id="6079" w:author="Administrator" w:date="2023-02-20T09:10:00Z">
                <w:pPr>
                  <w:widowControl/>
                  <w:spacing w:line="240" w:lineRule="auto"/>
                  <w:jc w:val="left"/>
                </w:pPr>
              </w:pPrChange>
            </w:pPr>
            <w:ins w:id="6080" w:author="Administrator" w:date="2023-02-20T09:09:00Z">
              <w:r>
                <w:rPr>
                  <w:rFonts w:hint="eastAsia"/>
                  <w:sz w:val="22"/>
                </w:rPr>
                <w:t>0.00</w:t>
              </w:r>
            </w:ins>
          </w:p>
        </w:tc>
      </w:tr>
      <w:tr w:rsidR="00BF681A" w:rsidTr="004733E0">
        <w:trPr>
          <w:trHeight w:val="402"/>
          <w:ins w:id="6081" w:author="null" w:date="2021-11-24T18:40:00Z"/>
        </w:trPr>
        <w:tc>
          <w:tcPr>
            <w:tcW w:w="4268" w:type="dxa"/>
            <w:tcBorders>
              <w:top w:val="nil"/>
              <w:left w:val="single" w:sz="4" w:space="0" w:color="auto"/>
              <w:bottom w:val="single" w:sz="4" w:space="0" w:color="auto"/>
              <w:right w:val="single" w:sz="4" w:space="0" w:color="auto"/>
            </w:tcBorders>
            <w:shd w:val="clear" w:color="auto" w:fill="auto"/>
            <w:noWrap/>
            <w:vAlign w:val="center"/>
            <w:tcPrChange w:id="6082" w:author="Administrator" w:date="2023-02-20T09:09:00Z">
              <w:tcPr>
                <w:tcW w:w="6100" w:type="dxa"/>
                <w:tcBorders>
                  <w:top w:val="nil"/>
                  <w:left w:val="single" w:sz="4" w:space="0" w:color="auto"/>
                  <w:bottom w:val="single" w:sz="4" w:space="0" w:color="auto"/>
                  <w:right w:val="single" w:sz="4" w:space="0" w:color="auto"/>
                </w:tcBorders>
                <w:shd w:val="clear" w:color="auto" w:fill="auto"/>
                <w:noWrap/>
                <w:vAlign w:val="center"/>
              </w:tcPr>
            </w:tcPrChange>
          </w:tcPr>
          <w:p w:rsidR="00BF681A" w:rsidRDefault="00BF681A">
            <w:pPr>
              <w:widowControl/>
              <w:spacing w:line="240" w:lineRule="auto"/>
              <w:jc w:val="left"/>
              <w:rPr>
                <w:ins w:id="6083" w:author="null" w:date="2021-11-24T18:40:00Z"/>
                <w:rFonts w:ascii="宋体" w:eastAsia="宋体" w:hAnsi="宋体" w:cs="宋体"/>
                <w:kern w:val="0"/>
                <w:sz w:val="22"/>
              </w:rPr>
            </w:pPr>
            <w:ins w:id="6084" w:author="null" w:date="2021-11-24T18:40:00Z">
              <w:r>
                <w:rPr>
                  <w:rFonts w:ascii="宋体" w:eastAsia="宋体" w:hAnsi="宋体" w:cs="宋体" w:hint="eastAsia"/>
                  <w:kern w:val="0"/>
                  <w:sz w:val="22"/>
                </w:rPr>
                <w:t>2、公务接待费</w:t>
              </w:r>
            </w:ins>
          </w:p>
        </w:tc>
        <w:tc>
          <w:tcPr>
            <w:tcW w:w="3580" w:type="dxa"/>
            <w:tcBorders>
              <w:top w:val="nil"/>
              <w:left w:val="nil"/>
              <w:bottom w:val="single" w:sz="4" w:space="0" w:color="auto"/>
              <w:right w:val="single" w:sz="4" w:space="0" w:color="auto"/>
            </w:tcBorders>
            <w:shd w:val="clear" w:color="auto" w:fill="auto"/>
            <w:noWrap/>
            <w:vAlign w:val="bottom"/>
            <w:tcPrChange w:id="6085" w:author="Administrator" w:date="2023-02-20T09:09:00Z">
              <w:tcPr>
                <w:tcW w:w="3580" w:type="dxa"/>
                <w:tcBorders>
                  <w:top w:val="nil"/>
                  <w:left w:val="nil"/>
                  <w:bottom w:val="single" w:sz="4" w:space="0" w:color="auto"/>
                  <w:right w:val="single" w:sz="4" w:space="0" w:color="auto"/>
                </w:tcBorders>
                <w:shd w:val="clear" w:color="auto" w:fill="auto"/>
                <w:noWrap/>
                <w:vAlign w:val="center"/>
              </w:tcPr>
            </w:tcPrChange>
          </w:tcPr>
          <w:p w:rsidR="00000000" w:rsidRDefault="00BF681A">
            <w:pPr>
              <w:widowControl/>
              <w:spacing w:line="240" w:lineRule="auto"/>
              <w:jc w:val="center"/>
              <w:rPr>
                <w:ins w:id="6086" w:author="null" w:date="2021-11-24T18:40:00Z"/>
                <w:rFonts w:ascii="宋体" w:eastAsia="宋体" w:hAnsi="宋体" w:cs="宋体"/>
                <w:kern w:val="0"/>
                <w:sz w:val="22"/>
              </w:rPr>
              <w:pPrChange w:id="6087" w:author="Administrator" w:date="2023-02-20T09:10:00Z">
                <w:pPr>
                  <w:widowControl/>
                  <w:spacing w:line="240" w:lineRule="auto"/>
                  <w:jc w:val="left"/>
                </w:pPr>
              </w:pPrChange>
            </w:pPr>
            <w:ins w:id="6088" w:author="Administrator" w:date="2023-02-20T09:09:00Z">
              <w:r>
                <w:rPr>
                  <w:rFonts w:hint="eastAsia"/>
                  <w:sz w:val="22"/>
                </w:rPr>
                <w:t>7.50</w:t>
              </w:r>
            </w:ins>
          </w:p>
        </w:tc>
      </w:tr>
      <w:tr w:rsidR="00BF681A" w:rsidTr="004733E0">
        <w:trPr>
          <w:trHeight w:val="402"/>
          <w:ins w:id="6089" w:author="null" w:date="2021-11-24T18:40:00Z"/>
        </w:trPr>
        <w:tc>
          <w:tcPr>
            <w:tcW w:w="4268" w:type="dxa"/>
            <w:tcBorders>
              <w:top w:val="nil"/>
              <w:left w:val="single" w:sz="4" w:space="0" w:color="auto"/>
              <w:bottom w:val="single" w:sz="4" w:space="0" w:color="auto"/>
              <w:right w:val="single" w:sz="4" w:space="0" w:color="auto"/>
            </w:tcBorders>
            <w:shd w:val="clear" w:color="auto" w:fill="auto"/>
            <w:noWrap/>
            <w:vAlign w:val="center"/>
            <w:tcPrChange w:id="6090" w:author="Administrator" w:date="2023-02-20T09:09:00Z">
              <w:tcPr>
                <w:tcW w:w="6100" w:type="dxa"/>
                <w:tcBorders>
                  <w:top w:val="nil"/>
                  <w:left w:val="single" w:sz="4" w:space="0" w:color="auto"/>
                  <w:bottom w:val="single" w:sz="4" w:space="0" w:color="auto"/>
                  <w:right w:val="single" w:sz="4" w:space="0" w:color="auto"/>
                </w:tcBorders>
                <w:shd w:val="clear" w:color="auto" w:fill="auto"/>
                <w:noWrap/>
                <w:vAlign w:val="center"/>
              </w:tcPr>
            </w:tcPrChange>
          </w:tcPr>
          <w:p w:rsidR="00BF681A" w:rsidRDefault="00BF681A">
            <w:pPr>
              <w:widowControl/>
              <w:spacing w:line="240" w:lineRule="auto"/>
              <w:jc w:val="left"/>
              <w:rPr>
                <w:ins w:id="6091" w:author="null" w:date="2021-11-24T18:40:00Z"/>
                <w:rFonts w:ascii="宋体" w:eastAsia="宋体" w:hAnsi="宋体" w:cs="宋体"/>
                <w:kern w:val="0"/>
                <w:sz w:val="22"/>
              </w:rPr>
            </w:pPr>
            <w:ins w:id="6092" w:author="null" w:date="2021-11-24T18:40:00Z">
              <w:r>
                <w:rPr>
                  <w:rFonts w:ascii="宋体" w:eastAsia="宋体" w:hAnsi="宋体" w:cs="宋体" w:hint="eastAsia"/>
                  <w:kern w:val="0"/>
                  <w:sz w:val="22"/>
                </w:rPr>
                <w:t>3、公务用车购置及运行费</w:t>
              </w:r>
            </w:ins>
          </w:p>
        </w:tc>
        <w:tc>
          <w:tcPr>
            <w:tcW w:w="3580" w:type="dxa"/>
            <w:tcBorders>
              <w:top w:val="nil"/>
              <w:left w:val="nil"/>
              <w:bottom w:val="single" w:sz="4" w:space="0" w:color="auto"/>
              <w:right w:val="single" w:sz="4" w:space="0" w:color="auto"/>
            </w:tcBorders>
            <w:shd w:val="clear" w:color="auto" w:fill="auto"/>
            <w:noWrap/>
            <w:vAlign w:val="bottom"/>
            <w:tcPrChange w:id="6093" w:author="Administrator" w:date="2023-02-20T09:09:00Z">
              <w:tcPr>
                <w:tcW w:w="3580" w:type="dxa"/>
                <w:tcBorders>
                  <w:top w:val="nil"/>
                  <w:left w:val="nil"/>
                  <w:bottom w:val="single" w:sz="4" w:space="0" w:color="auto"/>
                  <w:right w:val="single" w:sz="4" w:space="0" w:color="auto"/>
                </w:tcBorders>
                <w:shd w:val="clear" w:color="auto" w:fill="auto"/>
                <w:noWrap/>
                <w:vAlign w:val="center"/>
              </w:tcPr>
            </w:tcPrChange>
          </w:tcPr>
          <w:p w:rsidR="00000000" w:rsidRDefault="00BF681A">
            <w:pPr>
              <w:widowControl/>
              <w:spacing w:line="240" w:lineRule="auto"/>
              <w:jc w:val="center"/>
              <w:rPr>
                <w:ins w:id="6094" w:author="null" w:date="2021-11-24T18:40:00Z"/>
                <w:rFonts w:ascii="宋体" w:eastAsia="宋体" w:hAnsi="宋体" w:cs="宋体"/>
                <w:kern w:val="0"/>
                <w:sz w:val="22"/>
              </w:rPr>
              <w:pPrChange w:id="6095" w:author="Administrator" w:date="2023-02-20T09:10:00Z">
                <w:pPr>
                  <w:widowControl/>
                  <w:spacing w:line="240" w:lineRule="auto"/>
                  <w:jc w:val="left"/>
                </w:pPr>
              </w:pPrChange>
            </w:pPr>
            <w:ins w:id="6096" w:author="Administrator" w:date="2023-02-20T09:09:00Z">
              <w:r>
                <w:rPr>
                  <w:rFonts w:hint="eastAsia"/>
                  <w:sz w:val="22"/>
                </w:rPr>
                <w:t>6.00</w:t>
              </w:r>
            </w:ins>
          </w:p>
        </w:tc>
      </w:tr>
      <w:tr w:rsidR="00BF681A" w:rsidTr="004733E0">
        <w:trPr>
          <w:trHeight w:val="402"/>
          <w:ins w:id="6097" w:author="null" w:date="2021-11-24T18:40:00Z"/>
        </w:trPr>
        <w:tc>
          <w:tcPr>
            <w:tcW w:w="4268" w:type="dxa"/>
            <w:tcBorders>
              <w:top w:val="nil"/>
              <w:left w:val="single" w:sz="4" w:space="0" w:color="auto"/>
              <w:bottom w:val="single" w:sz="4" w:space="0" w:color="auto"/>
              <w:right w:val="single" w:sz="4" w:space="0" w:color="auto"/>
            </w:tcBorders>
            <w:shd w:val="clear" w:color="auto" w:fill="auto"/>
            <w:vAlign w:val="center"/>
            <w:tcPrChange w:id="6098" w:author="Administrator" w:date="2023-02-20T09:09:00Z">
              <w:tcPr>
                <w:tcW w:w="6100" w:type="dxa"/>
                <w:tcBorders>
                  <w:top w:val="nil"/>
                  <w:left w:val="single" w:sz="4" w:space="0" w:color="auto"/>
                  <w:bottom w:val="single" w:sz="4" w:space="0" w:color="auto"/>
                  <w:right w:val="single" w:sz="4" w:space="0" w:color="auto"/>
                </w:tcBorders>
                <w:shd w:val="clear" w:color="auto" w:fill="auto"/>
                <w:vAlign w:val="center"/>
              </w:tcPr>
            </w:tcPrChange>
          </w:tcPr>
          <w:p w:rsidR="00000000" w:rsidRDefault="00BF681A">
            <w:pPr>
              <w:widowControl/>
              <w:spacing w:line="240" w:lineRule="auto"/>
              <w:ind w:firstLineChars="200" w:firstLine="440"/>
              <w:jc w:val="left"/>
              <w:rPr>
                <w:ins w:id="6099" w:author="null" w:date="2021-11-24T18:40:00Z"/>
                <w:rFonts w:ascii="宋体" w:eastAsia="宋体" w:hAnsi="宋体" w:cs="宋体"/>
                <w:kern w:val="0"/>
                <w:sz w:val="22"/>
              </w:rPr>
              <w:pPrChange w:id="6100" w:author="null" w:date="2021-11-26T18:24:00Z">
                <w:pPr>
                  <w:widowControl/>
                  <w:spacing w:line="240" w:lineRule="auto"/>
                  <w:jc w:val="left"/>
                </w:pPr>
              </w:pPrChange>
            </w:pPr>
            <w:ins w:id="6101" w:author="null" w:date="2021-11-24T18:40:00Z">
              <w:r>
                <w:rPr>
                  <w:rFonts w:ascii="宋体" w:eastAsia="宋体" w:hAnsi="宋体" w:cs="宋体" w:hint="eastAsia"/>
                  <w:kern w:val="0"/>
                  <w:sz w:val="22"/>
                </w:rPr>
                <w:t>其中：（1）</w:t>
              </w:r>
            </w:ins>
            <w:ins w:id="6102" w:author="null" w:date="2021-11-26T18:24:00Z">
              <w:r>
                <w:rPr>
                  <w:rFonts w:ascii="宋体" w:eastAsia="宋体" w:hAnsi="宋体" w:cs="宋体" w:hint="eastAsia"/>
                  <w:kern w:val="0"/>
                  <w:sz w:val="22"/>
                </w:rPr>
                <w:t>公务用车购置费</w:t>
              </w:r>
            </w:ins>
          </w:p>
        </w:tc>
        <w:tc>
          <w:tcPr>
            <w:tcW w:w="3580" w:type="dxa"/>
            <w:tcBorders>
              <w:top w:val="nil"/>
              <w:left w:val="nil"/>
              <w:bottom w:val="single" w:sz="4" w:space="0" w:color="auto"/>
              <w:right w:val="single" w:sz="4" w:space="0" w:color="auto"/>
            </w:tcBorders>
            <w:shd w:val="clear" w:color="auto" w:fill="auto"/>
            <w:noWrap/>
            <w:vAlign w:val="bottom"/>
            <w:tcPrChange w:id="6103" w:author="Administrator" w:date="2023-02-20T09:09:00Z">
              <w:tcPr>
                <w:tcW w:w="3580" w:type="dxa"/>
                <w:tcBorders>
                  <w:top w:val="nil"/>
                  <w:left w:val="nil"/>
                  <w:bottom w:val="single" w:sz="4" w:space="0" w:color="auto"/>
                  <w:right w:val="single" w:sz="4" w:space="0" w:color="auto"/>
                </w:tcBorders>
                <w:shd w:val="clear" w:color="auto" w:fill="auto"/>
                <w:noWrap/>
                <w:vAlign w:val="center"/>
              </w:tcPr>
            </w:tcPrChange>
          </w:tcPr>
          <w:p w:rsidR="00000000" w:rsidRDefault="008270F0">
            <w:pPr>
              <w:widowControl/>
              <w:spacing w:line="240" w:lineRule="auto"/>
              <w:jc w:val="center"/>
              <w:rPr>
                <w:ins w:id="6104" w:author="null" w:date="2021-11-24T18:40:00Z"/>
                <w:rFonts w:ascii="宋体" w:eastAsia="宋体" w:hAnsi="宋体" w:cs="宋体"/>
                <w:kern w:val="0"/>
                <w:sz w:val="22"/>
              </w:rPr>
              <w:pPrChange w:id="6105" w:author="Administrator" w:date="2023-02-20T09:10:00Z">
                <w:pPr>
                  <w:widowControl/>
                  <w:spacing w:line="240" w:lineRule="auto"/>
                  <w:jc w:val="left"/>
                </w:pPr>
              </w:pPrChange>
            </w:pPr>
            <w:ins w:id="6106" w:author="Administrator" w:date="2023-02-20T16:41:00Z">
              <w:r>
                <w:rPr>
                  <w:rFonts w:hint="eastAsia"/>
                  <w:sz w:val="22"/>
                </w:rPr>
                <w:t>0.00</w:t>
              </w:r>
            </w:ins>
          </w:p>
        </w:tc>
      </w:tr>
      <w:tr w:rsidR="00BF681A" w:rsidTr="004733E0">
        <w:trPr>
          <w:trHeight w:val="402"/>
          <w:ins w:id="6107" w:author="null" w:date="2021-11-24T18:40:00Z"/>
        </w:trPr>
        <w:tc>
          <w:tcPr>
            <w:tcW w:w="4268" w:type="dxa"/>
            <w:tcBorders>
              <w:top w:val="nil"/>
              <w:left w:val="single" w:sz="4" w:space="0" w:color="auto"/>
              <w:bottom w:val="single" w:sz="4" w:space="0" w:color="auto"/>
              <w:right w:val="single" w:sz="4" w:space="0" w:color="auto"/>
            </w:tcBorders>
            <w:shd w:val="clear" w:color="auto" w:fill="auto"/>
            <w:vAlign w:val="center"/>
            <w:tcPrChange w:id="6108" w:author="Administrator" w:date="2023-02-20T09:09:00Z">
              <w:tcPr>
                <w:tcW w:w="6100" w:type="dxa"/>
                <w:tcBorders>
                  <w:top w:val="nil"/>
                  <w:left w:val="single" w:sz="4" w:space="0" w:color="auto"/>
                  <w:bottom w:val="single" w:sz="4" w:space="0" w:color="auto"/>
                  <w:right w:val="single" w:sz="4" w:space="0" w:color="auto"/>
                </w:tcBorders>
                <w:shd w:val="clear" w:color="auto" w:fill="auto"/>
                <w:vAlign w:val="center"/>
              </w:tcPr>
            </w:tcPrChange>
          </w:tcPr>
          <w:p w:rsidR="00BF681A" w:rsidRDefault="00BF681A">
            <w:pPr>
              <w:widowControl/>
              <w:spacing w:line="240" w:lineRule="auto"/>
              <w:jc w:val="left"/>
              <w:rPr>
                <w:ins w:id="6109" w:author="null" w:date="2021-11-24T18:40:00Z"/>
                <w:rFonts w:ascii="宋体" w:eastAsia="宋体" w:hAnsi="宋体" w:cs="宋体"/>
                <w:kern w:val="0"/>
                <w:sz w:val="22"/>
              </w:rPr>
            </w:pPr>
            <w:ins w:id="6110" w:author="null" w:date="2021-11-24T18:40:00Z">
              <w:r>
                <w:rPr>
                  <w:rFonts w:ascii="宋体" w:eastAsia="宋体" w:hAnsi="宋体" w:cs="宋体" w:hint="eastAsia"/>
                  <w:kern w:val="0"/>
                  <w:sz w:val="22"/>
                </w:rPr>
                <w:t xml:space="preserve">      </w:t>
              </w:r>
            </w:ins>
            <w:ins w:id="6111" w:author="null" w:date="2021-11-24T18:57:00Z">
              <w:r>
                <w:rPr>
                  <w:rFonts w:ascii="宋体" w:eastAsia="宋体" w:hAnsi="宋体" w:cs="宋体" w:hint="eastAsia"/>
                  <w:kern w:val="0"/>
                  <w:sz w:val="22"/>
                </w:rPr>
                <w:t xml:space="preserve">    </w:t>
              </w:r>
            </w:ins>
            <w:ins w:id="6112" w:author="null" w:date="2021-11-24T18:40:00Z">
              <w:r>
                <w:rPr>
                  <w:rFonts w:ascii="宋体" w:eastAsia="宋体" w:hAnsi="宋体" w:cs="宋体" w:hint="eastAsia"/>
                  <w:kern w:val="0"/>
                  <w:sz w:val="22"/>
                </w:rPr>
                <w:t>（2）</w:t>
              </w:r>
            </w:ins>
            <w:ins w:id="6113" w:author="null" w:date="2021-11-26T18:24:00Z">
              <w:r>
                <w:rPr>
                  <w:rFonts w:ascii="宋体" w:eastAsia="宋体" w:hAnsi="宋体" w:cs="宋体" w:hint="eastAsia"/>
                  <w:kern w:val="0"/>
                  <w:sz w:val="22"/>
                </w:rPr>
                <w:t>公务用车运行费</w:t>
              </w:r>
            </w:ins>
          </w:p>
        </w:tc>
        <w:tc>
          <w:tcPr>
            <w:tcW w:w="3580" w:type="dxa"/>
            <w:tcBorders>
              <w:top w:val="nil"/>
              <w:left w:val="nil"/>
              <w:bottom w:val="single" w:sz="4" w:space="0" w:color="auto"/>
              <w:right w:val="single" w:sz="4" w:space="0" w:color="auto"/>
            </w:tcBorders>
            <w:shd w:val="clear" w:color="auto" w:fill="auto"/>
            <w:noWrap/>
            <w:vAlign w:val="bottom"/>
            <w:tcPrChange w:id="6114" w:author="Administrator" w:date="2023-02-20T09:09:00Z">
              <w:tcPr>
                <w:tcW w:w="3580" w:type="dxa"/>
                <w:tcBorders>
                  <w:top w:val="nil"/>
                  <w:left w:val="nil"/>
                  <w:bottom w:val="single" w:sz="4" w:space="0" w:color="auto"/>
                  <w:right w:val="single" w:sz="4" w:space="0" w:color="auto"/>
                </w:tcBorders>
                <w:shd w:val="clear" w:color="auto" w:fill="auto"/>
                <w:noWrap/>
                <w:vAlign w:val="center"/>
              </w:tcPr>
            </w:tcPrChange>
          </w:tcPr>
          <w:p w:rsidR="00000000" w:rsidRDefault="008270F0">
            <w:pPr>
              <w:widowControl/>
              <w:spacing w:line="240" w:lineRule="auto"/>
              <w:jc w:val="center"/>
              <w:rPr>
                <w:ins w:id="6115" w:author="null" w:date="2021-11-24T18:40:00Z"/>
                <w:rFonts w:ascii="宋体" w:eastAsia="宋体" w:hAnsi="宋体" w:cs="宋体"/>
                <w:kern w:val="0"/>
                <w:sz w:val="22"/>
              </w:rPr>
              <w:pPrChange w:id="6116" w:author="Administrator" w:date="2023-02-20T09:10:00Z">
                <w:pPr>
                  <w:widowControl/>
                  <w:spacing w:line="240" w:lineRule="auto"/>
                  <w:jc w:val="left"/>
                </w:pPr>
              </w:pPrChange>
            </w:pPr>
            <w:ins w:id="6117" w:author="Administrator" w:date="2023-02-20T16:41:00Z">
              <w:r>
                <w:rPr>
                  <w:rFonts w:hint="eastAsia"/>
                  <w:sz w:val="22"/>
                </w:rPr>
                <w:t>6.00</w:t>
              </w:r>
            </w:ins>
          </w:p>
        </w:tc>
      </w:tr>
    </w:tbl>
    <w:p w:rsidR="00000000" w:rsidRDefault="00C94D16">
      <w:pPr>
        <w:tabs>
          <w:tab w:val="left" w:pos="7513"/>
        </w:tabs>
        <w:adjustRightInd w:val="0"/>
        <w:snapToGrid w:val="0"/>
        <w:spacing w:line="300" w:lineRule="auto"/>
        <w:jc w:val="left"/>
        <w:rPr>
          <w:ins w:id="6118" w:author="null" w:date="2021-11-24T19:23:00Z"/>
          <w:del w:id="6119" w:author="Administrator" w:date="2023-02-20T09:21:00Z"/>
          <w:rFonts w:ascii="楷体" w:eastAsia="楷体" w:hAnsi="楷体" w:cs="Times New Roman"/>
          <w:kern w:val="0"/>
          <w:szCs w:val="21"/>
          <w:rPrChange w:id="6120" w:author="null" w:date="2021-11-24T21:31:00Z">
            <w:rPr>
              <w:ins w:id="6121" w:author="null" w:date="2021-11-24T19:23:00Z"/>
              <w:del w:id="6122" w:author="Administrator" w:date="2023-02-20T09:21:00Z"/>
              <w:rFonts w:ascii="楷体" w:eastAsia="楷体" w:hAnsi="楷体" w:cs="Times New Roman"/>
              <w:kern w:val="0"/>
              <w:sz w:val="28"/>
              <w:szCs w:val="20"/>
            </w:rPr>
          </w:rPrChange>
        </w:rPr>
        <w:pPrChange w:id="6123" w:author="null" w:date="2021-11-24T21:33:00Z">
          <w:pPr>
            <w:tabs>
              <w:tab w:val="left" w:pos="7513"/>
            </w:tabs>
            <w:adjustRightInd w:val="0"/>
            <w:snapToGrid w:val="0"/>
            <w:spacing w:line="600" w:lineRule="exact"/>
          </w:pPr>
        </w:pPrChange>
      </w:pPr>
      <w:ins w:id="6124" w:author="null" w:date="2021-11-24T19:20:00Z">
        <w:del w:id="6125" w:author="Administrator" w:date="2023-02-20T09:21:00Z">
          <w:r w:rsidRPr="00C94D16">
            <w:rPr>
              <w:rFonts w:ascii="楷体" w:eastAsia="楷体" w:hAnsi="楷体" w:cs="Times New Roman" w:hint="eastAsia"/>
              <w:kern w:val="0"/>
              <w:szCs w:val="21"/>
              <w:rPrChange w:id="6126" w:author="null" w:date="2021-11-24T21:31:00Z">
                <w:rPr>
                  <w:rFonts w:ascii="楷体" w:eastAsia="楷体" w:hAnsi="楷体" w:cs="Times New Roman" w:hint="eastAsia"/>
                  <w:kern w:val="0"/>
                  <w:sz w:val="28"/>
                  <w:szCs w:val="20"/>
                </w:rPr>
              </w:rPrChange>
            </w:rPr>
            <w:delText>编报说明</w:delText>
          </w:r>
        </w:del>
      </w:ins>
      <w:ins w:id="6127" w:author="null" w:date="2021-11-25T18:38:00Z">
        <w:del w:id="6128" w:author="Administrator" w:date="2023-02-20T09:21:00Z">
          <w:r w:rsidR="00E71657" w:rsidDel="00E45DE0">
            <w:rPr>
              <w:rFonts w:ascii="楷体" w:eastAsia="楷体" w:hAnsi="楷体" w:cs="Times New Roman" w:hint="eastAsia"/>
              <w:kern w:val="0"/>
              <w:szCs w:val="21"/>
            </w:rPr>
            <w:delText>（</w:delText>
          </w:r>
        </w:del>
      </w:ins>
      <w:ins w:id="6129" w:author="null" w:date="2021-11-26T18:20:00Z">
        <w:del w:id="6130" w:author="Administrator" w:date="2023-02-20T09:21:00Z">
          <w:r w:rsidR="00E71657" w:rsidDel="00E45DE0">
            <w:rPr>
              <w:rFonts w:ascii="楷体" w:eastAsia="楷体" w:hAnsi="楷体" w:cs="Times New Roman" w:hint="eastAsia"/>
              <w:kern w:val="0"/>
              <w:szCs w:val="21"/>
            </w:rPr>
            <w:delText>制作文本时请删除“编报说明”内容</w:delText>
          </w:r>
        </w:del>
      </w:ins>
      <w:ins w:id="6131" w:author="null" w:date="2021-11-25T18:38:00Z">
        <w:del w:id="6132" w:author="Administrator" w:date="2023-02-20T09:21:00Z">
          <w:r w:rsidR="00E71657" w:rsidDel="00E45DE0">
            <w:rPr>
              <w:rFonts w:ascii="楷体" w:eastAsia="楷体" w:hAnsi="楷体" w:cs="Times New Roman" w:hint="eastAsia"/>
              <w:kern w:val="0"/>
              <w:szCs w:val="21"/>
            </w:rPr>
            <w:delText>）</w:delText>
          </w:r>
        </w:del>
      </w:ins>
      <w:ins w:id="6133" w:author="null" w:date="2021-11-24T19:20:00Z">
        <w:del w:id="6134" w:author="Administrator" w:date="2023-02-20T09:21:00Z">
          <w:r w:rsidRPr="00C94D16">
            <w:rPr>
              <w:rFonts w:ascii="楷体" w:eastAsia="楷体" w:hAnsi="楷体" w:cs="Times New Roman" w:hint="eastAsia"/>
              <w:kern w:val="0"/>
              <w:szCs w:val="21"/>
              <w:rPrChange w:id="6135" w:author="null" w:date="2021-11-24T21:31:00Z">
                <w:rPr>
                  <w:rFonts w:ascii="楷体" w:eastAsia="楷体" w:hAnsi="楷体" w:cs="Times New Roman" w:hint="eastAsia"/>
                  <w:kern w:val="0"/>
                  <w:sz w:val="28"/>
                  <w:szCs w:val="20"/>
                </w:rPr>
              </w:rPrChange>
            </w:rPr>
            <w:delText>：</w:delText>
          </w:r>
        </w:del>
      </w:ins>
    </w:p>
    <w:p w:rsidR="00000000" w:rsidRDefault="00C94D16">
      <w:pPr>
        <w:tabs>
          <w:tab w:val="left" w:pos="7513"/>
        </w:tabs>
        <w:adjustRightInd w:val="0"/>
        <w:snapToGrid w:val="0"/>
        <w:spacing w:line="300" w:lineRule="auto"/>
        <w:ind w:firstLineChars="200" w:firstLine="420"/>
        <w:jc w:val="left"/>
        <w:rPr>
          <w:ins w:id="6136" w:author="null" w:date="2021-11-24T19:22:00Z"/>
          <w:del w:id="6137" w:author="Administrator" w:date="2023-02-20T09:21:00Z"/>
          <w:rFonts w:ascii="楷体" w:eastAsia="楷体" w:hAnsi="楷体" w:cs="Times New Roman"/>
          <w:kern w:val="0"/>
          <w:szCs w:val="21"/>
          <w:rPrChange w:id="6138" w:author="null" w:date="2021-11-24T21:31:00Z">
            <w:rPr>
              <w:ins w:id="6139" w:author="null" w:date="2021-11-24T19:22:00Z"/>
              <w:del w:id="6140" w:author="Administrator" w:date="2023-02-20T09:21:00Z"/>
            </w:rPr>
          </w:rPrChange>
        </w:rPr>
        <w:pPrChange w:id="6141" w:author="null" w:date="2021-11-24T21:33:00Z">
          <w:pPr>
            <w:tabs>
              <w:tab w:val="left" w:pos="7513"/>
            </w:tabs>
            <w:adjustRightInd w:val="0"/>
            <w:snapToGrid w:val="0"/>
            <w:spacing w:line="600" w:lineRule="exact"/>
          </w:pPr>
        </w:pPrChange>
      </w:pPr>
      <w:ins w:id="6142" w:author="null" w:date="2021-11-24T19:22:00Z">
        <w:del w:id="6143" w:author="Administrator" w:date="2023-02-20T09:21:00Z">
          <w:r w:rsidRPr="00C94D16">
            <w:rPr>
              <w:rFonts w:ascii="楷体" w:eastAsia="楷体" w:hAnsi="楷体" w:cs="Times New Roman"/>
              <w:kern w:val="0"/>
              <w:szCs w:val="21"/>
              <w:rPrChange w:id="6144" w:author="null" w:date="2021-11-24T21:31:00Z">
                <w:rPr>
                  <w:rFonts w:ascii="楷体" w:eastAsia="楷体" w:hAnsi="楷体" w:cs="Times New Roman"/>
                  <w:kern w:val="0"/>
                  <w:sz w:val="28"/>
                  <w:szCs w:val="20"/>
                </w:rPr>
              </w:rPrChange>
            </w:rPr>
            <w:delText>1.</w:delText>
          </w:r>
        </w:del>
      </w:ins>
      <w:ins w:id="6145" w:author="null" w:date="2021-11-24T19:20:00Z">
        <w:del w:id="6146" w:author="Administrator" w:date="2023-02-20T09:21:00Z">
          <w:r w:rsidRPr="00C94D16">
            <w:rPr>
              <w:rFonts w:ascii="楷体" w:eastAsia="楷体" w:hAnsi="楷体" w:cs="Times New Roman" w:hint="eastAsia"/>
              <w:kern w:val="0"/>
              <w:szCs w:val="21"/>
              <w:rPrChange w:id="6147" w:author="null" w:date="2021-11-24T21:31:00Z">
                <w:rPr>
                  <w:rFonts w:asciiTheme="majorEastAsia" w:eastAsiaTheme="majorEastAsia" w:hAnsiTheme="majorEastAsia" w:cs="Times New Roman" w:hint="eastAsia"/>
                  <w:kern w:val="0"/>
                  <w:sz w:val="36"/>
                  <w:szCs w:val="20"/>
                </w:rPr>
              </w:rPrChange>
            </w:rPr>
            <w:delText>本表不能留空，没有金额</w:delText>
          </w:r>
        </w:del>
      </w:ins>
      <w:ins w:id="6148" w:author="null" w:date="2021-11-24T19:22:00Z">
        <w:del w:id="6149" w:author="Administrator" w:date="2023-02-20T09:21:00Z">
          <w:r w:rsidRPr="00C94D16">
            <w:rPr>
              <w:rFonts w:ascii="楷体" w:eastAsia="楷体" w:hAnsi="楷体" w:cs="Times New Roman" w:hint="eastAsia"/>
              <w:kern w:val="0"/>
              <w:szCs w:val="21"/>
              <w:rPrChange w:id="6150" w:author="null" w:date="2021-11-24T21:31:00Z">
                <w:rPr>
                  <w:rFonts w:hint="eastAsia"/>
                </w:rPr>
              </w:rPrChange>
            </w:rPr>
            <w:delText>的栏位</w:delText>
          </w:r>
        </w:del>
      </w:ins>
      <w:ins w:id="6151" w:author="null" w:date="2021-11-24T19:20:00Z">
        <w:del w:id="6152" w:author="Administrator" w:date="2023-02-20T09:21:00Z">
          <w:r w:rsidRPr="00C94D16">
            <w:rPr>
              <w:rFonts w:ascii="楷体" w:eastAsia="楷体" w:hAnsi="楷体" w:cs="Times New Roman" w:hint="eastAsia"/>
              <w:kern w:val="0"/>
              <w:szCs w:val="21"/>
              <w:rPrChange w:id="6153" w:author="null" w:date="2021-11-24T21:31:00Z">
                <w:rPr>
                  <w:rFonts w:asciiTheme="majorEastAsia" w:eastAsiaTheme="majorEastAsia" w:hAnsiTheme="majorEastAsia" w:cs="Times New Roman" w:hint="eastAsia"/>
                  <w:kern w:val="0"/>
                  <w:sz w:val="36"/>
                  <w:szCs w:val="20"/>
                </w:rPr>
              </w:rPrChange>
            </w:rPr>
            <w:delText>必须标</w:delText>
          </w:r>
        </w:del>
      </w:ins>
      <w:ins w:id="6154" w:author="null" w:date="2021-11-24T19:22:00Z">
        <w:del w:id="6155" w:author="Administrator" w:date="2023-02-20T09:21:00Z">
          <w:r w:rsidRPr="00C94D16">
            <w:rPr>
              <w:rFonts w:ascii="楷体" w:eastAsia="楷体" w:hAnsi="楷体" w:cs="Times New Roman" w:hint="eastAsia"/>
              <w:kern w:val="0"/>
              <w:szCs w:val="21"/>
              <w:rPrChange w:id="6156" w:author="null" w:date="2021-11-24T21:31:00Z">
                <w:rPr>
                  <w:rFonts w:hint="eastAsia"/>
                </w:rPr>
              </w:rPrChange>
            </w:rPr>
            <w:delText>“0”；</w:delText>
          </w:r>
        </w:del>
      </w:ins>
    </w:p>
    <w:p w:rsidR="00000000" w:rsidRDefault="00C94D16">
      <w:pPr>
        <w:spacing w:line="300" w:lineRule="auto"/>
        <w:ind w:firstLineChars="200" w:firstLine="420"/>
        <w:jc w:val="left"/>
        <w:rPr>
          <w:ins w:id="6157" w:author="null" w:date="2021-11-26T18:27:00Z"/>
          <w:del w:id="6158" w:author="Administrator" w:date="2023-02-20T09:21:00Z"/>
          <w:rFonts w:ascii="楷体" w:eastAsia="楷体" w:hAnsi="楷体" w:cs="Times New Roman"/>
          <w:kern w:val="0"/>
          <w:szCs w:val="21"/>
        </w:rPr>
        <w:pPrChange w:id="6159" w:author="null" w:date="2021-11-24T21:33:00Z">
          <w:pPr>
            <w:tabs>
              <w:tab w:val="left" w:pos="7513"/>
            </w:tabs>
            <w:adjustRightInd w:val="0"/>
            <w:snapToGrid w:val="0"/>
            <w:spacing w:line="600" w:lineRule="exact"/>
          </w:pPr>
        </w:pPrChange>
      </w:pPr>
      <w:ins w:id="6160" w:author="null" w:date="2021-11-24T19:22:00Z">
        <w:del w:id="6161" w:author="Administrator" w:date="2023-02-20T09:21:00Z">
          <w:r w:rsidRPr="00C94D16">
            <w:rPr>
              <w:rFonts w:ascii="楷体" w:eastAsia="楷体" w:hAnsi="楷体" w:cs="Times New Roman"/>
              <w:kern w:val="0"/>
              <w:szCs w:val="21"/>
              <w:rPrChange w:id="6162" w:author="null" w:date="2021-11-24T21:31:00Z">
                <w:rPr>
                  <w:rFonts w:ascii="楷体" w:eastAsia="楷体" w:hAnsi="楷体" w:cs="Times New Roman"/>
                  <w:kern w:val="0"/>
                  <w:sz w:val="28"/>
                  <w:szCs w:val="20"/>
                </w:rPr>
              </w:rPrChange>
            </w:rPr>
            <w:delText>2</w:delText>
          </w:r>
        </w:del>
      </w:ins>
      <w:ins w:id="6163" w:author="null" w:date="2021-11-26T18:27:00Z">
        <w:del w:id="6164" w:author="Administrator" w:date="2023-02-20T09:21:00Z">
          <w:r w:rsidR="00E71657" w:rsidDel="00E45DE0">
            <w:rPr>
              <w:rFonts w:ascii="楷体" w:eastAsia="楷体" w:hAnsi="楷体" w:cs="Times New Roman" w:hint="eastAsia"/>
              <w:kern w:val="0"/>
              <w:szCs w:val="21"/>
            </w:rPr>
            <w:delText>.本表</w:delText>
          </w:r>
        </w:del>
      </w:ins>
      <w:ins w:id="6165" w:author="null" w:date="2021-11-26T18:28:00Z">
        <w:del w:id="6166" w:author="Administrator" w:date="2023-02-20T09:21:00Z">
          <w:r w:rsidR="00E71657" w:rsidDel="00E45DE0">
            <w:rPr>
              <w:rFonts w:ascii="楷体" w:eastAsia="楷体" w:hAnsi="楷体" w:cs="Times New Roman" w:hint="eastAsia"/>
              <w:kern w:val="0"/>
              <w:szCs w:val="21"/>
            </w:rPr>
            <w:delText>有关</w:delText>
          </w:r>
        </w:del>
      </w:ins>
      <w:ins w:id="6167" w:author="null" w:date="2021-11-26T18:30:00Z">
        <w:del w:id="6168" w:author="Administrator" w:date="2023-02-20T09:21:00Z">
          <w:r w:rsidR="00E71657" w:rsidDel="00E45DE0">
            <w:rPr>
              <w:rFonts w:ascii="楷体" w:eastAsia="楷体" w:hAnsi="楷体" w:cs="Times New Roman" w:hint="eastAsia"/>
              <w:kern w:val="0"/>
              <w:szCs w:val="21"/>
            </w:rPr>
            <w:delText>金额</w:delText>
          </w:r>
        </w:del>
      </w:ins>
      <w:ins w:id="6169" w:author="null" w:date="2021-11-26T18:27:00Z">
        <w:del w:id="6170" w:author="Administrator" w:date="2023-02-20T09:21:00Z">
          <w:r w:rsidR="00E71657" w:rsidDel="00E45DE0">
            <w:rPr>
              <w:rFonts w:ascii="楷体" w:eastAsia="楷体" w:hAnsi="楷体" w:cs="Times New Roman" w:hint="eastAsia"/>
              <w:kern w:val="0"/>
              <w:szCs w:val="21"/>
            </w:rPr>
            <w:delText>应与第三部分“六、一般公共预算</w:delText>
          </w:r>
        </w:del>
      </w:ins>
      <w:ins w:id="6171" w:author="null" w:date="2021-11-26T18:28:00Z">
        <w:del w:id="6172" w:author="Administrator" w:date="2023-02-20T09:21:00Z">
          <w:r w:rsidR="00E71657" w:rsidDel="00E45DE0">
            <w:rPr>
              <w:rFonts w:ascii="楷体" w:eastAsia="楷体" w:hAnsi="楷体" w:cs="Times New Roman" w:hint="eastAsia"/>
              <w:kern w:val="0"/>
              <w:szCs w:val="21"/>
            </w:rPr>
            <w:delText>‘</w:delText>
          </w:r>
        </w:del>
      </w:ins>
      <w:ins w:id="6173" w:author="null" w:date="2021-11-26T18:27:00Z">
        <w:del w:id="6174" w:author="Administrator" w:date="2023-02-20T09:21:00Z">
          <w:r w:rsidR="00E71657" w:rsidDel="00E45DE0">
            <w:rPr>
              <w:rFonts w:ascii="楷体" w:eastAsia="楷体" w:hAnsi="楷体" w:cs="Times New Roman" w:hint="eastAsia"/>
              <w:kern w:val="0"/>
              <w:szCs w:val="21"/>
            </w:rPr>
            <w:delText>三公</w:delText>
          </w:r>
        </w:del>
      </w:ins>
      <w:ins w:id="6175" w:author="null" w:date="2021-11-26T18:28:00Z">
        <w:del w:id="6176" w:author="Administrator" w:date="2023-02-20T09:21:00Z">
          <w:r w:rsidR="00E71657" w:rsidDel="00E45DE0">
            <w:rPr>
              <w:rFonts w:ascii="楷体" w:eastAsia="楷体" w:hAnsi="楷体" w:cs="Times New Roman" w:hint="eastAsia"/>
              <w:kern w:val="0"/>
              <w:szCs w:val="21"/>
            </w:rPr>
            <w:delText>’</w:delText>
          </w:r>
        </w:del>
      </w:ins>
      <w:ins w:id="6177" w:author="null" w:date="2021-11-26T18:27:00Z">
        <w:del w:id="6178" w:author="Administrator" w:date="2023-02-20T09:21:00Z">
          <w:r w:rsidR="00E71657" w:rsidDel="00E45DE0">
            <w:rPr>
              <w:rFonts w:ascii="楷体" w:eastAsia="楷体" w:hAnsi="楷体" w:cs="Times New Roman" w:hint="eastAsia"/>
              <w:kern w:val="0"/>
              <w:szCs w:val="21"/>
            </w:rPr>
            <w:delText>经费支出情况”</w:delText>
          </w:r>
        </w:del>
      </w:ins>
      <w:ins w:id="6179" w:author="null" w:date="2021-11-26T18:28:00Z">
        <w:del w:id="6180" w:author="Administrator" w:date="2023-02-20T09:21:00Z">
          <w:r w:rsidR="00E71657" w:rsidDel="00E45DE0">
            <w:rPr>
              <w:rFonts w:ascii="楷体" w:eastAsia="楷体" w:hAnsi="楷体" w:cs="Times New Roman" w:hint="eastAsia"/>
              <w:kern w:val="0"/>
              <w:szCs w:val="21"/>
            </w:rPr>
            <w:delText>说明保持一致；</w:delText>
          </w:r>
        </w:del>
      </w:ins>
    </w:p>
    <w:p w:rsidR="00000000" w:rsidRDefault="00E71657">
      <w:pPr>
        <w:tabs>
          <w:tab w:val="left" w:pos="7513"/>
        </w:tabs>
        <w:adjustRightInd w:val="0"/>
        <w:snapToGrid w:val="0"/>
        <w:spacing w:line="300" w:lineRule="auto"/>
        <w:ind w:firstLineChars="200" w:firstLine="420"/>
        <w:jc w:val="left"/>
        <w:rPr>
          <w:del w:id="6181" w:author="Administrator" w:date="2023-02-20T09:21:00Z"/>
          <w:rFonts w:ascii="楷体" w:eastAsia="楷体" w:hAnsi="楷体" w:cs="Times New Roman"/>
          <w:kern w:val="0"/>
          <w:szCs w:val="21"/>
          <w:rPrChange w:id="6182" w:author="null" w:date="2021-11-24T21:31:00Z">
            <w:rPr>
              <w:del w:id="6183" w:author="Administrator" w:date="2023-02-20T09:21:00Z"/>
              <w:rFonts w:ascii="仿宋" w:eastAsia="仿宋" w:hAnsi="仿宋"/>
              <w:sz w:val="32"/>
              <w:szCs w:val="32"/>
            </w:rPr>
          </w:rPrChange>
        </w:rPr>
        <w:pPrChange w:id="6184" w:author="null" w:date="2021-11-24T21:33:00Z">
          <w:pPr>
            <w:tabs>
              <w:tab w:val="left" w:pos="7513"/>
            </w:tabs>
            <w:adjustRightInd w:val="0"/>
            <w:snapToGrid w:val="0"/>
            <w:spacing w:line="600" w:lineRule="exact"/>
          </w:pPr>
        </w:pPrChange>
      </w:pPr>
      <w:ins w:id="6185" w:author="null" w:date="2021-11-26T18:27:00Z">
        <w:del w:id="6186" w:author="Administrator" w:date="2023-02-20T09:21:00Z">
          <w:r w:rsidDel="00E45DE0">
            <w:rPr>
              <w:rFonts w:ascii="楷体" w:eastAsia="楷体" w:hAnsi="楷体" w:cs="Times New Roman" w:hint="eastAsia"/>
              <w:kern w:val="0"/>
              <w:szCs w:val="21"/>
            </w:rPr>
            <w:delText>3</w:delText>
          </w:r>
        </w:del>
      </w:ins>
      <w:ins w:id="6187" w:author="null" w:date="2021-11-24T19:22:00Z">
        <w:del w:id="6188" w:author="Administrator" w:date="2023-02-20T09:21:00Z">
          <w:r w:rsidR="00C94D16" w:rsidRPr="00C94D16">
            <w:rPr>
              <w:rFonts w:ascii="楷体" w:eastAsia="楷体" w:hAnsi="楷体" w:cs="Times New Roman"/>
              <w:kern w:val="0"/>
              <w:szCs w:val="21"/>
              <w:rPrChange w:id="6189" w:author="null" w:date="2021-11-24T21:31:00Z">
                <w:rPr>
                  <w:rFonts w:ascii="楷体" w:eastAsia="楷体" w:hAnsi="楷体" w:cs="Times New Roman"/>
                  <w:kern w:val="0"/>
                  <w:sz w:val="28"/>
                  <w:szCs w:val="20"/>
                </w:rPr>
              </w:rPrChange>
            </w:rPr>
            <w:delText>.</w:delText>
          </w:r>
        </w:del>
      </w:ins>
      <w:ins w:id="6190" w:author="null" w:date="2021-11-24T21:31:00Z">
        <w:del w:id="6191" w:author="Administrator" w:date="2023-02-20T09:21:00Z">
          <w:r w:rsidDel="00E45DE0">
            <w:rPr>
              <w:rFonts w:ascii="楷体" w:eastAsia="楷体" w:hAnsi="楷体" w:cs="Times New Roman" w:hint="eastAsia"/>
              <w:kern w:val="0"/>
              <w:szCs w:val="21"/>
            </w:rPr>
            <w:delText>本表没有数据的部门，应</w:delText>
          </w:r>
        </w:del>
      </w:ins>
      <w:ins w:id="6192" w:author="null" w:date="2021-11-24T21:32:00Z">
        <w:del w:id="6193" w:author="Administrator" w:date="2023-02-20T09:21:00Z">
          <w:r w:rsidDel="00E45DE0">
            <w:rPr>
              <w:rFonts w:ascii="楷体" w:eastAsia="楷体" w:hAnsi="楷体" w:cs="Times New Roman" w:hint="eastAsia"/>
              <w:kern w:val="0"/>
              <w:szCs w:val="21"/>
            </w:rPr>
            <w:delText>在所有栏位标“0”</w:delText>
          </w:r>
        </w:del>
      </w:ins>
      <w:ins w:id="6194" w:author="null" w:date="2021-11-24T21:31:00Z">
        <w:del w:id="6195" w:author="Administrator" w:date="2023-02-20T09:21:00Z">
          <w:r w:rsidDel="00E45DE0">
            <w:rPr>
              <w:rFonts w:ascii="楷体" w:eastAsia="楷体" w:hAnsi="楷体" w:cs="Times New Roman" w:hint="eastAsia"/>
              <w:kern w:val="0"/>
              <w:szCs w:val="21"/>
            </w:rPr>
            <w:delText>，并在表格下方说明</w:delText>
          </w:r>
        </w:del>
      </w:ins>
      <w:ins w:id="6196" w:author="null" w:date="2021-11-24T19:20:00Z">
        <w:del w:id="6197" w:author="Administrator" w:date="2023-02-20T09:21:00Z">
          <w:r w:rsidR="00C94D16" w:rsidRPr="00C94D16">
            <w:rPr>
              <w:rFonts w:ascii="楷体" w:eastAsia="楷体" w:hAnsi="楷体" w:cs="Times New Roman" w:hint="eastAsia"/>
              <w:kern w:val="0"/>
              <w:szCs w:val="21"/>
              <w:rPrChange w:id="6198" w:author="null" w:date="2021-11-24T21:31:00Z">
                <w:rPr>
                  <w:rFonts w:hint="eastAsia"/>
                </w:rPr>
              </w:rPrChange>
            </w:rPr>
            <w:delText>“</w:delText>
          </w:r>
        </w:del>
      </w:ins>
      <w:ins w:id="6199" w:author="null" w:date="2021-11-24T19:25:00Z">
        <w:del w:id="6200" w:author="Administrator" w:date="2023-02-20T09:21:00Z">
          <w:r w:rsidR="00C94D16" w:rsidRPr="00C94D16">
            <w:rPr>
              <w:rFonts w:ascii="楷体" w:eastAsia="楷体" w:hAnsi="楷体" w:cs="Times New Roman" w:hint="eastAsia"/>
              <w:kern w:val="0"/>
              <w:szCs w:val="21"/>
              <w:rPrChange w:id="6201" w:author="null" w:date="2021-11-24T21:31:00Z">
                <w:rPr>
                  <w:rFonts w:ascii="楷体" w:eastAsia="楷体" w:hAnsi="楷体" w:cs="Times New Roman" w:hint="eastAsia"/>
                  <w:kern w:val="0"/>
                  <w:sz w:val="28"/>
                  <w:szCs w:val="20"/>
                </w:rPr>
              </w:rPrChange>
            </w:rPr>
            <w:delText>备注：</w:delText>
          </w:r>
        </w:del>
      </w:ins>
      <w:ins w:id="6202" w:author="null" w:date="2021-11-24T19:20:00Z">
        <w:del w:id="6203" w:author="Administrator" w:date="2023-02-20T09:21:00Z">
          <w:r w:rsidR="00C94D16" w:rsidRPr="00C94D16">
            <w:rPr>
              <w:rFonts w:ascii="楷体" w:eastAsia="楷体" w:hAnsi="楷体" w:cs="Times New Roman" w:hint="eastAsia"/>
              <w:kern w:val="0"/>
              <w:szCs w:val="21"/>
              <w:rPrChange w:id="6204" w:author="null" w:date="2021-11-24T21:31:00Z">
                <w:rPr>
                  <w:rFonts w:hint="eastAsia"/>
                </w:rPr>
              </w:rPrChange>
            </w:rPr>
            <w:delText>本</w:delText>
          </w:r>
        </w:del>
      </w:ins>
      <w:ins w:id="6205" w:author="null" w:date="2021-11-24T19:26:00Z">
        <w:del w:id="6206" w:author="Administrator" w:date="2023-02-20T09:21:00Z">
          <w:r w:rsidR="00C94D16" w:rsidRPr="00C94D16">
            <w:rPr>
              <w:rFonts w:ascii="楷体" w:eastAsia="楷体" w:hAnsi="楷体" w:cs="Times New Roman" w:hint="eastAsia"/>
              <w:kern w:val="0"/>
              <w:szCs w:val="21"/>
              <w:rPrChange w:id="6207" w:author="null" w:date="2021-11-24T21:31:00Z">
                <w:rPr>
                  <w:rFonts w:ascii="楷体" w:eastAsia="楷体" w:hAnsi="楷体" w:cs="Times New Roman" w:hint="eastAsia"/>
                  <w:kern w:val="0"/>
                  <w:sz w:val="28"/>
                  <w:szCs w:val="20"/>
                </w:rPr>
              </w:rPrChange>
            </w:rPr>
            <w:delText>部门</w:delText>
          </w:r>
        </w:del>
      </w:ins>
      <w:ins w:id="6208" w:author="null" w:date="2021-11-24T19:25:00Z">
        <w:del w:id="6209" w:author="Administrator" w:date="2023-02-18T16:44:00Z">
          <w:r w:rsidR="00C94D16" w:rsidRPr="00C94D16">
            <w:rPr>
              <w:rFonts w:ascii="楷体" w:eastAsia="楷体" w:hAnsi="楷体" w:cs="Times New Roman" w:hint="eastAsia"/>
              <w:kern w:val="0"/>
              <w:szCs w:val="21"/>
              <w:rPrChange w:id="6210" w:author="null" w:date="2021-11-24T21:31:00Z">
                <w:rPr>
                  <w:rFonts w:ascii="楷体" w:eastAsia="楷体" w:hAnsi="楷体" w:cs="Times New Roman" w:hint="eastAsia"/>
                  <w:kern w:val="0"/>
                  <w:sz w:val="28"/>
                  <w:szCs w:val="20"/>
                </w:rPr>
              </w:rPrChange>
            </w:rPr>
            <w:delText>××</w:delText>
          </w:r>
        </w:del>
        <w:del w:id="6211" w:author="Administrator" w:date="2023-02-20T09:21:00Z">
          <w:r w:rsidR="00C94D16" w:rsidRPr="00C94D16">
            <w:rPr>
              <w:rFonts w:ascii="楷体" w:eastAsia="楷体" w:hAnsi="楷体" w:cs="Times New Roman" w:hint="eastAsia"/>
              <w:kern w:val="0"/>
              <w:szCs w:val="21"/>
              <w:rPrChange w:id="6212" w:author="null" w:date="2021-11-24T21:31:00Z">
                <w:rPr>
                  <w:rFonts w:ascii="楷体" w:eastAsia="楷体" w:hAnsi="楷体" w:cs="Times New Roman" w:hint="eastAsia"/>
                  <w:kern w:val="0"/>
                  <w:sz w:val="28"/>
                  <w:szCs w:val="20"/>
                </w:rPr>
              </w:rPrChange>
            </w:rPr>
            <w:delText>年度</w:delText>
          </w:r>
        </w:del>
      </w:ins>
      <w:ins w:id="6213" w:author="null" w:date="2021-11-25T11:09:00Z">
        <w:del w:id="6214" w:author="Administrator" w:date="2023-02-20T09:21:00Z">
          <w:r w:rsidDel="00E45DE0">
            <w:rPr>
              <w:rFonts w:ascii="楷体" w:eastAsia="楷体" w:hAnsi="楷体" w:hint="eastAsia"/>
            </w:rPr>
            <w:delText>没有</w:delText>
          </w:r>
        </w:del>
      </w:ins>
      <w:ins w:id="6215" w:author="null" w:date="2021-11-24T19:20:00Z">
        <w:del w:id="6216" w:author="Administrator" w:date="2023-02-20T09:21:00Z">
          <w:r w:rsidR="00C94D16" w:rsidRPr="00C94D16">
            <w:rPr>
              <w:rFonts w:ascii="楷体" w:eastAsia="楷体" w:hAnsi="楷体" w:cs="Times New Roman" w:hint="eastAsia"/>
              <w:kern w:val="0"/>
              <w:szCs w:val="21"/>
              <w:rPrChange w:id="6217" w:author="null" w:date="2021-11-24T21:31:00Z">
                <w:rPr>
                  <w:rFonts w:hint="eastAsia"/>
                </w:rPr>
              </w:rPrChange>
            </w:rPr>
            <w:delText>一般公共预算安排的</w:delText>
          </w:r>
        </w:del>
      </w:ins>
      <w:ins w:id="6218" w:author="null" w:date="2021-11-24T19:25:00Z">
        <w:del w:id="6219" w:author="Administrator" w:date="2023-02-20T09:21:00Z">
          <w:r w:rsidR="00C94D16" w:rsidRPr="00C94D16">
            <w:rPr>
              <w:rFonts w:ascii="楷体" w:eastAsia="楷体" w:hAnsi="楷体" w:cs="Times New Roman" w:hint="eastAsia"/>
              <w:kern w:val="0"/>
              <w:szCs w:val="21"/>
              <w:rPrChange w:id="6220" w:author="null" w:date="2021-11-24T21:31:00Z">
                <w:rPr>
                  <w:rFonts w:ascii="楷体" w:eastAsia="楷体" w:hAnsi="楷体" w:cs="Times New Roman" w:hint="eastAsia"/>
                  <w:kern w:val="0"/>
                  <w:sz w:val="28"/>
                  <w:szCs w:val="20"/>
                </w:rPr>
              </w:rPrChange>
            </w:rPr>
            <w:delText>‘三公’</w:delText>
          </w:r>
        </w:del>
      </w:ins>
      <w:ins w:id="6221" w:author="null" w:date="2021-11-24T19:20:00Z">
        <w:del w:id="6222" w:author="Administrator" w:date="2023-02-20T09:21:00Z">
          <w:r w:rsidR="00C94D16" w:rsidRPr="00C94D16">
            <w:rPr>
              <w:rFonts w:ascii="楷体" w:eastAsia="楷体" w:hAnsi="楷体" w:cs="Times New Roman" w:hint="eastAsia"/>
              <w:kern w:val="0"/>
              <w:szCs w:val="21"/>
              <w:rPrChange w:id="6223" w:author="null" w:date="2021-11-24T21:31:00Z">
                <w:rPr>
                  <w:rFonts w:hint="eastAsia"/>
                </w:rPr>
              </w:rPrChange>
            </w:rPr>
            <w:delText>经费支出”</w:delText>
          </w:r>
        </w:del>
      </w:ins>
      <w:del w:id="6224" w:author="Administrator" w:date="2023-02-20T09:21:00Z">
        <w:r w:rsidR="00C94D16" w:rsidRPr="00C94D16">
          <w:rPr>
            <w:rFonts w:ascii="楷体" w:eastAsia="楷体" w:hAnsi="楷体" w:cs="Times New Roman"/>
            <w:kern w:val="0"/>
            <w:szCs w:val="21"/>
            <w:rPrChange w:id="6225" w:author="null" w:date="2021-11-24T21:31:00Z">
              <w:rPr>
                <w:rFonts w:asciiTheme="majorEastAsia" w:eastAsiaTheme="majorEastAsia" w:hAnsiTheme="majorEastAsia" w:cs="Times New Roman"/>
                <w:kern w:val="0"/>
                <w:sz w:val="36"/>
                <w:szCs w:val="20"/>
              </w:rPr>
            </w:rPrChange>
          </w:rPr>
          <w:delText>……</w:delText>
        </w:r>
      </w:del>
    </w:p>
    <w:p w:rsidR="00000000" w:rsidRDefault="00C94D16" w:rsidP="006E3741">
      <w:pPr>
        <w:tabs>
          <w:tab w:val="left" w:pos="7513"/>
        </w:tabs>
        <w:adjustRightInd w:val="0"/>
        <w:snapToGrid w:val="0"/>
        <w:spacing w:line="300" w:lineRule="auto"/>
        <w:ind w:firstLineChars="200" w:firstLine="420"/>
        <w:jc w:val="left"/>
        <w:rPr>
          <w:ins w:id="6226" w:author="null" w:date="2021-11-24T18:33:00Z"/>
          <w:rFonts w:ascii="楷体" w:eastAsia="楷体" w:hAnsi="楷体" w:cs="Times New Roman"/>
          <w:kern w:val="0"/>
          <w:sz w:val="32"/>
          <w:szCs w:val="21"/>
          <w:rPrChange w:id="6227" w:author="胡珊红" w:date="1915-15-00T00:00:00Z">
            <w:rPr>
              <w:ins w:id="6228" w:author="null" w:date="2021-11-24T18:33:00Z"/>
              <w:rFonts w:ascii="黑体" w:eastAsia="黑体" w:hAnsi="黑体"/>
              <w:sz w:val="32"/>
              <w:szCs w:val="32"/>
            </w:rPr>
          </w:rPrChange>
        </w:rPr>
        <w:sectPr w:rsidR="00000000">
          <w:pgSz w:w="11906" w:h="16838"/>
          <w:pgMar w:top="1440" w:right="1800" w:bottom="1440" w:left="1800" w:header="851" w:footer="992" w:gutter="0"/>
          <w:cols w:space="425"/>
          <w:docGrid w:type="lines" w:linePitch="312"/>
        </w:sectPr>
        <w:pPrChange w:id="6229" w:author="Administrator" w:date="2023-03-24T15:53:00Z">
          <w:pPr>
            <w:tabs>
              <w:tab w:val="left" w:pos="7513"/>
            </w:tabs>
            <w:adjustRightInd w:val="0"/>
            <w:snapToGrid w:val="0"/>
            <w:spacing w:line="300" w:lineRule="auto"/>
            <w:ind w:firstLineChars="200" w:firstLine="560"/>
            <w:jc w:val="left"/>
          </w:pPr>
        </w:pPrChange>
      </w:pPr>
      <w:ins w:id="6230" w:author="null" w:date="2021-11-24T19:25:00Z">
        <w:del w:id="6231" w:author="Administrator" w:date="2023-02-20T09:21:00Z">
          <w:r w:rsidRPr="00C94D16">
            <w:rPr>
              <w:rFonts w:ascii="楷体" w:eastAsia="楷体" w:hAnsi="楷体" w:cs="Times New Roman" w:hint="eastAsia"/>
              <w:kern w:val="0"/>
              <w:szCs w:val="21"/>
              <w:rPrChange w:id="6232" w:author="null" w:date="2021-11-24T21:31:00Z">
                <w:rPr>
                  <w:rFonts w:ascii="楷体" w:eastAsia="楷体" w:hAnsi="楷体" w:cs="Times New Roman" w:hint="eastAsia"/>
                  <w:kern w:val="0"/>
                  <w:sz w:val="28"/>
                  <w:szCs w:val="20"/>
                </w:rPr>
              </w:rPrChange>
            </w:rPr>
            <w:delText>。</w:delText>
          </w:r>
        </w:del>
      </w:ins>
    </w:p>
    <w:p w:rsidR="00D72137" w:rsidRPr="00D72137" w:rsidRDefault="00C94D16">
      <w:pPr>
        <w:tabs>
          <w:tab w:val="left" w:pos="7513"/>
        </w:tabs>
        <w:adjustRightInd w:val="0"/>
        <w:snapToGrid w:val="0"/>
        <w:spacing w:line="600" w:lineRule="exact"/>
        <w:rPr>
          <w:rFonts w:ascii="黑体" w:eastAsia="黑体" w:hAnsi="黑体"/>
          <w:sz w:val="32"/>
          <w:szCs w:val="32"/>
          <w:rPrChange w:id="6233" w:author="null" w:date="2021-11-24T10:41:00Z">
            <w:rPr>
              <w:rFonts w:ascii="仿宋" w:eastAsia="仿宋" w:hAnsi="仿宋"/>
              <w:sz w:val="32"/>
              <w:szCs w:val="32"/>
            </w:rPr>
          </w:rPrChange>
        </w:rPr>
      </w:pPr>
      <w:r w:rsidRPr="00C94D16">
        <w:rPr>
          <w:rFonts w:ascii="黑体" w:eastAsia="黑体" w:hAnsi="黑体" w:hint="eastAsia"/>
          <w:sz w:val="32"/>
          <w:szCs w:val="32"/>
          <w:rPrChange w:id="6234" w:author="null" w:date="2021-11-24T10:41:00Z">
            <w:rPr>
              <w:rFonts w:ascii="仿宋" w:eastAsia="仿宋" w:hAnsi="仿宋" w:hint="eastAsia"/>
              <w:sz w:val="32"/>
              <w:szCs w:val="32"/>
            </w:rPr>
          </w:rPrChange>
        </w:rPr>
        <w:lastRenderedPageBreak/>
        <w:t>十</w:t>
      </w:r>
      <w:ins w:id="6235" w:author="null" w:date="2021-11-24T18:32:00Z">
        <w:r w:rsidR="00E71657">
          <w:rPr>
            <w:rFonts w:ascii="黑体" w:eastAsia="黑体" w:hAnsi="黑体" w:hint="eastAsia"/>
            <w:sz w:val="32"/>
            <w:szCs w:val="32"/>
          </w:rPr>
          <w:t>一</w:t>
        </w:r>
      </w:ins>
      <w:r w:rsidRPr="00C94D16">
        <w:rPr>
          <w:rFonts w:ascii="黑体" w:eastAsia="黑体" w:hAnsi="黑体" w:hint="eastAsia"/>
          <w:sz w:val="32"/>
          <w:szCs w:val="32"/>
          <w:rPrChange w:id="6236" w:author="null" w:date="2021-11-24T10:41:00Z">
            <w:rPr>
              <w:rFonts w:ascii="仿宋" w:eastAsia="仿宋" w:hAnsi="仿宋" w:hint="eastAsia"/>
              <w:sz w:val="32"/>
              <w:szCs w:val="32"/>
            </w:rPr>
          </w:rPrChange>
        </w:rPr>
        <w:t>、</w:t>
      </w:r>
      <w:del w:id="6237" w:author="Administrator" w:date="2023-02-20T11:14:00Z">
        <w:r w:rsidRPr="00C94D16">
          <w:rPr>
            <w:rFonts w:ascii="黑体" w:eastAsia="黑体" w:hAnsi="黑体" w:hint="eastAsia"/>
            <w:sz w:val="32"/>
            <w:szCs w:val="32"/>
            <w:rPrChange w:id="6238" w:author="null" w:date="2021-11-24T10:41:00Z">
              <w:rPr>
                <w:rFonts w:ascii="仿宋" w:eastAsia="仿宋" w:hAnsi="仿宋" w:hint="eastAsia"/>
                <w:sz w:val="32"/>
                <w:szCs w:val="32"/>
              </w:rPr>
            </w:rPrChange>
          </w:rPr>
          <w:delText>部门</w:delText>
        </w:r>
      </w:del>
      <w:ins w:id="6239" w:author="Administrator" w:date="2023-02-20T11:35:00Z">
        <w:r w:rsidR="00756336">
          <w:rPr>
            <w:rFonts w:ascii="黑体" w:eastAsia="黑体" w:hAnsi="黑体" w:hint="eastAsia"/>
            <w:sz w:val="32"/>
            <w:szCs w:val="32"/>
          </w:rPr>
          <w:t>部门</w:t>
        </w:r>
      </w:ins>
      <w:r w:rsidRPr="00C94D16">
        <w:rPr>
          <w:rFonts w:ascii="黑体" w:eastAsia="黑体" w:hAnsi="黑体" w:hint="eastAsia"/>
          <w:sz w:val="32"/>
          <w:szCs w:val="32"/>
          <w:rPrChange w:id="6240" w:author="null" w:date="2021-11-24T10:41:00Z">
            <w:rPr>
              <w:rFonts w:ascii="仿宋" w:eastAsia="仿宋" w:hAnsi="仿宋" w:hint="eastAsia"/>
              <w:sz w:val="32"/>
              <w:szCs w:val="32"/>
            </w:rPr>
          </w:rPrChange>
        </w:rPr>
        <w:t>专项资金管理清单目录</w:t>
      </w:r>
    </w:p>
    <w:tbl>
      <w:tblPr>
        <w:tblW w:w="13998" w:type="dxa"/>
        <w:tblInd w:w="93" w:type="dxa"/>
        <w:tblLook w:val="04A0"/>
      </w:tblPr>
      <w:tblGrid>
        <w:gridCol w:w="1149"/>
        <w:gridCol w:w="1354"/>
        <w:gridCol w:w="1056"/>
        <w:gridCol w:w="1134"/>
        <w:gridCol w:w="1134"/>
        <w:gridCol w:w="1134"/>
        <w:gridCol w:w="1134"/>
        <w:gridCol w:w="1040"/>
        <w:gridCol w:w="1200"/>
        <w:gridCol w:w="1200"/>
        <w:gridCol w:w="1188"/>
        <w:gridCol w:w="1275"/>
        <w:tblGridChange w:id="6241">
          <w:tblGrid>
            <w:gridCol w:w="93"/>
            <w:gridCol w:w="1056"/>
            <w:gridCol w:w="142"/>
            <w:gridCol w:w="1212"/>
            <w:gridCol w:w="142"/>
            <w:gridCol w:w="914"/>
            <w:gridCol w:w="142"/>
            <w:gridCol w:w="992"/>
            <w:gridCol w:w="142"/>
            <w:gridCol w:w="992"/>
            <w:gridCol w:w="142"/>
            <w:gridCol w:w="992"/>
            <w:gridCol w:w="142"/>
            <w:gridCol w:w="992"/>
            <w:gridCol w:w="142"/>
            <w:gridCol w:w="1040"/>
            <w:gridCol w:w="1200"/>
            <w:gridCol w:w="1200"/>
            <w:gridCol w:w="1046"/>
            <w:gridCol w:w="142"/>
            <w:gridCol w:w="1133"/>
            <w:gridCol w:w="93"/>
            <w:gridCol w:w="49"/>
          </w:tblGrid>
        </w:tblGridChange>
      </w:tblGrid>
      <w:tr w:rsidR="00D72137">
        <w:trPr>
          <w:trHeight w:val="525"/>
          <w:ins w:id="6242" w:author="null" w:date="2021-11-24T18:40:00Z"/>
        </w:trPr>
        <w:tc>
          <w:tcPr>
            <w:tcW w:w="13998" w:type="dxa"/>
            <w:gridSpan w:val="12"/>
            <w:tcBorders>
              <w:top w:val="nil"/>
              <w:left w:val="nil"/>
              <w:bottom w:val="nil"/>
              <w:right w:val="nil"/>
            </w:tcBorders>
          </w:tcPr>
          <w:p w:rsidR="00D72137" w:rsidRPr="00D72137" w:rsidRDefault="00C94D16">
            <w:pPr>
              <w:widowControl/>
              <w:spacing w:line="240" w:lineRule="auto"/>
              <w:jc w:val="center"/>
              <w:rPr>
                <w:ins w:id="6243" w:author="null" w:date="2021-11-24T18:40:00Z"/>
                <w:rFonts w:ascii="方正小标宋简体" w:eastAsia="方正小标宋简体" w:hAnsi="宋体" w:cs="宋体"/>
                <w:kern w:val="0"/>
                <w:sz w:val="32"/>
                <w:szCs w:val="32"/>
                <w:rPrChange w:id="6244" w:author="null" w:date="2021-11-25T19:19:00Z">
                  <w:rPr>
                    <w:ins w:id="6245" w:author="null" w:date="2021-11-24T18:40:00Z"/>
                    <w:rFonts w:ascii="方正小标宋_GBK" w:eastAsia="方正小标宋_GBK" w:hAnsi="宋体" w:cs="宋体"/>
                    <w:kern w:val="0"/>
                    <w:sz w:val="32"/>
                    <w:szCs w:val="32"/>
                  </w:rPr>
                </w:rPrChange>
              </w:rPr>
            </w:pPr>
            <w:ins w:id="6246" w:author="null" w:date="2021-11-24T18:40:00Z">
              <w:del w:id="6247" w:author="Administrator" w:date="2023-02-18T16:44:00Z">
                <w:r w:rsidRPr="00C94D16">
                  <w:rPr>
                    <w:rFonts w:ascii="方正小标宋简体" w:eastAsia="方正小标宋简体" w:hAnsi="宋体" w:cs="宋体" w:hint="eastAsia"/>
                    <w:kern w:val="0"/>
                    <w:sz w:val="32"/>
                    <w:szCs w:val="32"/>
                    <w:rPrChange w:id="6248" w:author="null" w:date="2021-11-25T19:19:00Z">
                      <w:rPr>
                        <w:rFonts w:ascii="方正小标宋_GBK" w:eastAsia="方正小标宋_GBK" w:hAnsi="宋体" w:cs="宋体" w:hint="eastAsia"/>
                        <w:kern w:val="0"/>
                        <w:sz w:val="32"/>
                        <w:szCs w:val="32"/>
                      </w:rPr>
                    </w:rPrChange>
                  </w:rPr>
                  <w:delText>××</w:delText>
                </w:r>
              </w:del>
            </w:ins>
            <w:ins w:id="6249" w:author="Administrator" w:date="2023-02-18T16:44:00Z">
              <w:r w:rsidR="00997C02">
                <w:rPr>
                  <w:rFonts w:ascii="方正小标宋简体" w:eastAsia="方正小标宋简体" w:hAnsi="宋体" w:cs="宋体" w:hint="eastAsia"/>
                  <w:kern w:val="0"/>
                  <w:sz w:val="32"/>
                  <w:szCs w:val="32"/>
                </w:rPr>
                <w:t>2023</w:t>
              </w:r>
            </w:ins>
            <w:ins w:id="6250" w:author="null" w:date="2021-11-24T18:40:00Z">
              <w:r w:rsidRPr="00C94D16">
                <w:rPr>
                  <w:rFonts w:ascii="方正小标宋简体" w:eastAsia="方正小标宋简体" w:hAnsi="宋体" w:cs="宋体" w:hint="eastAsia"/>
                  <w:kern w:val="0"/>
                  <w:sz w:val="32"/>
                  <w:szCs w:val="32"/>
                  <w:rPrChange w:id="6251" w:author="null" w:date="2021-11-25T19:19:00Z">
                    <w:rPr>
                      <w:rFonts w:ascii="方正小标宋_GBK" w:eastAsia="方正小标宋_GBK" w:hAnsi="宋体" w:cs="宋体" w:hint="eastAsia"/>
                      <w:kern w:val="0"/>
                      <w:sz w:val="32"/>
                      <w:szCs w:val="32"/>
                    </w:rPr>
                  </w:rPrChange>
                </w:rPr>
                <w:t>年度</w:t>
              </w:r>
              <w:del w:id="6252" w:author="Administrator" w:date="2023-02-20T11:14:00Z">
                <w:r w:rsidRPr="00C94D16">
                  <w:rPr>
                    <w:rFonts w:ascii="方正小标宋简体" w:eastAsia="方正小标宋简体" w:hAnsi="宋体" w:cs="宋体" w:hint="eastAsia"/>
                    <w:kern w:val="0"/>
                    <w:sz w:val="32"/>
                    <w:szCs w:val="32"/>
                    <w:rPrChange w:id="6253" w:author="null" w:date="2021-11-25T19:19:00Z">
                      <w:rPr>
                        <w:rFonts w:ascii="方正小标宋_GBK" w:eastAsia="方正小标宋_GBK" w:hAnsi="宋体" w:cs="宋体" w:hint="eastAsia"/>
                        <w:kern w:val="0"/>
                        <w:sz w:val="32"/>
                        <w:szCs w:val="32"/>
                      </w:rPr>
                    </w:rPrChange>
                  </w:rPr>
                  <w:delText>部门</w:delText>
                </w:r>
              </w:del>
            </w:ins>
            <w:ins w:id="6254" w:author="Administrator" w:date="2023-02-20T11:35:00Z">
              <w:r w:rsidR="00756336">
                <w:rPr>
                  <w:rFonts w:ascii="方正小标宋简体" w:eastAsia="方正小标宋简体" w:hAnsi="宋体" w:cs="宋体" w:hint="eastAsia"/>
                  <w:kern w:val="0"/>
                  <w:sz w:val="32"/>
                  <w:szCs w:val="32"/>
                </w:rPr>
                <w:t>部门</w:t>
              </w:r>
            </w:ins>
            <w:ins w:id="6255" w:author="null" w:date="2021-11-24T18:40:00Z">
              <w:r w:rsidRPr="00C94D16">
                <w:rPr>
                  <w:rFonts w:ascii="方正小标宋简体" w:eastAsia="方正小标宋简体" w:hAnsi="宋体" w:cs="宋体" w:hint="eastAsia"/>
                  <w:kern w:val="0"/>
                  <w:sz w:val="32"/>
                  <w:szCs w:val="32"/>
                  <w:rPrChange w:id="6256" w:author="null" w:date="2021-11-25T19:19:00Z">
                    <w:rPr>
                      <w:rFonts w:ascii="方正小标宋_GBK" w:eastAsia="方正小标宋_GBK" w:hAnsi="宋体" w:cs="宋体" w:hint="eastAsia"/>
                      <w:kern w:val="0"/>
                      <w:sz w:val="32"/>
                      <w:szCs w:val="32"/>
                    </w:rPr>
                  </w:rPrChange>
                </w:rPr>
                <w:t>专项资金管理清单目录</w:t>
              </w:r>
            </w:ins>
          </w:p>
        </w:tc>
      </w:tr>
      <w:tr w:rsidR="00D72137" w:rsidTr="00D72137">
        <w:tblPrEx>
          <w:tblW w:w="13998" w:type="dxa"/>
          <w:tblInd w:w="93" w:type="dxa"/>
          <w:tblPrExChange w:id="6257" w:author="null" w:date="2021-11-24T19:28:00Z">
            <w:tblPrEx>
              <w:tblW w:w="13998" w:type="dxa"/>
              <w:tblInd w:w="93" w:type="dxa"/>
            </w:tblPrEx>
          </w:tblPrExChange>
        </w:tblPrEx>
        <w:trPr>
          <w:trHeight w:val="465"/>
          <w:ins w:id="6258" w:author="null" w:date="2021-11-24T18:40:00Z"/>
        </w:trPr>
        <w:tc>
          <w:tcPr>
            <w:tcW w:w="1149" w:type="dxa"/>
            <w:tcBorders>
              <w:top w:val="nil"/>
              <w:left w:val="nil"/>
              <w:bottom w:val="nil"/>
              <w:right w:val="nil"/>
            </w:tcBorders>
            <w:shd w:val="clear" w:color="auto" w:fill="auto"/>
            <w:noWrap/>
            <w:vAlign w:val="bottom"/>
            <w:tcPrChange w:id="6259" w:author="null" w:date="2021-11-24T19:28:00Z">
              <w:tcPr>
                <w:tcW w:w="1291" w:type="dxa"/>
                <w:gridSpan w:val="3"/>
                <w:tcBorders>
                  <w:top w:val="nil"/>
                  <w:left w:val="nil"/>
                  <w:bottom w:val="nil"/>
                  <w:right w:val="nil"/>
                </w:tcBorders>
                <w:shd w:val="clear" w:color="auto" w:fill="auto"/>
                <w:noWrap/>
                <w:vAlign w:val="bottom"/>
              </w:tcPr>
            </w:tcPrChange>
          </w:tcPr>
          <w:p w:rsidR="00D72137" w:rsidRDefault="00D72137">
            <w:pPr>
              <w:widowControl/>
              <w:spacing w:line="240" w:lineRule="auto"/>
              <w:jc w:val="left"/>
              <w:rPr>
                <w:ins w:id="6260" w:author="null" w:date="2021-11-24T18:40:00Z"/>
                <w:rFonts w:ascii="宋体" w:eastAsia="宋体" w:hAnsi="宋体" w:cs="宋体"/>
                <w:kern w:val="0"/>
                <w:sz w:val="24"/>
                <w:szCs w:val="24"/>
              </w:rPr>
            </w:pPr>
          </w:p>
        </w:tc>
        <w:tc>
          <w:tcPr>
            <w:tcW w:w="1354" w:type="dxa"/>
            <w:tcBorders>
              <w:top w:val="nil"/>
              <w:left w:val="nil"/>
              <w:bottom w:val="nil"/>
              <w:right w:val="nil"/>
            </w:tcBorders>
            <w:shd w:val="clear" w:color="auto" w:fill="auto"/>
            <w:noWrap/>
            <w:vAlign w:val="bottom"/>
            <w:tcPrChange w:id="6261" w:author="null" w:date="2021-11-24T19:28:00Z">
              <w:tcPr>
                <w:tcW w:w="1354" w:type="dxa"/>
                <w:gridSpan w:val="2"/>
                <w:tcBorders>
                  <w:top w:val="nil"/>
                  <w:left w:val="nil"/>
                  <w:bottom w:val="nil"/>
                  <w:right w:val="nil"/>
                </w:tcBorders>
                <w:shd w:val="clear" w:color="auto" w:fill="auto"/>
                <w:noWrap/>
                <w:vAlign w:val="bottom"/>
              </w:tcPr>
            </w:tcPrChange>
          </w:tcPr>
          <w:p w:rsidR="00D72137" w:rsidRDefault="00D72137">
            <w:pPr>
              <w:widowControl/>
              <w:spacing w:line="240" w:lineRule="auto"/>
              <w:jc w:val="left"/>
              <w:rPr>
                <w:ins w:id="6262" w:author="null" w:date="2021-11-24T18:40:00Z"/>
                <w:rFonts w:ascii="宋体" w:eastAsia="宋体" w:hAnsi="宋体" w:cs="宋体"/>
                <w:kern w:val="0"/>
                <w:sz w:val="24"/>
                <w:szCs w:val="24"/>
              </w:rPr>
            </w:pPr>
          </w:p>
        </w:tc>
        <w:tc>
          <w:tcPr>
            <w:tcW w:w="1056" w:type="dxa"/>
            <w:tcBorders>
              <w:top w:val="nil"/>
              <w:left w:val="nil"/>
              <w:bottom w:val="nil"/>
              <w:right w:val="nil"/>
            </w:tcBorders>
            <w:shd w:val="clear" w:color="auto" w:fill="auto"/>
            <w:noWrap/>
            <w:vAlign w:val="bottom"/>
            <w:tcPrChange w:id="6263" w:author="null" w:date="2021-11-24T19:28:00Z">
              <w:tcPr>
                <w:tcW w:w="1056" w:type="dxa"/>
                <w:gridSpan w:val="2"/>
                <w:tcBorders>
                  <w:top w:val="nil"/>
                  <w:left w:val="nil"/>
                  <w:bottom w:val="nil"/>
                  <w:right w:val="nil"/>
                </w:tcBorders>
                <w:shd w:val="clear" w:color="auto" w:fill="auto"/>
                <w:noWrap/>
                <w:vAlign w:val="bottom"/>
              </w:tcPr>
            </w:tcPrChange>
          </w:tcPr>
          <w:p w:rsidR="00D72137" w:rsidRDefault="00D72137">
            <w:pPr>
              <w:widowControl/>
              <w:spacing w:line="240" w:lineRule="auto"/>
              <w:jc w:val="left"/>
              <w:rPr>
                <w:ins w:id="6264" w:author="null" w:date="2021-11-24T18:40:00Z"/>
                <w:rFonts w:ascii="宋体" w:eastAsia="宋体" w:hAnsi="宋体" w:cs="宋体"/>
                <w:kern w:val="0"/>
                <w:sz w:val="24"/>
                <w:szCs w:val="24"/>
              </w:rPr>
            </w:pPr>
          </w:p>
        </w:tc>
        <w:tc>
          <w:tcPr>
            <w:tcW w:w="1134" w:type="dxa"/>
            <w:tcBorders>
              <w:top w:val="nil"/>
              <w:left w:val="nil"/>
              <w:bottom w:val="nil"/>
              <w:right w:val="nil"/>
            </w:tcBorders>
            <w:shd w:val="clear" w:color="auto" w:fill="auto"/>
            <w:noWrap/>
            <w:vAlign w:val="bottom"/>
            <w:tcPrChange w:id="6265" w:author="null" w:date="2021-11-24T19:28:00Z">
              <w:tcPr>
                <w:tcW w:w="1134" w:type="dxa"/>
                <w:gridSpan w:val="2"/>
                <w:tcBorders>
                  <w:top w:val="nil"/>
                  <w:left w:val="nil"/>
                  <w:bottom w:val="nil"/>
                  <w:right w:val="nil"/>
                </w:tcBorders>
                <w:shd w:val="clear" w:color="auto" w:fill="auto"/>
                <w:noWrap/>
                <w:vAlign w:val="bottom"/>
              </w:tcPr>
            </w:tcPrChange>
          </w:tcPr>
          <w:p w:rsidR="00D72137" w:rsidRDefault="00D72137">
            <w:pPr>
              <w:widowControl/>
              <w:spacing w:line="240" w:lineRule="auto"/>
              <w:jc w:val="left"/>
              <w:rPr>
                <w:ins w:id="6266" w:author="null" w:date="2021-11-24T18:40:00Z"/>
                <w:rFonts w:ascii="宋体" w:eastAsia="宋体" w:hAnsi="宋体" w:cs="宋体"/>
                <w:kern w:val="0"/>
                <w:sz w:val="24"/>
                <w:szCs w:val="24"/>
              </w:rPr>
            </w:pPr>
          </w:p>
        </w:tc>
        <w:tc>
          <w:tcPr>
            <w:tcW w:w="1134" w:type="dxa"/>
            <w:tcBorders>
              <w:top w:val="nil"/>
              <w:left w:val="nil"/>
              <w:bottom w:val="nil"/>
              <w:right w:val="nil"/>
            </w:tcBorders>
            <w:shd w:val="clear" w:color="auto" w:fill="auto"/>
            <w:noWrap/>
            <w:vAlign w:val="bottom"/>
            <w:tcPrChange w:id="6267" w:author="null" w:date="2021-11-24T19:28:00Z">
              <w:tcPr>
                <w:tcW w:w="1134" w:type="dxa"/>
                <w:gridSpan w:val="2"/>
                <w:tcBorders>
                  <w:top w:val="nil"/>
                  <w:left w:val="nil"/>
                  <w:bottom w:val="nil"/>
                  <w:right w:val="nil"/>
                </w:tcBorders>
                <w:shd w:val="clear" w:color="auto" w:fill="auto"/>
                <w:noWrap/>
                <w:vAlign w:val="bottom"/>
              </w:tcPr>
            </w:tcPrChange>
          </w:tcPr>
          <w:p w:rsidR="00D72137" w:rsidRDefault="00D72137">
            <w:pPr>
              <w:widowControl/>
              <w:spacing w:line="240" w:lineRule="auto"/>
              <w:jc w:val="left"/>
              <w:rPr>
                <w:ins w:id="6268" w:author="null" w:date="2021-11-24T18:40:00Z"/>
                <w:rFonts w:ascii="宋体" w:eastAsia="宋体" w:hAnsi="宋体" w:cs="宋体"/>
                <w:kern w:val="0"/>
                <w:sz w:val="24"/>
                <w:szCs w:val="24"/>
              </w:rPr>
            </w:pPr>
          </w:p>
        </w:tc>
        <w:tc>
          <w:tcPr>
            <w:tcW w:w="1134" w:type="dxa"/>
            <w:tcBorders>
              <w:top w:val="nil"/>
              <w:left w:val="nil"/>
              <w:bottom w:val="nil"/>
              <w:right w:val="nil"/>
            </w:tcBorders>
            <w:shd w:val="clear" w:color="auto" w:fill="auto"/>
            <w:noWrap/>
            <w:vAlign w:val="bottom"/>
            <w:tcPrChange w:id="6269" w:author="null" w:date="2021-11-24T19:28:00Z">
              <w:tcPr>
                <w:tcW w:w="1134" w:type="dxa"/>
                <w:gridSpan w:val="2"/>
                <w:tcBorders>
                  <w:top w:val="nil"/>
                  <w:left w:val="nil"/>
                  <w:bottom w:val="nil"/>
                  <w:right w:val="nil"/>
                </w:tcBorders>
                <w:shd w:val="clear" w:color="auto" w:fill="auto"/>
                <w:noWrap/>
                <w:vAlign w:val="bottom"/>
              </w:tcPr>
            </w:tcPrChange>
          </w:tcPr>
          <w:p w:rsidR="00D72137" w:rsidRDefault="00D72137">
            <w:pPr>
              <w:widowControl/>
              <w:spacing w:line="240" w:lineRule="auto"/>
              <w:jc w:val="left"/>
              <w:rPr>
                <w:ins w:id="6270" w:author="null" w:date="2021-11-24T18:40:00Z"/>
                <w:rFonts w:ascii="宋体" w:eastAsia="宋体" w:hAnsi="宋体" w:cs="宋体"/>
                <w:kern w:val="0"/>
                <w:sz w:val="24"/>
                <w:szCs w:val="24"/>
              </w:rPr>
            </w:pPr>
          </w:p>
        </w:tc>
        <w:tc>
          <w:tcPr>
            <w:tcW w:w="1134" w:type="dxa"/>
            <w:tcBorders>
              <w:top w:val="nil"/>
              <w:left w:val="nil"/>
              <w:bottom w:val="nil"/>
              <w:right w:val="nil"/>
            </w:tcBorders>
            <w:shd w:val="clear" w:color="auto" w:fill="auto"/>
            <w:noWrap/>
            <w:vAlign w:val="bottom"/>
            <w:tcPrChange w:id="6271" w:author="null" w:date="2021-11-24T19:28:00Z">
              <w:tcPr>
                <w:tcW w:w="1134" w:type="dxa"/>
                <w:gridSpan w:val="2"/>
                <w:tcBorders>
                  <w:top w:val="nil"/>
                  <w:left w:val="nil"/>
                  <w:bottom w:val="nil"/>
                  <w:right w:val="nil"/>
                </w:tcBorders>
                <w:shd w:val="clear" w:color="auto" w:fill="auto"/>
                <w:noWrap/>
                <w:vAlign w:val="bottom"/>
              </w:tcPr>
            </w:tcPrChange>
          </w:tcPr>
          <w:p w:rsidR="00D72137" w:rsidRDefault="00D72137">
            <w:pPr>
              <w:widowControl/>
              <w:spacing w:line="240" w:lineRule="auto"/>
              <w:jc w:val="left"/>
              <w:rPr>
                <w:ins w:id="6272" w:author="null" w:date="2021-11-24T18:40:00Z"/>
                <w:rFonts w:ascii="宋体" w:eastAsia="宋体" w:hAnsi="宋体" w:cs="宋体"/>
                <w:kern w:val="0"/>
                <w:sz w:val="24"/>
                <w:szCs w:val="24"/>
              </w:rPr>
            </w:pPr>
          </w:p>
        </w:tc>
        <w:tc>
          <w:tcPr>
            <w:tcW w:w="1040" w:type="dxa"/>
            <w:tcBorders>
              <w:top w:val="nil"/>
              <w:left w:val="nil"/>
              <w:bottom w:val="nil"/>
              <w:right w:val="nil"/>
            </w:tcBorders>
            <w:shd w:val="clear" w:color="auto" w:fill="auto"/>
            <w:noWrap/>
            <w:vAlign w:val="bottom"/>
            <w:tcPrChange w:id="6273" w:author="null" w:date="2021-11-24T19:28:00Z">
              <w:tcPr>
                <w:tcW w:w="1040" w:type="dxa"/>
                <w:tcBorders>
                  <w:top w:val="nil"/>
                  <w:left w:val="nil"/>
                  <w:bottom w:val="nil"/>
                  <w:right w:val="nil"/>
                </w:tcBorders>
                <w:shd w:val="clear" w:color="auto" w:fill="auto"/>
                <w:noWrap/>
                <w:vAlign w:val="bottom"/>
              </w:tcPr>
            </w:tcPrChange>
          </w:tcPr>
          <w:p w:rsidR="00D72137" w:rsidRDefault="00D72137">
            <w:pPr>
              <w:widowControl/>
              <w:spacing w:line="240" w:lineRule="auto"/>
              <w:jc w:val="left"/>
              <w:rPr>
                <w:ins w:id="6274" w:author="null" w:date="2021-11-24T18:40:00Z"/>
                <w:rFonts w:ascii="宋体" w:eastAsia="宋体" w:hAnsi="宋体" w:cs="宋体"/>
                <w:kern w:val="0"/>
                <w:sz w:val="24"/>
                <w:szCs w:val="24"/>
              </w:rPr>
            </w:pPr>
          </w:p>
        </w:tc>
        <w:tc>
          <w:tcPr>
            <w:tcW w:w="1200" w:type="dxa"/>
            <w:tcBorders>
              <w:top w:val="nil"/>
              <w:left w:val="nil"/>
              <w:bottom w:val="nil"/>
              <w:right w:val="nil"/>
            </w:tcBorders>
            <w:shd w:val="clear" w:color="auto" w:fill="auto"/>
            <w:noWrap/>
            <w:vAlign w:val="bottom"/>
            <w:tcPrChange w:id="6275" w:author="null" w:date="2021-11-24T19:28:00Z">
              <w:tcPr>
                <w:tcW w:w="1200" w:type="dxa"/>
                <w:tcBorders>
                  <w:top w:val="nil"/>
                  <w:left w:val="nil"/>
                  <w:bottom w:val="nil"/>
                  <w:right w:val="nil"/>
                </w:tcBorders>
                <w:shd w:val="clear" w:color="auto" w:fill="auto"/>
                <w:noWrap/>
                <w:vAlign w:val="bottom"/>
              </w:tcPr>
            </w:tcPrChange>
          </w:tcPr>
          <w:p w:rsidR="00D72137" w:rsidRDefault="00D72137">
            <w:pPr>
              <w:widowControl/>
              <w:spacing w:line="240" w:lineRule="auto"/>
              <w:jc w:val="left"/>
              <w:rPr>
                <w:ins w:id="6276" w:author="null" w:date="2021-11-24T18:40:00Z"/>
                <w:rFonts w:ascii="宋体" w:eastAsia="宋体" w:hAnsi="宋体" w:cs="宋体"/>
                <w:kern w:val="0"/>
                <w:sz w:val="24"/>
                <w:szCs w:val="24"/>
              </w:rPr>
            </w:pPr>
          </w:p>
        </w:tc>
        <w:tc>
          <w:tcPr>
            <w:tcW w:w="1200" w:type="dxa"/>
            <w:tcBorders>
              <w:top w:val="nil"/>
              <w:left w:val="nil"/>
              <w:bottom w:val="nil"/>
              <w:right w:val="nil"/>
            </w:tcBorders>
            <w:shd w:val="clear" w:color="auto" w:fill="auto"/>
            <w:noWrap/>
            <w:vAlign w:val="bottom"/>
            <w:tcPrChange w:id="6277" w:author="null" w:date="2021-11-24T19:28:00Z">
              <w:tcPr>
                <w:tcW w:w="1200" w:type="dxa"/>
                <w:tcBorders>
                  <w:top w:val="nil"/>
                  <w:left w:val="nil"/>
                  <w:bottom w:val="nil"/>
                  <w:right w:val="nil"/>
                </w:tcBorders>
                <w:shd w:val="clear" w:color="auto" w:fill="auto"/>
                <w:noWrap/>
                <w:vAlign w:val="bottom"/>
              </w:tcPr>
            </w:tcPrChange>
          </w:tcPr>
          <w:p w:rsidR="00D72137" w:rsidRDefault="00D72137">
            <w:pPr>
              <w:widowControl/>
              <w:spacing w:line="240" w:lineRule="auto"/>
              <w:jc w:val="left"/>
              <w:rPr>
                <w:ins w:id="6278" w:author="null" w:date="2021-11-24T18:40:00Z"/>
                <w:rFonts w:ascii="宋体" w:eastAsia="宋体" w:hAnsi="宋体" w:cs="宋体"/>
                <w:kern w:val="0"/>
                <w:sz w:val="24"/>
                <w:szCs w:val="24"/>
              </w:rPr>
            </w:pPr>
          </w:p>
        </w:tc>
        <w:tc>
          <w:tcPr>
            <w:tcW w:w="1188" w:type="dxa"/>
            <w:tcBorders>
              <w:top w:val="nil"/>
              <w:left w:val="nil"/>
              <w:bottom w:val="nil"/>
              <w:right w:val="nil"/>
            </w:tcBorders>
            <w:tcPrChange w:id="6279" w:author="null" w:date="2021-11-24T19:28:00Z">
              <w:tcPr>
                <w:tcW w:w="1188" w:type="dxa"/>
                <w:gridSpan w:val="2"/>
                <w:tcBorders>
                  <w:top w:val="nil"/>
                  <w:left w:val="nil"/>
                  <w:bottom w:val="nil"/>
                  <w:right w:val="nil"/>
                </w:tcBorders>
              </w:tcPr>
            </w:tcPrChange>
          </w:tcPr>
          <w:p w:rsidR="00D72137" w:rsidRDefault="00D72137">
            <w:pPr>
              <w:widowControl/>
              <w:spacing w:line="240" w:lineRule="auto"/>
              <w:jc w:val="right"/>
              <w:rPr>
                <w:ins w:id="6280" w:author="null" w:date="2021-11-24T19:27:00Z"/>
                <w:rFonts w:ascii="宋体" w:eastAsia="宋体" w:hAnsi="宋体" w:cs="宋体"/>
                <w:kern w:val="0"/>
                <w:sz w:val="22"/>
              </w:rPr>
            </w:pPr>
          </w:p>
        </w:tc>
        <w:tc>
          <w:tcPr>
            <w:tcW w:w="1275" w:type="dxa"/>
            <w:tcBorders>
              <w:top w:val="nil"/>
              <w:left w:val="nil"/>
              <w:bottom w:val="nil"/>
              <w:right w:val="nil"/>
            </w:tcBorders>
            <w:shd w:val="clear" w:color="auto" w:fill="auto"/>
            <w:noWrap/>
            <w:vAlign w:val="bottom"/>
            <w:tcPrChange w:id="6281" w:author="null" w:date="2021-11-24T19:28:00Z">
              <w:tcPr>
                <w:tcW w:w="1275" w:type="dxa"/>
                <w:gridSpan w:val="3"/>
                <w:tcBorders>
                  <w:top w:val="nil"/>
                  <w:left w:val="nil"/>
                  <w:bottom w:val="nil"/>
                  <w:right w:val="nil"/>
                </w:tcBorders>
                <w:shd w:val="clear" w:color="auto" w:fill="auto"/>
                <w:noWrap/>
                <w:vAlign w:val="bottom"/>
              </w:tcPr>
            </w:tcPrChange>
          </w:tcPr>
          <w:p w:rsidR="00D72137" w:rsidRDefault="00E71657">
            <w:pPr>
              <w:widowControl/>
              <w:spacing w:line="240" w:lineRule="auto"/>
              <w:jc w:val="right"/>
              <w:rPr>
                <w:ins w:id="6282" w:author="null" w:date="2021-11-24T18:40:00Z"/>
                <w:rFonts w:ascii="宋体" w:eastAsia="宋体" w:hAnsi="宋体" w:cs="宋体"/>
                <w:kern w:val="0"/>
                <w:sz w:val="22"/>
              </w:rPr>
            </w:pPr>
            <w:ins w:id="6283" w:author="null" w:date="2021-11-24T18:40:00Z">
              <w:r>
                <w:rPr>
                  <w:rFonts w:ascii="宋体" w:eastAsia="宋体" w:hAnsi="宋体" w:cs="宋体" w:hint="eastAsia"/>
                  <w:kern w:val="0"/>
                  <w:sz w:val="22"/>
                </w:rPr>
                <w:t>单位：万元</w:t>
              </w:r>
            </w:ins>
          </w:p>
        </w:tc>
      </w:tr>
      <w:tr w:rsidR="00D72137" w:rsidTr="00D72137">
        <w:tblPrEx>
          <w:tblW w:w="13998" w:type="dxa"/>
          <w:tblInd w:w="93" w:type="dxa"/>
          <w:tblPrExChange w:id="6284" w:author="null" w:date="2021-11-24T19:28:00Z">
            <w:tblPrEx>
              <w:tblW w:w="13998" w:type="dxa"/>
              <w:tblInd w:w="93" w:type="dxa"/>
            </w:tblPrEx>
          </w:tblPrExChange>
        </w:tblPrEx>
        <w:trPr>
          <w:trHeight w:val="571"/>
          <w:ins w:id="6285" w:author="null" w:date="2021-11-24T18:40:00Z"/>
          <w:trPrChange w:id="6286" w:author="null" w:date="2021-11-24T19:28:00Z">
            <w:trPr>
              <w:gridAfter w:val="0"/>
            </w:trPr>
          </w:trPrChange>
        </w:trPr>
        <w:tc>
          <w:tcPr>
            <w:tcW w:w="114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Change w:id="6287" w:author="null" w:date="2021-11-24T19:28:00Z">
              <w:tcPr>
                <w:tcW w:w="114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tcPrChange>
          </w:tcPr>
          <w:p w:rsidR="00D72137" w:rsidRDefault="00E71657">
            <w:pPr>
              <w:widowControl/>
              <w:spacing w:line="240" w:lineRule="auto"/>
              <w:jc w:val="center"/>
              <w:rPr>
                <w:ins w:id="6288" w:author="null" w:date="2021-11-24T18:40:00Z"/>
                <w:rFonts w:ascii="宋体" w:eastAsia="宋体" w:hAnsi="宋体" w:cs="宋体"/>
                <w:b/>
                <w:bCs/>
                <w:color w:val="000000"/>
                <w:kern w:val="0"/>
                <w:sz w:val="22"/>
              </w:rPr>
            </w:pPr>
            <w:ins w:id="6289" w:author="null" w:date="2021-11-24T18:40:00Z">
              <w:r>
                <w:rPr>
                  <w:rFonts w:ascii="宋体" w:eastAsia="宋体" w:hAnsi="宋体" w:cs="宋体" w:hint="eastAsia"/>
                  <w:b/>
                  <w:bCs/>
                  <w:color w:val="000000"/>
                  <w:kern w:val="0"/>
                  <w:sz w:val="22"/>
                </w:rPr>
                <w:t>主管</w:t>
              </w:r>
              <w:del w:id="6290" w:author="Administrator" w:date="2023-02-20T11:14:00Z">
                <w:r w:rsidDel="00B51C6C">
                  <w:rPr>
                    <w:rFonts w:ascii="宋体" w:eastAsia="宋体" w:hAnsi="宋体" w:cs="宋体" w:hint="eastAsia"/>
                    <w:b/>
                    <w:bCs/>
                    <w:color w:val="000000"/>
                    <w:kern w:val="0"/>
                    <w:sz w:val="22"/>
                  </w:rPr>
                  <w:delText>部门</w:delText>
                </w:r>
              </w:del>
            </w:ins>
            <w:ins w:id="6291" w:author="Administrator" w:date="2023-02-20T11:35:00Z">
              <w:r w:rsidR="00756336">
                <w:rPr>
                  <w:rFonts w:ascii="宋体" w:eastAsia="宋体" w:hAnsi="宋体" w:cs="宋体" w:hint="eastAsia"/>
                  <w:b/>
                  <w:bCs/>
                  <w:color w:val="000000"/>
                  <w:kern w:val="0"/>
                  <w:sz w:val="22"/>
                </w:rPr>
                <w:t>部门</w:t>
              </w:r>
            </w:ins>
            <w:ins w:id="6292" w:author="null" w:date="2021-11-24T18:40:00Z">
              <w:r>
                <w:rPr>
                  <w:rFonts w:ascii="宋体" w:eastAsia="宋体" w:hAnsi="宋体" w:cs="宋体" w:hint="eastAsia"/>
                  <w:b/>
                  <w:bCs/>
                  <w:color w:val="000000"/>
                  <w:kern w:val="0"/>
                  <w:sz w:val="22"/>
                </w:rPr>
                <w:t>名称</w:t>
              </w:r>
            </w:ins>
          </w:p>
        </w:tc>
        <w:tc>
          <w:tcPr>
            <w:tcW w:w="135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Change w:id="6293" w:author="null" w:date="2021-11-24T19:28:00Z">
              <w:tcPr>
                <w:tcW w:w="135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tcPrChange>
          </w:tcPr>
          <w:p w:rsidR="00D72137" w:rsidRDefault="00E71657">
            <w:pPr>
              <w:widowControl/>
              <w:spacing w:line="240" w:lineRule="auto"/>
              <w:jc w:val="center"/>
              <w:rPr>
                <w:ins w:id="6294" w:author="null" w:date="2021-11-24T18:40:00Z"/>
                <w:rFonts w:ascii="宋体" w:eastAsia="宋体" w:hAnsi="宋体" w:cs="宋体"/>
                <w:b/>
                <w:bCs/>
                <w:color w:val="000000"/>
                <w:kern w:val="0"/>
                <w:sz w:val="22"/>
              </w:rPr>
            </w:pPr>
            <w:ins w:id="6295" w:author="null" w:date="2021-11-24T18:40:00Z">
              <w:r>
                <w:rPr>
                  <w:rFonts w:ascii="宋体" w:eastAsia="宋体" w:hAnsi="宋体" w:cs="宋体" w:hint="eastAsia"/>
                  <w:b/>
                  <w:bCs/>
                  <w:color w:val="000000"/>
                  <w:kern w:val="0"/>
                  <w:sz w:val="22"/>
                </w:rPr>
                <w:t>专项资金立项项目名称</w:t>
              </w:r>
            </w:ins>
          </w:p>
        </w:tc>
        <w:tc>
          <w:tcPr>
            <w:tcW w:w="105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Change w:id="6296" w:author="null" w:date="2021-11-24T19:28:00Z">
              <w:tcPr>
                <w:tcW w:w="105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tcPrChange>
          </w:tcPr>
          <w:p w:rsidR="00D72137" w:rsidRDefault="00E71657">
            <w:pPr>
              <w:widowControl/>
              <w:spacing w:line="240" w:lineRule="auto"/>
              <w:jc w:val="center"/>
              <w:rPr>
                <w:ins w:id="6297" w:author="null" w:date="2021-11-24T18:40:00Z"/>
                <w:rFonts w:ascii="宋体" w:eastAsia="宋体" w:hAnsi="宋体" w:cs="宋体"/>
                <w:b/>
                <w:bCs/>
                <w:color w:val="000000"/>
                <w:kern w:val="0"/>
                <w:sz w:val="22"/>
              </w:rPr>
            </w:pPr>
            <w:ins w:id="6298" w:author="null" w:date="2021-11-24T18:40:00Z">
              <w:r>
                <w:rPr>
                  <w:rFonts w:ascii="宋体" w:eastAsia="宋体" w:hAnsi="宋体" w:cs="宋体" w:hint="eastAsia"/>
                  <w:b/>
                  <w:bCs/>
                  <w:color w:val="000000"/>
                  <w:kern w:val="0"/>
                  <w:sz w:val="22"/>
                </w:rPr>
                <w:t>立项依据</w:t>
              </w:r>
            </w:ins>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Change w:id="6299" w:author="null" w:date="2021-11-24T19:28:00Z">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tcPrChange>
          </w:tcPr>
          <w:p w:rsidR="00D72137" w:rsidRDefault="00E71657">
            <w:pPr>
              <w:widowControl/>
              <w:spacing w:line="240" w:lineRule="auto"/>
              <w:jc w:val="center"/>
              <w:rPr>
                <w:ins w:id="6300" w:author="null" w:date="2021-11-24T18:40:00Z"/>
                <w:rFonts w:ascii="宋体" w:eastAsia="宋体" w:hAnsi="宋体" w:cs="宋体"/>
                <w:b/>
                <w:bCs/>
                <w:color w:val="000000"/>
                <w:kern w:val="0"/>
                <w:sz w:val="22"/>
              </w:rPr>
            </w:pPr>
            <w:ins w:id="6301" w:author="null" w:date="2021-11-24T18:40:00Z">
              <w:r>
                <w:rPr>
                  <w:rFonts w:ascii="宋体" w:eastAsia="宋体" w:hAnsi="宋体" w:cs="宋体" w:hint="eastAsia"/>
                  <w:b/>
                  <w:bCs/>
                  <w:color w:val="000000"/>
                  <w:kern w:val="0"/>
                  <w:sz w:val="22"/>
                </w:rPr>
                <w:t>执行年限</w:t>
              </w:r>
            </w:ins>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Change w:id="6302" w:author="null" w:date="2021-11-24T19:28:00Z">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tcPrChange>
          </w:tcPr>
          <w:p w:rsidR="00D72137" w:rsidRDefault="00E71657">
            <w:pPr>
              <w:widowControl/>
              <w:spacing w:line="240" w:lineRule="auto"/>
              <w:jc w:val="center"/>
              <w:rPr>
                <w:ins w:id="6303" w:author="null" w:date="2021-11-24T18:40:00Z"/>
                <w:rFonts w:ascii="宋体" w:eastAsia="宋体" w:hAnsi="宋体" w:cs="宋体"/>
                <w:b/>
                <w:bCs/>
                <w:color w:val="000000"/>
                <w:kern w:val="0"/>
                <w:sz w:val="22"/>
              </w:rPr>
            </w:pPr>
            <w:ins w:id="6304" w:author="null" w:date="2021-11-24T18:40:00Z">
              <w:r>
                <w:rPr>
                  <w:rFonts w:ascii="宋体" w:eastAsia="宋体" w:hAnsi="宋体" w:cs="宋体" w:hint="eastAsia"/>
                  <w:b/>
                  <w:bCs/>
                  <w:color w:val="000000"/>
                  <w:kern w:val="0"/>
                  <w:sz w:val="22"/>
                </w:rPr>
                <w:t>实施规划</w:t>
              </w:r>
            </w:ins>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Change w:id="6305" w:author="null" w:date="2021-11-24T19:28:00Z">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tcPrChange>
          </w:tcPr>
          <w:p w:rsidR="00D72137" w:rsidRDefault="00E71657">
            <w:pPr>
              <w:widowControl/>
              <w:spacing w:line="240" w:lineRule="auto"/>
              <w:jc w:val="center"/>
              <w:rPr>
                <w:ins w:id="6306" w:author="null" w:date="2021-11-24T18:40:00Z"/>
                <w:rFonts w:ascii="宋体" w:eastAsia="宋体" w:hAnsi="宋体" w:cs="宋体"/>
                <w:b/>
                <w:bCs/>
                <w:color w:val="000000"/>
                <w:kern w:val="0"/>
                <w:sz w:val="22"/>
              </w:rPr>
            </w:pPr>
            <w:ins w:id="6307" w:author="null" w:date="2021-11-24T18:40:00Z">
              <w:r>
                <w:rPr>
                  <w:rFonts w:ascii="宋体" w:eastAsia="宋体" w:hAnsi="宋体" w:cs="宋体" w:hint="eastAsia"/>
                  <w:b/>
                  <w:bCs/>
                  <w:color w:val="000000"/>
                  <w:kern w:val="0"/>
                  <w:sz w:val="22"/>
                </w:rPr>
                <w:t>总体绩效目标</w:t>
              </w:r>
            </w:ins>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Change w:id="6308" w:author="null" w:date="2021-11-24T19:28:00Z">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tcPrChange>
          </w:tcPr>
          <w:p w:rsidR="00D72137" w:rsidRDefault="00E71657">
            <w:pPr>
              <w:widowControl/>
              <w:spacing w:line="240" w:lineRule="auto"/>
              <w:jc w:val="center"/>
              <w:rPr>
                <w:ins w:id="6309" w:author="null" w:date="2021-11-24T18:40:00Z"/>
                <w:rFonts w:ascii="宋体" w:eastAsia="宋体" w:hAnsi="宋体" w:cs="宋体"/>
                <w:b/>
                <w:bCs/>
                <w:color w:val="000000"/>
                <w:kern w:val="0"/>
                <w:sz w:val="22"/>
              </w:rPr>
            </w:pPr>
            <w:ins w:id="6310" w:author="null" w:date="2021-11-24T18:40:00Z">
              <w:r>
                <w:rPr>
                  <w:rFonts w:ascii="宋体" w:eastAsia="宋体" w:hAnsi="宋体" w:cs="宋体" w:hint="eastAsia"/>
                  <w:b/>
                  <w:bCs/>
                  <w:color w:val="000000"/>
                  <w:kern w:val="0"/>
                  <w:sz w:val="22"/>
                </w:rPr>
                <w:t>支出级次</w:t>
              </w:r>
            </w:ins>
          </w:p>
        </w:tc>
        <w:tc>
          <w:tcPr>
            <w:tcW w:w="4628" w:type="dxa"/>
            <w:gridSpan w:val="4"/>
            <w:tcBorders>
              <w:top w:val="single" w:sz="4" w:space="0" w:color="auto"/>
              <w:left w:val="nil"/>
              <w:bottom w:val="single" w:sz="4" w:space="0" w:color="auto"/>
              <w:right w:val="single" w:sz="4" w:space="0" w:color="auto"/>
            </w:tcBorders>
            <w:shd w:val="clear" w:color="auto" w:fill="auto"/>
            <w:vAlign w:val="center"/>
            <w:tcPrChange w:id="6311" w:author="null" w:date="2021-11-24T19:28:00Z">
              <w:tcPr>
                <w:tcW w:w="4628" w:type="dxa"/>
                <w:gridSpan w:val="5"/>
                <w:tcBorders>
                  <w:top w:val="single" w:sz="4" w:space="0" w:color="auto"/>
                  <w:left w:val="nil"/>
                  <w:bottom w:val="single" w:sz="4" w:space="0" w:color="auto"/>
                  <w:right w:val="single" w:sz="4" w:space="0" w:color="auto"/>
                </w:tcBorders>
                <w:shd w:val="clear" w:color="auto" w:fill="auto"/>
                <w:vAlign w:val="center"/>
              </w:tcPr>
            </w:tcPrChange>
          </w:tcPr>
          <w:p w:rsidR="00D72137" w:rsidRDefault="00E71657">
            <w:pPr>
              <w:widowControl/>
              <w:spacing w:line="240" w:lineRule="auto"/>
              <w:jc w:val="center"/>
              <w:rPr>
                <w:ins w:id="6312" w:author="null" w:date="2021-11-24T19:27:00Z"/>
                <w:rFonts w:ascii="宋体" w:eastAsia="宋体" w:hAnsi="宋体" w:cs="宋体"/>
                <w:b/>
                <w:bCs/>
                <w:color w:val="000000"/>
                <w:kern w:val="0"/>
                <w:sz w:val="22"/>
              </w:rPr>
            </w:pPr>
            <w:ins w:id="6313" w:author="null" w:date="2021-11-24T18:40:00Z">
              <w:r>
                <w:rPr>
                  <w:rFonts w:ascii="宋体" w:eastAsia="宋体" w:hAnsi="宋体" w:cs="宋体" w:hint="eastAsia"/>
                  <w:b/>
                  <w:bCs/>
                  <w:color w:val="000000"/>
                  <w:kern w:val="0"/>
                  <w:sz w:val="22"/>
                </w:rPr>
                <w:t>资金拼盘</w:t>
              </w:r>
            </w:ins>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Change w:id="6314" w:author="null" w:date="2021-11-24T19:28:00Z">
              <w:tcPr>
                <w:tcW w:w="127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tcPrChange>
          </w:tcPr>
          <w:p w:rsidR="00D72137" w:rsidRDefault="00E71657">
            <w:pPr>
              <w:widowControl/>
              <w:spacing w:line="240" w:lineRule="auto"/>
              <w:jc w:val="center"/>
              <w:rPr>
                <w:ins w:id="6315" w:author="null" w:date="2021-11-24T18:40:00Z"/>
                <w:rFonts w:ascii="宋体" w:eastAsia="宋体" w:hAnsi="宋体" w:cs="宋体"/>
                <w:b/>
                <w:bCs/>
                <w:color w:val="000000"/>
                <w:kern w:val="0"/>
                <w:sz w:val="22"/>
              </w:rPr>
            </w:pPr>
            <w:ins w:id="6316" w:author="null" w:date="2021-11-24T18:40:00Z">
              <w:r>
                <w:rPr>
                  <w:rFonts w:ascii="宋体" w:eastAsia="宋体" w:hAnsi="宋体" w:cs="宋体" w:hint="eastAsia"/>
                  <w:b/>
                  <w:bCs/>
                  <w:color w:val="000000"/>
                  <w:kern w:val="0"/>
                  <w:sz w:val="22"/>
                </w:rPr>
                <w:t>资金分配办法及支出标准</w:t>
              </w:r>
            </w:ins>
          </w:p>
        </w:tc>
      </w:tr>
      <w:tr w:rsidR="00D72137" w:rsidTr="00D72137">
        <w:tblPrEx>
          <w:tblW w:w="13998" w:type="dxa"/>
          <w:tblInd w:w="93" w:type="dxa"/>
          <w:tblPrExChange w:id="6317" w:author="null" w:date="2021-11-24T19:28:00Z">
            <w:tblPrEx>
              <w:tblW w:w="13998" w:type="dxa"/>
              <w:tblInd w:w="93" w:type="dxa"/>
            </w:tblPrEx>
          </w:tblPrExChange>
        </w:tblPrEx>
        <w:trPr>
          <w:trHeight w:val="735"/>
          <w:ins w:id="6318" w:author="null" w:date="2021-11-24T18:40:00Z"/>
        </w:trPr>
        <w:tc>
          <w:tcPr>
            <w:tcW w:w="1149" w:type="dxa"/>
            <w:vMerge/>
            <w:tcBorders>
              <w:top w:val="single" w:sz="4" w:space="0" w:color="auto"/>
              <w:left w:val="single" w:sz="4" w:space="0" w:color="auto"/>
              <w:bottom w:val="single" w:sz="4" w:space="0" w:color="000000"/>
              <w:right w:val="single" w:sz="4" w:space="0" w:color="auto"/>
            </w:tcBorders>
            <w:vAlign w:val="center"/>
            <w:tcPrChange w:id="6319" w:author="null" w:date="2021-11-24T19:28:00Z">
              <w:tcPr>
                <w:tcW w:w="1291" w:type="dxa"/>
                <w:gridSpan w:val="3"/>
                <w:vMerge/>
                <w:tcBorders>
                  <w:top w:val="single" w:sz="4" w:space="0" w:color="auto"/>
                  <w:left w:val="single" w:sz="4" w:space="0" w:color="auto"/>
                  <w:bottom w:val="single" w:sz="4" w:space="0" w:color="000000"/>
                  <w:right w:val="single" w:sz="4" w:space="0" w:color="auto"/>
                </w:tcBorders>
                <w:vAlign w:val="center"/>
              </w:tcPr>
            </w:tcPrChange>
          </w:tcPr>
          <w:p w:rsidR="00D72137" w:rsidRDefault="00D72137">
            <w:pPr>
              <w:widowControl/>
              <w:spacing w:line="240" w:lineRule="auto"/>
              <w:jc w:val="left"/>
              <w:rPr>
                <w:ins w:id="6320" w:author="null" w:date="2021-11-24T18:40:00Z"/>
                <w:rFonts w:ascii="宋体" w:eastAsia="宋体" w:hAnsi="宋体" w:cs="宋体"/>
                <w:b/>
                <w:bCs/>
                <w:color w:val="000000"/>
                <w:kern w:val="0"/>
                <w:sz w:val="22"/>
              </w:rPr>
            </w:pPr>
          </w:p>
        </w:tc>
        <w:tc>
          <w:tcPr>
            <w:tcW w:w="1354" w:type="dxa"/>
            <w:vMerge/>
            <w:tcBorders>
              <w:top w:val="single" w:sz="4" w:space="0" w:color="auto"/>
              <w:left w:val="single" w:sz="4" w:space="0" w:color="auto"/>
              <w:bottom w:val="single" w:sz="4" w:space="0" w:color="000000"/>
              <w:right w:val="single" w:sz="4" w:space="0" w:color="auto"/>
            </w:tcBorders>
            <w:vAlign w:val="center"/>
            <w:tcPrChange w:id="6321" w:author="null" w:date="2021-11-24T19:28:00Z">
              <w:tcPr>
                <w:tcW w:w="1354" w:type="dxa"/>
                <w:gridSpan w:val="2"/>
                <w:vMerge/>
                <w:tcBorders>
                  <w:top w:val="single" w:sz="4" w:space="0" w:color="auto"/>
                  <w:left w:val="single" w:sz="4" w:space="0" w:color="auto"/>
                  <w:bottom w:val="single" w:sz="4" w:space="0" w:color="000000"/>
                  <w:right w:val="single" w:sz="4" w:space="0" w:color="auto"/>
                </w:tcBorders>
                <w:vAlign w:val="center"/>
              </w:tcPr>
            </w:tcPrChange>
          </w:tcPr>
          <w:p w:rsidR="00D72137" w:rsidRDefault="00D72137">
            <w:pPr>
              <w:widowControl/>
              <w:spacing w:line="240" w:lineRule="auto"/>
              <w:jc w:val="left"/>
              <w:rPr>
                <w:ins w:id="6322" w:author="null" w:date="2021-11-24T18:40:00Z"/>
                <w:rFonts w:ascii="宋体" w:eastAsia="宋体" w:hAnsi="宋体" w:cs="宋体"/>
                <w:b/>
                <w:bCs/>
                <w:color w:val="000000"/>
                <w:kern w:val="0"/>
                <w:sz w:val="22"/>
              </w:rPr>
            </w:pPr>
          </w:p>
        </w:tc>
        <w:tc>
          <w:tcPr>
            <w:tcW w:w="1056" w:type="dxa"/>
            <w:vMerge/>
            <w:tcBorders>
              <w:top w:val="single" w:sz="4" w:space="0" w:color="auto"/>
              <w:left w:val="single" w:sz="4" w:space="0" w:color="auto"/>
              <w:bottom w:val="single" w:sz="4" w:space="0" w:color="000000"/>
              <w:right w:val="single" w:sz="4" w:space="0" w:color="auto"/>
            </w:tcBorders>
            <w:vAlign w:val="center"/>
            <w:tcPrChange w:id="6323" w:author="null" w:date="2021-11-24T19:28:00Z">
              <w:tcPr>
                <w:tcW w:w="1056" w:type="dxa"/>
                <w:gridSpan w:val="2"/>
                <w:vMerge/>
                <w:tcBorders>
                  <w:top w:val="single" w:sz="4" w:space="0" w:color="auto"/>
                  <w:left w:val="single" w:sz="4" w:space="0" w:color="auto"/>
                  <w:bottom w:val="single" w:sz="4" w:space="0" w:color="000000"/>
                  <w:right w:val="single" w:sz="4" w:space="0" w:color="auto"/>
                </w:tcBorders>
                <w:vAlign w:val="center"/>
              </w:tcPr>
            </w:tcPrChange>
          </w:tcPr>
          <w:p w:rsidR="00D72137" w:rsidRDefault="00D72137">
            <w:pPr>
              <w:widowControl/>
              <w:spacing w:line="240" w:lineRule="auto"/>
              <w:jc w:val="left"/>
              <w:rPr>
                <w:ins w:id="6324" w:author="null" w:date="2021-11-24T18:40:00Z"/>
                <w:rFonts w:ascii="宋体" w:eastAsia="宋体" w:hAnsi="宋体" w:cs="宋体"/>
                <w:b/>
                <w:bCs/>
                <w:color w:val="000000"/>
                <w:kern w:val="0"/>
                <w:sz w:val="22"/>
              </w:rPr>
            </w:pPr>
          </w:p>
        </w:tc>
        <w:tc>
          <w:tcPr>
            <w:tcW w:w="1134" w:type="dxa"/>
            <w:vMerge/>
            <w:tcBorders>
              <w:top w:val="single" w:sz="4" w:space="0" w:color="auto"/>
              <w:left w:val="single" w:sz="4" w:space="0" w:color="auto"/>
              <w:bottom w:val="single" w:sz="4" w:space="0" w:color="000000"/>
              <w:right w:val="single" w:sz="4" w:space="0" w:color="auto"/>
            </w:tcBorders>
            <w:vAlign w:val="center"/>
            <w:tcPrChange w:id="6325" w:author="null" w:date="2021-11-24T19:28:00Z">
              <w:tcPr>
                <w:tcW w:w="1134" w:type="dxa"/>
                <w:gridSpan w:val="2"/>
                <w:vMerge/>
                <w:tcBorders>
                  <w:top w:val="single" w:sz="4" w:space="0" w:color="auto"/>
                  <w:left w:val="single" w:sz="4" w:space="0" w:color="auto"/>
                  <w:bottom w:val="single" w:sz="4" w:space="0" w:color="000000"/>
                  <w:right w:val="single" w:sz="4" w:space="0" w:color="auto"/>
                </w:tcBorders>
                <w:vAlign w:val="center"/>
              </w:tcPr>
            </w:tcPrChange>
          </w:tcPr>
          <w:p w:rsidR="00D72137" w:rsidRDefault="00D72137">
            <w:pPr>
              <w:widowControl/>
              <w:spacing w:line="240" w:lineRule="auto"/>
              <w:jc w:val="left"/>
              <w:rPr>
                <w:ins w:id="6326" w:author="null" w:date="2021-11-24T18:40:00Z"/>
                <w:rFonts w:ascii="宋体" w:eastAsia="宋体" w:hAnsi="宋体" w:cs="宋体"/>
                <w:b/>
                <w:bCs/>
                <w:color w:val="000000"/>
                <w:kern w:val="0"/>
                <w:sz w:val="22"/>
              </w:rPr>
            </w:pPr>
          </w:p>
        </w:tc>
        <w:tc>
          <w:tcPr>
            <w:tcW w:w="1134" w:type="dxa"/>
            <w:vMerge/>
            <w:tcBorders>
              <w:top w:val="single" w:sz="4" w:space="0" w:color="auto"/>
              <w:left w:val="single" w:sz="4" w:space="0" w:color="auto"/>
              <w:bottom w:val="single" w:sz="4" w:space="0" w:color="000000"/>
              <w:right w:val="single" w:sz="4" w:space="0" w:color="auto"/>
            </w:tcBorders>
            <w:vAlign w:val="center"/>
            <w:tcPrChange w:id="6327" w:author="null" w:date="2021-11-24T19:28:00Z">
              <w:tcPr>
                <w:tcW w:w="1134" w:type="dxa"/>
                <w:gridSpan w:val="2"/>
                <w:vMerge/>
                <w:tcBorders>
                  <w:top w:val="single" w:sz="4" w:space="0" w:color="auto"/>
                  <w:left w:val="single" w:sz="4" w:space="0" w:color="auto"/>
                  <w:bottom w:val="single" w:sz="4" w:space="0" w:color="000000"/>
                  <w:right w:val="single" w:sz="4" w:space="0" w:color="auto"/>
                </w:tcBorders>
                <w:vAlign w:val="center"/>
              </w:tcPr>
            </w:tcPrChange>
          </w:tcPr>
          <w:p w:rsidR="00D72137" w:rsidRDefault="00D72137">
            <w:pPr>
              <w:widowControl/>
              <w:spacing w:line="240" w:lineRule="auto"/>
              <w:jc w:val="left"/>
              <w:rPr>
                <w:ins w:id="6328" w:author="null" w:date="2021-11-24T18:40:00Z"/>
                <w:rFonts w:ascii="宋体" w:eastAsia="宋体" w:hAnsi="宋体" w:cs="宋体"/>
                <w:b/>
                <w:bCs/>
                <w:color w:val="000000"/>
                <w:kern w:val="0"/>
                <w:sz w:val="22"/>
              </w:rPr>
            </w:pPr>
          </w:p>
        </w:tc>
        <w:tc>
          <w:tcPr>
            <w:tcW w:w="1134" w:type="dxa"/>
            <w:vMerge/>
            <w:tcBorders>
              <w:top w:val="single" w:sz="4" w:space="0" w:color="auto"/>
              <w:left w:val="single" w:sz="4" w:space="0" w:color="auto"/>
              <w:bottom w:val="single" w:sz="4" w:space="0" w:color="000000"/>
              <w:right w:val="single" w:sz="4" w:space="0" w:color="auto"/>
            </w:tcBorders>
            <w:vAlign w:val="center"/>
            <w:tcPrChange w:id="6329" w:author="null" w:date="2021-11-24T19:28:00Z">
              <w:tcPr>
                <w:tcW w:w="1134" w:type="dxa"/>
                <w:gridSpan w:val="2"/>
                <w:vMerge/>
                <w:tcBorders>
                  <w:top w:val="single" w:sz="4" w:space="0" w:color="auto"/>
                  <w:left w:val="single" w:sz="4" w:space="0" w:color="auto"/>
                  <w:bottom w:val="single" w:sz="4" w:space="0" w:color="000000"/>
                  <w:right w:val="single" w:sz="4" w:space="0" w:color="auto"/>
                </w:tcBorders>
                <w:vAlign w:val="center"/>
              </w:tcPr>
            </w:tcPrChange>
          </w:tcPr>
          <w:p w:rsidR="00D72137" w:rsidRDefault="00D72137">
            <w:pPr>
              <w:widowControl/>
              <w:spacing w:line="240" w:lineRule="auto"/>
              <w:jc w:val="left"/>
              <w:rPr>
                <w:ins w:id="6330" w:author="null" w:date="2021-11-24T18:40:00Z"/>
                <w:rFonts w:ascii="宋体" w:eastAsia="宋体" w:hAnsi="宋体" w:cs="宋体"/>
                <w:b/>
                <w:bCs/>
                <w:color w:val="000000"/>
                <w:kern w:val="0"/>
                <w:sz w:val="22"/>
              </w:rPr>
            </w:pPr>
          </w:p>
        </w:tc>
        <w:tc>
          <w:tcPr>
            <w:tcW w:w="1134" w:type="dxa"/>
            <w:vMerge/>
            <w:tcBorders>
              <w:top w:val="single" w:sz="4" w:space="0" w:color="auto"/>
              <w:left w:val="single" w:sz="4" w:space="0" w:color="auto"/>
              <w:bottom w:val="single" w:sz="4" w:space="0" w:color="000000"/>
              <w:right w:val="single" w:sz="4" w:space="0" w:color="auto"/>
            </w:tcBorders>
            <w:vAlign w:val="center"/>
            <w:tcPrChange w:id="6331" w:author="null" w:date="2021-11-24T19:28:00Z">
              <w:tcPr>
                <w:tcW w:w="1134" w:type="dxa"/>
                <w:gridSpan w:val="2"/>
                <w:vMerge/>
                <w:tcBorders>
                  <w:top w:val="single" w:sz="4" w:space="0" w:color="auto"/>
                  <w:left w:val="single" w:sz="4" w:space="0" w:color="auto"/>
                  <w:bottom w:val="single" w:sz="4" w:space="0" w:color="000000"/>
                  <w:right w:val="single" w:sz="4" w:space="0" w:color="auto"/>
                </w:tcBorders>
                <w:vAlign w:val="center"/>
              </w:tcPr>
            </w:tcPrChange>
          </w:tcPr>
          <w:p w:rsidR="00D72137" w:rsidRDefault="00D72137">
            <w:pPr>
              <w:widowControl/>
              <w:spacing w:line="240" w:lineRule="auto"/>
              <w:jc w:val="left"/>
              <w:rPr>
                <w:ins w:id="6332" w:author="null" w:date="2021-11-24T18:40:00Z"/>
                <w:rFonts w:ascii="宋体" w:eastAsia="宋体" w:hAnsi="宋体" w:cs="宋体"/>
                <w:b/>
                <w:bCs/>
                <w:color w:val="000000"/>
                <w:kern w:val="0"/>
                <w:sz w:val="22"/>
              </w:rPr>
            </w:pPr>
          </w:p>
        </w:tc>
        <w:tc>
          <w:tcPr>
            <w:tcW w:w="1040" w:type="dxa"/>
            <w:tcBorders>
              <w:top w:val="nil"/>
              <w:left w:val="nil"/>
              <w:bottom w:val="single" w:sz="4" w:space="0" w:color="auto"/>
              <w:right w:val="single" w:sz="4" w:space="0" w:color="auto"/>
            </w:tcBorders>
            <w:shd w:val="clear" w:color="auto" w:fill="auto"/>
            <w:vAlign w:val="center"/>
            <w:tcPrChange w:id="6333" w:author="null" w:date="2021-11-24T19:28:00Z">
              <w:tcPr>
                <w:tcW w:w="1040" w:type="dxa"/>
                <w:tcBorders>
                  <w:top w:val="nil"/>
                  <w:left w:val="nil"/>
                  <w:bottom w:val="single" w:sz="4" w:space="0" w:color="auto"/>
                  <w:right w:val="single" w:sz="4" w:space="0" w:color="auto"/>
                </w:tcBorders>
                <w:shd w:val="clear" w:color="auto" w:fill="auto"/>
                <w:vAlign w:val="center"/>
              </w:tcPr>
            </w:tcPrChange>
          </w:tcPr>
          <w:p w:rsidR="00D72137" w:rsidRDefault="00E71657">
            <w:pPr>
              <w:widowControl/>
              <w:spacing w:line="240" w:lineRule="auto"/>
              <w:jc w:val="center"/>
              <w:rPr>
                <w:ins w:id="6334" w:author="null" w:date="2021-11-24T18:40:00Z"/>
                <w:rFonts w:ascii="宋体" w:eastAsia="宋体" w:hAnsi="宋体" w:cs="宋体"/>
                <w:b/>
                <w:bCs/>
                <w:color w:val="000000"/>
                <w:kern w:val="0"/>
                <w:sz w:val="22"/>
              </w:rPr>
            </w:pPr>
            <w:ins w:id="6335" w:author="null" w:date="2021-11-24T18:40:00Z">
              <w:r>
                <w:rPr>
                  <w:rFonts w:ascii="宋体" w:eastAsia="宋体" w:hAnsi="宋体" w:cs="宋体" w:hint="eastAsia"/>
                  <w:b/>
                  <w:bCs/>
                  <w:color w:val="000000"/>
                  <w:kern w:val="0"/>
                  <w:sz w:val="22"/>
                </w:rPr>
                <w:t>小计</w:t>
              </w:r>
            </w:ins>
          </w:p>
        </w:tc>
        <w:tc>
          <w:tcPr>
            <w:tcW w:w="1200" w:type="dxa"/>
            <w:tcBorders>
              <w:top w:val="nil"/>
              <w:left w:val="nil"/>
              <w:bottom w:val="single" w:sz="4" w:space="0" w:color="auto"/>
              <w:right w:val="single" w:sz="4" w:space="0" w:color="auto"/>
            </w:tcBorders>
            <w:shd w:val="clear" w:color="auto" w:fill="auto"/>
            <w:vAlign w:val="center"/>
            <w:tcPrChange w:id="6336" w:author="null" w:date="2021-11-24T19:28:00Z">
              <w:tcPr>
                <w:tcW w:w="1200" w:type="dxa"/>
                <w:tcBorders>
                  <w:top w:val="nil"/>
                  <w:left w:val="nil"/>
                  <w:bottom w:val="single" w:sz="4" w:space="0" w:color="auto"/>
                  <w:right w:val="single" w:sz="4" w:space="0" w:color="auto"/>
                </w:tcBorders>
                <w:shd w:val="clear" w:color="auto" w:fill="auto"/>
                <w:vAlign w:val="center"/>
              </w:tcPr>
            </w:tcPrChange>
          </w:tcPr>
          <w:p w:rsidR="00D72137" w:rsidRDefault="00E71657">
            <w:pPr>
              <w:widowControl/>
              <w:spacing w:line="240" w:lineRule="auto"/>
              <w:jc w:val="center"/>
              <w:rPr>
                <w:ins w:id="6337" w:author="null" w:date="2021-11-24T18:40:00Z"/>
                <w:rFonts w:ascii="宋体" w:eastAsia="宋体" w:hAnsi="宋体" w:cs="宋体"/>
                <w:b/>
                <w:bCs/>
                <w:color w:val="000000"/>
                <w:kern w:val="0"/>
                <w:sz w:val="22"/>
              </w:rPr>
            </w:pPr>
            <w:ins w:id="6338" w:author="null" w:date="2021-11-24T18:40:00Z">
              <w:r>
                <w:rPr>
                  <w:rFonts w:ascii="宋体" w:eastAsia="宋体" w:hAnsi="宋体" w:cs="宋体" w:hint="eastAsia"/>
                  <w:b/>
                  <w:bCs/>
                  <w:color w:val="000000"/>
                  <w:kern w:val="0"/>
                  <w:sz w:val="22"/>
                </w:rPr>
                <w:t>一般公共预算</w:t>
              </w:r>
            </w:ins>
          </w:p>
        </w:tc>
        <w:tc>
          <w:tcPr>
            <w:tcW w:w="1200" w:type="dxa"/>
            <w:tcBorders>
              <w:top w:val="single" w:sz="4" w:space="0" w:color="auto"/>
              <w:left w:val="nil"/>
              <w:bottom w:val="single" w:sz="4" w:space="0" w:color="auto"/>
              <w:right w:val="single" w:sz="4" w:space="0" w:color="auto"/>
            </w:tcBorders>
            <w:shd w:val="clear" w:color="auto" w:fill="auto"/>
            <w:vAlign w:val="center"/>
            <w:tcPrChange w:id="6339" w:author="null" w:date="2021-11-24T19:28:00Z">
              <w:tcPr>
                <w:tcW w:w="1200" w:type="dxa"/>
                <w:tcBorders>
                  <w:top w:val="nil"/>
                  <w:left w:val="nil"/>
                  <w:bottom w:val="single" w:sz="4" w:space="0" w:color="auto"/>
                  <w:right w:val="single" w:sz="4" w:space="0" w:color="auto"/>
                </w:tcBorders>
                <w:shd w:val="clear" w:color="auto" w:fill="auto"/>
                <w:vAlign w:val="center"/>
              </w:tcPr>
            </w:tcPrChange>
          </w:tcPr>
          <w:p w:rsidR="00D72137" w:rsidRDefault="00E71657">
            <w:pPr>
              <w:widowControl/>
              <w:spacing w:line="240" w:lineRule="auto"/>
              <w:jc w:val="center"/>
              <w:rPr>
                <w:ins w:id="6340" w:author="null" w:date="2021-11-24T18:40:00Z"/>
                <w:rFonts w:ascii="宋体" w:eastAsia="宋体" w:hAnsi="宋体" w:cs="宋体"/>
                <w:b/>
                <w:bCs/>
                <w:color w:val="000000"/>
                <w:kern w:val="0"/>
                <w:sz w:val="22"/>
              </w:rPr>
            </w:pPr>
            <w:ins w:id="6341" w:author="null" w:date="2021-11-24T18:40:00Z">
              <w:r>
                <w:rPr>
                  <w:rFonts w:ascii="宋体" w:eastAsia="宋体" w:hAnsi="宋体" w:cs="宋体" w:hint="eastAsia"/>
                  <w:b/>
                  <w:bCs/>
                  <w:color w:val="000000"/>
                  <w:kern w:val="0"/>
                  <w:sz w:val="22"/>
                </w:rPr>
                <w:t>政府性基金预算</w:t>
              </w:r>
            </w:ins>
          </w:p>
        </w:tc>
        <w:tc>
          <w:tcPr>
            <w:tcW w:w="1188" w:type="dxa"/>
            <w:tcBorders>
              <w:top w:val="single" w:sz="4" w:space="0" w:color="auto"/>
              <w:left w:val="single" w:sz="4" w:space="0" w:color="auto"/>
              <w:bottom w:val="single" w:sz="4" w:space="0" w:color="auto"/>
              <w:right w:val="single" w:sz="4" w:space="0" w:color="auto"/>
            </w:tcBorders>
            <w:tcPrChange w:id="6342" w:author="null" w:date="2021-11-24T19:28:00Z">
              <w:tcPr>
                <w:tcW w:w="1188" w:type="dxa"/>
                <w:gridSpan w:val="2"/>
                <w:tcBorders>
                  <w:top w:val="single" w:sz="4" w:space="0" w:color="auto"/>
                  <w:left w:val="single" w:sz="4" w:space="0" w:color="auto"/>
                  <w:bottom w:val="single" w:sz="4" w:space="0" w:color="000000"/>
                  <w:right w:val="single" w:sz="4" w:space="0" w:color="auto"/>
                </w:tcBorders>
              </w:tcPr>
            </w:tcPrChange>
          </w:tcPr>
          <w:p w:rsidR="00D72137" w:rsidRDefault="00E71657">
            <w:pPr>
              <w:widowControl/>
              <w:spacing w:line="240" w:lineRule="auto"/>
              <w:jc w:val="left"/>
              <w:rPr>
                <w:ins w:id="6343" w:author="null" w:date="2021-11-24T19:27:00Z"/>
                <w:rFonts w:ascii="宋体" w:eastAsia="宋体" w:hAnsi="宋体" w:cs="宋体"/>
                <w:b/>
                <w:bCs/>
                <w:color w:val="000000"/>
                <w:kern w:val="0"/>
                <w:sz w:val="22"/>
              </w:rPr>
            </w:pPr>
            <w:ins w:id="6344" w:author="null" w:date="2021-11-24T19:28:00Z">
              <w:r>
                <w:rPr>
                  <w:rFonts w:ascii="宋体" w:eastAsia="宋体" w:hAnsi="宋体" w:cs="宋体" w:hint="eastAsia"/>
                  <w:b/>
                  <w:bCs/>
                  <w:color w:val="000000"/>
                  <w:kern w:val="0"/>
                  <w:sz w:val="22"/>
                </w:rPr>
                <w:t>国有资本经营预算</w:t>
              </w:r>
            </w:ins>
          </w:p>
        </w:tc>
        <w:tc>
          <w:tcPr>
            <w:tcW w:w="1275" w:type="dxa"/>
            <w:vMerge/>
            <w:tcBorders>
              <w:top w:val="single" w:sz="4" w:space="0" w:color="auto"/>
              <w:left w:val="single" w:sz="4" w:space="0" w:color="auto"/>
              <w:bottom w:val="single" w:sz="4" w:space="0" w:color="auto"/>
              <w:right w:val="single" w:sz="4" w:space="0" w:color="auto"/>
            </w:tcBorders>
            <w:vAlign w:val="center"/>
            <w:tcPrChange w:id="6345" w:author="null" w:date="2021-11-24T19:28:00Z">
              <w:tcPr>
                <w:tcW w:w="1275" w:type="dxa"/>
                <w:gridSpan w:val="3"/>
                <w:vMerge/>
                <w:tcBorders>
                  <w:top w:val="single" w:sz="4" w:space="0" w:color="auto"/>
                  <w:left w:val="single" w:sz="4" w:space="0" w:color="auto"/>
                  <w:bottom w:val="single" w:sz="4" w:space="0" w:color="000000"/>
                  <w:right w:val="single" w:sz="4" w:space="0" w:color="auto"/>
                </w:tcBorders>
                <w:vAlign w:val="center"/>
              </w:tcPr>
            </w:tcPrChange>
          </w:tcPr>
          <w:p w:rsidR="00D72137" w:rsidRDefault="00D72137">
            <w:pPr>
              <w:widowControl/>
              <w:spacing w:line="240" w:lineRule="auto"/>
              <w:jc w:val="left"/>
              <w:rPr>
                <w:ins w:id="6346" w:author="null" w:date="2021-11-24T18:40:00Z"/>
                <w:rFonts w:ascii="宋体" w:eastAsia="宋体" w:hAnsi="宋体" w:cs="宋体"/>
                <w:b/>
                <w:bCs/>
                <w:color w:val="000000"/>
                <w:kern w:val="0"/>
                <w:sz w:val="22"/>
              </w:rPr>
            </w:pPr>
          </w:p>
        </w:tc>
      </w:tr>
      <w:tr w:rsidR="00D72137" w:rsidTr="00D72137">
        <w:tblPrEx>
          <w:tblW w:w="13998" w:type="dxa"/>
          <w:tblInd w:w="93" w:type="dxa"/>
          <w:tblPrExChange w:id="6347" w:author="null" w:date="2021-11-24T19:28:00Z">
            <w:tblPrEx>
              <w:tblW w:w="13998" w:type="dxa"/>
              <w:tblInd w:w="93" w:type="dxa"/>
            </w:tblPrEx>
          </w:tblPrExChange>
        </w:tblPrEx>
        <w:trPr>
          <w:trHeight w:val="402"/>
          <w:ins w:id="6348" w:author="null" w:date="2021-11-24T18:40:00Z"/>
        </w:trPr>
        <w:tc>
          <w:tcPr>
            <w:tcW w:w="1149" w:type="dxa"/>
            <w:tcBorders>
              <w:top w:val="nil"/>
              <w:left w:val="single" w:sz="4" w:space="0" w:color="auto"/>
              <w:bottom w:val="single" w:sz="4" w:space="0" w:color="auto"/>
              <w:right w:val="single" w:sz="4" w:space="0" w:color="auto"/>
            </w:tcBorders>
            <w:shd w:val="clear" w:color="auto" w:fill="auto"/>
            <w:noWrap/>
            <w:vAlign w:val="bottom"/>
            <w:tcPrChange w:id="6349" w:author="null" w:date="2021-11-24T19:28:00Z">
              <w:tcPr>
                <w:tcW w:w="1291" w:type="dxa"/>
                <w:gridSpan w:val="3"/>
                <w:tcBorders>
                  <w:top w:val="nil"/>
                  <w:left w:val="single" w:sz="4" w:space="0" w:color="auto"/>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6350" w:author="null" w:date="2021-11-24T18:40:00Z"/>
                <w:rFonts w:ascii="宋体" w:eastAsia="宋体" w:hAnsi="宋体" w:cs="宋体"/>
                <w:kern w:val="0"/>
                <w:sz w:val="24"/>
                <w:szCs w:val="24"/>
              </w:rPr>
            </w:pPr>
            <w:ins w:id="6351" w:author="null" w:date="2021-11-24T18:40:00Z">
              <w:r>
                <w:rPr>
                  <w:rFonts w:ascii="宋体" w:eastAsia="宋体" w:hAnsi="宋体" w:cs="宋体" w:hint="eastAsia"/>
                  <w:kern w:val="0"/>
                  <w:sz w:val="24"/>
                  <w:szCs w:val="24"/>
                </w:rPr>
                <w:t xml:space="preserve">　</w:t>
              </w:r>
            </w:ins>
          </w:p>
        </w:tc>
        <w:tc>
          <w:tcPr>
            <w:tcW w:w="1354" w:type="dxa"/>
            <w:tcBorders>
              <w:top w:val="nil"/>
              <w:left w:val="nil"/>
              <w:bottom w:val="single" w:sz="4" w:space="0" w:color="auto"/>
              <w:right w:val="single" w:sz="4" w:space="0" w:color="auto"/>
            </w:tcBorders>
            <w:shd w:val="clear" w:color="auto" w:fill="auto"/>
            <w:noWrap/>
            <w:vAlign w:val="bottom"/>
            <w:tcPrChange w:id="6352" w:author="null" w:date="2021-11-24T19:28:00Z">
              <w:tcPr>
                <w:tcW w:w="1354" w:type="dxa"/>
                <w:gridSpan w:val="2"/>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6353" w:author="null" w:date="2021-11-24T18:40:00Z"/>
                <w:rFonts w:ascii="宋体" w:eastAsia="宋体" w:hAnsi="宋体" w:cs="宋体"/>
                <w:kern w:val="0"/>
                <w:sz w:val="24"/>
                <w:szCs w:val="24"/>
              </w:rPr>
            </w:pPr>
            <w:ins w:id="6354" w:author="null" w:date="2021-11-24T18:40:00Z">
              <w:r>
                <w:rPr>
                  <w:rFonts w:ascii="宋体" w:eastAsia="宋体" w:hAnsi="宋体" w:cs="宋体" w:hint="eastAsia"/>
                  <w:kern w:val="0"/>
                  <w:sz w:val="24"/>
                  <w:szCs w:val="24"/>
                </w:rPr>
                <w:t xml:space="preserve">　</w:t>
              </w:r>
            </w:ins>
          </w:p>
        </w:tc>
        <w:tc>
          <w:tcPr>
            <w:tcW w:w="1056" w:type="dxa"/>
            <w:tcBorders>
              <w:top w:val="nil"/>
              <w:left w:val="nil"/>
              <w:bottom w:val="single" w:sz="4" w:space="0" w:color="auto"/>
              <w:right w:val="single" w:sz="4" w:space="0" w:color="auto"/>
            </w:tcBorders>
            <w:shd w:val="clear" w:color="auto" w:fill="auto"/>
            <w:noWrap/>
            <w:vAlign w:val="bottom"/>
            <w:tcPrChange w:id="6355" w:author="null" w:date="2021-11-24T19:28:00Z">
              <w:tcPr>
                <w:tcW w:w="1056" w:type="dxa"/>
                <w:gridSpan w:val="2"/>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6356" w:author="null" w:date="2021-11-24T18:40:00Z"/>
                <w:rFonts w:ascii="宋体" w:eastAsia="宋体" w:hAnsi="宋体" w:cs="宋体"/>
                <w:kern w:val="0"/>
                <w:sz w:val="24"/>
                <w:szCs w:val="24"/>
              </w:rPr>
            </w:pPr>
            <w:ins w:id="6357" w:author="null" w:date="2021-11-24T18:40:00Z">
              <w:r>
                <w:rPr>
                  <w:rFonts w:ascii="宋体" w:eastAsia="宋体" w:hAnsi="宋体" w:cs="宋体" w:hint="eastAsia"/>
                  <w:kern w:val="0"/>
                  <w:sz w:val="24"/>
                  <w:szCs w:val="24"/>
                </w:rPr>
                <w:t xml:space="preserve">　</w:t>
              </w:r>
            </w:ins>
          </w:p>
        </w:tc>
        <w:tc>
          <w:tcPr>
            <w:tcW w:w="1134" w:type="dxa"/>
            <w:tcBorders>
              <w:top w:val="nil"/>
              <w:left w:val="nil"/>
              <w:bottom w:val="single" w:sz="4" w:space="0" w:color="auto"/>
              <w:right w:val="single" w:sz="4" w:space="0" w:color="auto"/>
            </w:tcBorders>
            <w:shd w:val="clear" w:color="auto" w:fill="auto"/>
            <w:noWrap/>
            <w:vAlign w:val="bottom"/>
            <w:tcPrChange w:id="6358" w:author="null" w:date="2021-11-24T19:28:00Z">
              <w:tcPr>
                <w:tcW w:w="1134" w:type="dxa"/>
                <w:gridSpan w:val="2"/>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6359" w:author="null" w:date="2021-11-24T18:40:00Z"/>
                <w:rFonts w:ascii="宋体" w:eastAsia="宋体" w:hAnsi="宋体" w:cs="宋体"/>
                <w:kern w:val="0"/>
                <w:sz w:val="24"/>
                <w:szCs w:val="24"/>
              </w:rPr>
            </w:pPr>
            <w:ins w:id="6360" w:author="null" w:date="2021-11-24T18:40:00Z">
              <w:r>
                <w:rPr>
                  <w:rFonts w:ascii="宋体" w:eastAsia="宋体" w:hAnsi="宋体" w:cs="宋体" w:hint="eastAsia"/>
                  <w:kern w:val="0"/>
                  <w:sz w:val="24"/>
                  <w:szCs w:val="24"/>
                </w:rPr>
                <w:t xml:space="preserve">　</w:t>
              </w:r>
            </w:ins>
          </w:p>
        </w:tc>
        <w:tc>
          <w:tcPr>
            <w:tcW w:w="1134" w:type="dxa"/>
            <w:tcBorders>
              <w:top w:val="nil"/>
              <w:left w:val="nil"/>
              <w:bottom w:val="single" w:sz="4" w:space="0" w:color="auto"/>
              <w:right w:val="single" w:sz="4" w:space="0" w:color="auto"/>
            </w:tcBorders>
            <w:shd w:val="clear" w:color="auto" w:fill="auto"/>
            <w:noWrap/>
            <w:vAlign w:val="bottom"/>
            <w:tcPrChange w:id="6361" w:author="null" w:date="2021-11-24T19:28:00Z">
              <w:tcPr>
                <w:tcW w:w="1134" w:type="dxa"/>
                <w:gridSpan w:val="2"/>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6362" w:author="null" w:date="2021-11-24T18:40:00Z"/>
                <w:rFonts w:ascii="宋体" w:eastAsia="宋体" w:hAnsi="宋体" w:cs="宋体"/>
                <w:kern w:val="0"/>
                <w:sz w:val="24"/>
                <w:szCs w:val="24"/>
              </w:rPr>
            </w:pPr>
            <w:ins w:id="6363" w:author="null" w:date="2021-11-24T18:40:00Z">
              <w:r>
                <w:rPr>
                  <w:rFonts w:ascii="宋体" w:eastAsia="宋体" w:hAnsi="宋体" w:cs="宋体" w:hint="eastAsia"/>
                  <w:kern w:val="0"/>
                  <w:sz w:val="24"/>
                  <w:szCs w:val="24"/>
                </w:rPr>
                <w:t xml:space="preserve">　</w:t>
              </w:r>
            </w:ins>
          </w:p>
        </w:tc>
        <w:tc>
          <w:tcPr>
            <w:tcW w:w="1134" w:type="dxa"/>
            <w:tcBorders>
              <w:top w:val="nil"/>
              <w:left w:val="nil"/>
              <w:bottom w:val="single" w:sz="4" w:space="0" w:color="auto"/>
              <w:right w:val="single" w:sz="4" w:space="0" w:color="auto"/>
            </w:tcBorders>
            <w:shd w:val="clear" w:color="auto" w:fill="auto"/>
            <w:noWrap/>
            <w:vAlign w:val="bottom"/>
            <w:tcPrChange w:id="6364" w:author="null" w:date="2021-11-24T19:28:00Z">
              <w:tcPr>
                <w:tcW w:w="1134" w:type="dxa"/>
                <w:gridSpan w:val="2"/>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6365" w:author="null" w:date="2021-11-24T18:40:00Z"/>
                <w:rFonts w:ascii="宋体" w:eastAsia="宋体" w:hAnsi="宋体" w:cs="宋体"/>
                <w:kern w:val="0"/>
                <w:sz w:val="24"/>
                <w:szCs w:val="24"/>
              </w:rPr>
            </w:pPr>
            <w:ins w:id="6366" w:author="null" w:date="2021-11-24T18:40:00Z">
              <w:r>
                <w:rPr>
                  <w:rFonts w:ascii="宋体" w:eastAsia="宋体" w:hAnsi="宋体" w:cs="宋体" w:hint="eastAsia"/>
                  <w:kern w:val="0"/>
                  <w:sz w:val="24"/>
                  <w:szCs w:val="24"/>
                </w:rPr>
                <w:t xml:space="preserve">　</w:t>
              </w:r>
            </w:ins>
          </w:p>
        </w:tc>
        <w:tc>
          <w:tcPr>
            <w:tcW w:w="1134" w:type="dxa"/>
            <w:tcBorders>
              <w:top w:val="nil"/>
              <w:left w:val="nil"/>
              <w:bottom w:val="single" w:sz="4" w:space="0" w:color="auto"/>
              <w:right w:val="single" w:sz="4" w:space="0" w:color="auto"/>
            </w:tcBorders>
            <w:shd w:val="clear" w:color="auto" w:fill="auto"/>
            <w:noWrap/>
            <w:vAlign w:val="bottom"/>
            <w:tcPrChange w:id="6367" w:author="null" w:date="2021-11-24T19:28:00Z">
              <w:tcPr>
                <w:tcW w:w="1134" w:type="dxa"/>
                <w:gridSpan w:val="2"/>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6368" w:author="null" w:date="2021-11-24T18:40:00Z"/>
                <w:rFonts w:ascii="宋体" w:eastAsia="宋体" w:hAnsi="宋体" w:cs="宋体"/>
                <w:kern w:val="0"/>
                <w:sz w:val="24"/>
                <w:szCs w:val="24"/>
              </w:rPr>
            </w:pPr>
            <w:ins w:id="6369" w:author="null" w:date="2021-11-24T18:40:00Z">
              <w:r>
                <w:rPr>
                  <w:rFonts w:ascii="宋体" w:eastAsia="宋体" w:hAnsi="宋体" w:cs="宋体" w:hint="eastAsia"/>
                  <w:kern w:val="0"/>
                  <w:sz w:val="24"/>
                  <w:szCs w:val="24"/>
                </w:rPr>
                <w:t xml:space="preserve">　</w:t>
              </w:r>
            </w:ins>
          </w:p>
        </w:tc>
        <w:tc>
          <w:tcPr>
            <w:tcW w:w="1040" w:type="dxa"/>
            <w:tcBorders>
              <w:top w:val="nil"/>
              <w:left w:val="nil"/>
              <w:bottom w:val="single" w:sz="4" w:space="0" w:color="auto"/>
              <w:right w:val="single" w:sz="4" w:space="0" w:color="auto"/>
            </w:tcBorders>
            <w:shd w:val="clear" w:color="auto" w:fill="auto"/>
            <w:noWrap/>
            <w:vAlign w:val="bottom"/>
            <w:tcPrChange w:id="6370" w:author="null" w:date="2021-11-24T19:28:00Z">
              <w:tcPr>
                <w:tcW w:w="1040"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6371" w:author="null" w:date="2021-11-24T18:40:00Z"/>
                <w:rFonts w:ascii="宋体" w:eastAsia="宋体" w:hAnsi="宋体" w:cs="宋体"/>
                <w:kern w:val="0"/>
                <w:sz w:val="24"/>
                <w:szCs w:val="24"/>
              </w:rPr>
            </w:pPr>
            <w:ins w:id="6372" w:author="null" w:date="2021-11-24T18:40:00Z">
              <w:r>
                <w:rPr>
                  <w:rFonts w:ascii="宋体" w:eastAsia="宋体" w:hAnsi="宋体" w:cs="宋体" w:hint="eastAsia"/>
                  <w:kern w:val="0"/>
                  <w:sz w:val="24"/>
                  <w:szCs w:val="24"/>
                </w:rPr>
                <w:t xml:space="preserve">　</w:t>
              </w:r>
            </w:ins>
          </w:p>
        </w:tc>
        <w:tc>
          <w:tcPr>
            <w:tcW w:w="1200" w:type="dxa"/>
            <w:tcBorders>
              <w:top w:val="nil"/>
              <w:left w:val="nil"/>
              <w:bottom w:val="single" w:sz="4" w:space="0" w:color="auto"/>
              <w:right w:val="single" w:sz="4" w:space="0" w:color="auto"/>
            </w:tcBorders>
            <w:shd w:val="clear" w:color="auto" w:fill="auto"/>
            <w:noWrap/>
            <w:vAlign w:val="bottom"/>
            <w:tcPrChange w:id="6373" w:author="null" w:date="2021-11-24T19:28:00Z">
              <w:tcPr>
                <w:tcW w:w="1200"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6374" w:author="null" w:date="2021-11-24T18:40:00Z"/>
                <w:rFonts w:ascii="宋体" w:eastAsia="宋体" w:hAnsi="宋体" w:cs="宋体"/>
                <w:kern w:val="0"/>
                <w:sz w:val="24"/>
                <w:szCs w:val="24"/>
              </w:rPr>
            </w:pPr>
            <w:ins w:id="6375" w:author="null" w:date="2021-11-24T18:40:00Z">
              <w:r>
                <w:rPr>
                  <w:rFonts w:ascii="宋体" w:eastAsia="宋体" w:hAnsi="宋体" w:cs="宋体" w:hint="eastAsia"/>
                  <w:kern w:val="0"/>
                  <w:sz w:val="24"/>
                  <w:szCs w:val="24"/>
                </w:rPr>
                <w:t xml:space="preserve">　</w:t>
              </w:r>
            </w:ins>
          </w:p>
        </w:tc>
        <w:tc>
          <w:tcPr>
            <w:tcW w:w="1200" w:type="dxa"/>
            <w:tcBorders>
              <w:top w:val="single" w:sz="4" w:space="0" w:color="auto"/>
              <w:left w:val="nil"/>
              <w:bottom w:val="single" w:sz="4" w:space="0" w:color="auto"/>
              <w:right w:val="single" w:sz="4" w:space="0" w:color="auto"/>
            </w:tcBorders>
            <w:shd w:val="clear" w:color="auto" w:fill="auto"/>
            <w:noWrap/>
            <w:vAlign w:val="bottom"/>
            <w:tcPrChange w:id="6376" w:author="null" w:date="2021-11-24T19:28:00Z">
              <w:tcPr>
                <w:tcW w:w="1200"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6377" w:author="null" w:date="2021-11-24T18:40:00Z"/>
                <w:rFonts w:ascii="宋体" w:eastAsia="宋体" w:hAnsi="宋体" w:cs="宋体"/>
                <w:kern w:val="0"/>
                <w:sz w:val="24"/>
                <w:szCs w:val="24"/>
              </w:rPr>
            </w:pPr>
            <w:ins w:id="6378" w:author="null" w:date="2021-11-24T18:40:00Z">
              <w:r>
                <w:rPr>
                  <w:rFonts w:ascii="宋体" w:eastAsia="宋体" w:hAnsi="宋体" w:cs="宋体" w:hint="eastAsia"/>
                  <w:kern w:val="0"/>
                  <w:sz w:val="24"/>
                  <w:szCs w:val="24"/>
                </w:rPr>
                <w:t xml:space="preserve">　</w:t>
              </w:r>
            </w:ins>
          </w:p>
        </w:tc>
        <w:tc>
          <w:tcPr>
            <w:tcW w:w="1188" w:type="dxa"/>
            <w:tcBorders>
              <w:top w:val="single" w:sz="4" w:space="0" w:color="auto"/>
              <w:left w:val="single" w:sz="4" w:space="0" w:color="auto"/>
              <w:bottom w:val="single" w:sz="4" w:space="0" w:color="auto"/>
              <w:right w:val="single" w:sz="4" w:space="0" w:color="auto"/>
            </w:tcBorders>
            <w:tcPrChange w:id="6379" w:author="null" w:date="2021-11-24T19:28:00Z">
              <w:tcPr>
                <w:tcW w:w="1188" w:type="dxa"/>
                <w:gridSpan w:val="2"/>
                <w:tcBorders>
                  <w:top w:val="nil"/>
                  <w:left w:val="nil"/>
                  <w:bottom w:val="single" w:sz="4" w:space="0" w:color="auto"/>
                  <w:right w:val="nil"/>
                </w:tcBorders>
              </w:tcPr>
            </w:tcPrChange>
          </w:tcPr>
          <w:p w:rsidR="00D72137" w:rsidRDefault="00D72137">
            <w:pPr>
              <w:widowControl/>
              <w:spacing w:line="240" w:lineRule="auto"/>
              <w:jc w:val="left"/>
              <w:rPr>
                <w:ins w:id="6380" w:author="null" w:date="2021-11-24T19:27:00Z"/>
                <w:rFonts w:ascii="宋体" w:eastAsia="宋体" w:hAnsi="宋体" w:cs="宋体"/>
                <w:kern w:val="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Change w:id="6381" w:author="null" w:date="2021-11-24T19:28:00Z">
              <w:tcPr>
                <w:tcW w:w="1275" w:type="dxa"/>
                <w:gridSpan w:val="3"/>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6382" w:author="null" w:date="2021-11-24T18:40:00Z"/>
                <w:rFonts w:ascii="宋体" w:eastAsia="宋体" w:hAnsi="宋体" w:cs="宋体"/>
                <w:kern w:val="0"/>
                <w:sz w:val="24"/>
                <w:szCs w:val="24"/>
              </w:rPr>
            </w:pPr>
            <w:ins w:id="6383" w:author="null" w:date="2021-11-24T18:40:00Z">
              <w:r>
                <w:rPr>
                  <w:rFonts w:ascii="宋体" w:eastAsia="宋体" w:hAnsi="宋体" w:cs="宋体" w:hint="eastAsia"/>
                  <w:kern w:val="0"/>
                  <w:sz w:val="24"/>
                  <w:szCs w:val="24"/>
                </w:rPr>
                <w:t xml:space="preserve">　</w:t>
              </w:r>
            </w:ins>
          </w:p>
        </w:tc>
      </w:tr>
      <w:tr w:rsidR="00D72137" w:rsidTr="00D72137">
        <w:tblPrEx>
          <w:tblW w:w="13998" w:type="dxa"/>
          <w:tblInd w:w="93" w:type="dxa"/>
          <w:tblPrExChange w:id="6384" w:author="null" w:date="2021-11-24T19:28:00Z">
            <w:tblPrEx>
              <w:tblW w:w="13998" w:type="dxa"/>
              <w:tblInd w:w="93" w:type="dxa"/>
            </w:tblPrEx>
          </w:tblPrExChange>
        </w:tblPrEx>
        <w:trPr>
          <w:trHeight w:val="402"/>
          <w:ins w:id="6385" w:author="null" w:date="2021-11-24T18:40:00Z"/>
        </w:trPr>
        <w:tc>
          <w:tcPr>
            <w:tcW w:w="1149" w:type="dxa"/>
            <w:tcBorders>
              <w:top w:val="nil"/>
              <w:left w:val="single" w:sz="4" w:space="0" w:color="auto"/>
              <w:bottom w:val="single" w:sz="4" w:space="0" w:color="auto"/>
              <w:right w:val="single" w:sz="4" w:space="0" w:color="auto"/>
            </w:tcBorders>
            <w:shd w:val="clear" w:color="auto" w:fill="auto"/>
            <w:noWrap/>
            <w:vAlign w:val="bottom"/>
            <w:tcPrChange w:id="6386" w:author="null" w:date="2021-11-24T19:28:00Z">
              <w:tcPr>
                <w:tcW w:w="1291" w:type="dxa"/>
                <w:gridSpan w:val="3"/>
                <w:tcBorders>
                  <w:top w:val="nil"/>
                  <w:left w:val="single" w:sz="4" w:space="0" w:color="auto"/>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6387" w:author="null" w:date="2021-11-24T18:40:00Z"/>
                <w:rFonts w:ascii="宋体" w:eastAsia="宋体" w:hAnsi="宋体" w:cs="宋体"/>
                <w:kern w:val="0"/>
                <w:sz w:val="24"/>
                <w:szCs w:val="24"/>
              </w:rPr>
            </w:pPr>
            <w:ins w:id="6388" w:author="null" w:date="2021-11-24T18:40:00Z">
              <w:r>
                <w:rPr>
                  <w:rFonts w:ascii="宋体" w:eastAsia="宋体" w:hAnsi="宋体" w:cs="宋体" w:hint="eastAsia"/>
                  <w:kern w:val="0"/>
                  <w:sz w:val="24"/>
                  <w:szCs w:val="24"/>
                </w:rPr>
                <w:t xml:space="preserve">　</w:t>
              </w:r>
            </w:ins>
          </w:p>
        </w:tc>
        <w:tc>
          <w:tcPr>
            <w:tcW w:w="1354" w:type="dxa"/>
            <w:tcBorders>
              <w:top w:val="nil"/>
              <w:left w:val="nil"/>
              <w:bottom w:val="single" w:sz="4" w:space="0" w:color="auto"/>
              <w:right w:val="single" w:sz="4" w:space="0" w:color="auto"/>
            </w:tcBorders>
            <w:shd w:val="clear" w:color="auto" w:fill="auto"/>
            <w:noWrap/>
            <w:vAlign w:val="bottom"/>
            <w:tcPrChange w:id="6389" w:author="null" w:date="2021-11-24T19:28:00Z">
              <w:tcPr>
                <w:tcW w:w="1354" w:type="dxa"/>
                <w:gridSpan w:val="2"/>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6390" w:author="null" w:date="2021-11-24T18:40:00Z"/>
                <w:rFonts w:ascii="宋体" w:eastAsia="宋体" w:hAnsi="宋体" w:cs="宋体"/>
                <w:kern w:val="0"/>
                <w:sz w:val="24"/>
                <w:szCs w:val="24"/>
              </w:rPr>
            </w:pPr>
            <w:ins w:id="6391" w:author="null" w:date="2021-11-24T18:40:00Z">
              <w:r>
                <w:rPr>
                  <w:rFonts w:ascii="宋体" w:eastAsia="宋体" w:hAnsi="宋体" w:cs="宋体" w:hint="eastAsia"/>
                  <w:kern w:val="0"/>
                  <w:sz w:val="24"/>
                  <w:szCs w:val="24"/>
                </w:rPr>
                <w:t xml:space="preserve">　</w:t>
              </w:r>
            </w:ins>
          </w:p>
        </w:tc>
        <w:tc>
          <w:tcPr>
            <w:tcW w:w="1056" w:type="dxa"/>
            <w:tcBorders>
              <w:top w:val="nil"/>
              <w:left w:val="nil"/>
              <w:bottom w:val="single" w:sz="4" w:space="0" w:color="auto"/>
              <w:right w:val="single" w:sz="4" w:space="0" w:color="auto"/>
            </w:tcBorders>
            <w:shd w:val="clear" w:color="auto" w:fill="auto"/>
            <w:noWrap/>
            <w:vAlign w:val="bottom"/>
            <w:tcPrChange w:id="6392" w:author="null" w:date="2021-11-24T19:28:00Z">
              <w:tcPr>
                <w:tcW w:w="1056" w:type="dxa"/>
                <w:gridSpan w:val="2"/>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6393" w:author="null" w:date="2021-11-24T18:40:00Z"/>
                <w:rFonts w:ascii="宋体" w:eastAsia="宋体" w:hAnsi="宋体" w:cs="宋体"/>
                <w:kern w:val="0"/>
                <w:sz w:val="24"/>
                <w:szCs w:val="24"/>
              </w:rPr>
            </w:pPr>
            <w:ins w:id="6394" w:author="null" w:date="2021-11-24T18:40:00Z">
              <w:r>
                <w:rPr>
                  <w:rFonts w:ascii="宋体" w:eastAsia="宋体" w:hAnsi="宋体" w:cs="宋体" w:hint="eastAsia"/>
                  <w:kern w:val="0"/>
                  <w:sz w:val="24"/>
                  <w:szCs w:val="24"/>
                </w:rPr>
                <w:t xml:space="preserve">　</w:t>
              </w:r>
            </w:ins>
          </w:p>
        </w:tc>
        <w:tc>
          <w:tcPr>
            <w:tcW w:w="1134" w:type="dxa"/>
            <w:tcBorders>
              <w:top w:val="nil"/>
              <w:left w:val="nil"/>
              <w:bottom w:val="single" w:sz="4" w:space="0" w:color="auto"/>
              <w:right w:val="single" w:sz="4" w:space="0" w:color="auto"/>
            </w:tcBorders>
            <w:shd w:val="clear" w:color="auto" w:fill="auto"/>
            <w:noWrap/>
            <w:vAlign w:val="bottom"/>
            <w:tcPrChange w:id="6395" w:author="null" w:date="2021-11-24T19:28:00Z">
              <w:tcPr>
                <w:tcW w:w="1134" w:type="dxa"/>
                <w:gridSpan w:val="2"/>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6396" w:author="null" w:date="2021-11-24T18:40:00Z"/>
                <w:rFonts w:ascii="宋体" w:eastAsia="宋体" w:hAnsi="宋体" w:cs="宋体"/>
                <w:kern w:val="0"/>
                <w:sz w:val="24"/>
                <w:szCs w:val="24"/>
              </w:rPr>
            </w:pPr>
            <w:ins w:id="6397" w:author="null" w:date="2021-11-24T18:40:00Z">
              <w:r>
                <w:rPr>
                  <w:rFonts w:ascii="宋体" w:eastAsia="宋体" w:hAnsi="宋体" w:cs="宋体" w:hint="eastAsia"/>
                  <w:kern w:val="0"/>
                  <w:sz w:val="24"/>
                  <w:szCs w:val="24"/>
                </w:rPr>
                <w:t xml:space="preserve">　</w:t>
              </w:r>
            </w:ins>
          </w:p>
        </w:tc>
        <w:tc>
          <w:tcPr>
            <w:tcW w:w="1134" w:type="dxa"/>
            <w:tcBorders>
              <w:top w:val="nil"/>
              <w:left w:val="nil"/>
              <w:bottom w:val="single" w:sz="4" w:space="0" w:color="auto"/>
              <w:right w:val="single" w:sz="4" w:space="0" w:color="auto"/>
            </w:tcBorders>
            <w:shd w:val="clear" w:color="auto" w:fill="auto"/>
            <w:noWrap/>
            <w:vAlign w:val="bottom"/>
            <w:tcPrChange w:id="6398" w:author="null" w:date="2021-11-24T19:28:00Z">
              <w:tcPr>
                <w:tcW w:w="1134" w:type="dxa"/>
                <w:gridSpan w:val="2"/>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6399" w:author="null" w:date="2021-11-24T18:40:00Z"/>
                <w:rFonts w:ascii="宋体" w:eastAsia="宋体" w:hAnsi="宋体" w:cs="宋体"/>
                <w:kern w:val="0"/>
                <w:sz w:val="24"/>
                <w:szCs w:val="24"/>
              </w:rPr>
            </w:pPr>
            <w:ins w:id="6400" w:author="null" w:date="2021-11-24T18:40:00Z">
              <w:r>
                <w:rPr>
                  <w:rFonts w:ascii="宋体" w:eastAsia="宋体" w:hAnsi="宋体" w:cs="宋体" w:hint="eastAsia"/>
                  <w:kern w:val="0"/>
                  <w:sz w:val="24"/>
                  <w:szCs w:val="24"/>
                </w:rPr>
                <w:t xml:space="preserve">　</w:t>
              </w:r>
            </w:ins>
          </w:p>
        </w:tc>
        <w:tc>
          <w:tcPr>
            <w:tcW w:w="1134" w:type="dxa"/>
            <w:tcBorders>
              <w:top w:val="nil"/>
              <w:left w:val="nil"/>
              <w:bottom w:val="single" w:sz="4" w:space="0" w:color="auto"/>
              <w:right w:val="single" w:sz="4" w:space="0" w:color="auto"/>
            </w:tcBorders>
            <w:shd w:val="clear" w:color="auto" w:fill="auto"/>
            <w:noWrap/>
            <w:vAlign w:val="bottom"/>
            <w:tcPrChange w:id="6401" w:author="null" w:date="2021-11-24T19:28:00Z">
              <w:tcPr>
                <w:tcW w:w="1134" w:type="dxa"/>
                <w:gridSpan w:val="2"/>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6402" w:author="null" w:date="2021-11-24T18:40:00Z"/>
                <w:rFonts w:ascii="宋体" w:eastAsia="宋体" w:hAnsi="宋体" w:cs="宋体"/>
                <w:kern w:val="0"/>
                <w:sz w:val="24"/>
                <w:szCs w:val="24"/>
              </w:rPr>
            </w:pPr>
            <w:ins w:id="6403" w:author="null" w:date="2021-11-24T18:40:00Z">
              <w:r>
                <w:rPr>
                  <w:rFonts w:ascii="宋体" w:eastAsia="宋体" w:hAnsi="宋体" w:cs="宋体" w:hint="eastAsia"/>
                  <w:kern w:val="0"/>
                  <w:sz w:val="24"/>
                  <w:szCs w:val="24"/>
                </w:rPr>
                <w:t xml:space="preserve">　</w:t>
              </w:r>
            </w:ins>
          </w:p>
        </w:tc>
        <w:tc>
          <w:tcPr>
            <w:tcW w:w="1134" w:type="dxa"/>
            <w:tcBorders>
              <w:top w:val="nil"/>
              <w:left w:val="nil"/>
              <w:bottom w:val="single" w:sz="4" w:space="0" w:color="auto"/>
              <w:right w:val="single" w:sz="4" w:space="0" w:color="auto"/>
            </w:tcBorders>
            <w:shd w:val="clear" w:color="auto" w:fill="auto"/>
            <w:noWrap/>
            <w:vAlign w:val="bottom"/>
            <w:tcPrChange w:id="6404" w:author="null" w:date="2021-11-24T19:28:00Z">
              <w:tcPr>
                <w:tcW w:w="1134" w:type="dxa"/>
                <w:gridSpan w:val="2"/>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6405" w:author="null" w:date="2021-11-24T18:40:00Z"/>
                <w:rFonts w:ascii="宋体" w:eastAsia="宋体" w:hAnsi="宋体" w:cs="宋体"/>
                <w:kern w:val="0"/>
                <w:sz w:val="24"/>
                <w:szCs w:val="24"/>
              </w:rPr>
            </w:pPr>
            <w:ins w:id="6406" w:author="null" w:date="2021-11-24T18:40:00Z">
              <w:r>
                <w:rPr>
                  <w:rFonts w:ascii="宋体" w:eastAsia="宋体" w:hAnsi="宋体" w:cs="宋体" w:hint="eastAsia"/>
                  <w:kern w:val="0"/>
                  <w:sz w:val="24"/>
                  <w:szCs w:val="24"/>
                </w:rPr>
                <w:t xml:space="preserve">　</w:t>
              </w:r>
            </w:ins>
          </w:p>
        </w:tc>
        <w:tc>
          <w:tcPr>
            <w:tcW w:w="1040" w:type="dxa"/>
            <w:tcBorders>
              <w:top w:val="nil"/>
              <w:left w:val="nil"/>
              <w:bottom w:val="single" w:sz="4" w:space="0" w:color="auto"/>
              <w:right w:val="single" w:sz="4" w:space="0" w:color="auto"/>
            </w:tcBorders>
            <w:shd w:val="clear" w:color="auto" w:fill="auto"/>
            <w:noWrap/>
            <w:vAlign w:val="bottom"/>
            <w:tcPrChange w:id="6407" w:author="null" w:date="2021-11-24T19:28:00Z">
              <w:tcPr>
                <w:tcW w:w="1040"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6408" w:author="null" w:date="2021-11-24T18:40:00Z"/>
                <w:rFonts w:ascii="宋体" w:eastAsia="宋体" w:hAnsi="宋体" w:cs="宋体"/>
                <w:kern w:val="0"/>
                <w:sz w:val="24"/>
                <w:szCs w:val="24"/>
              </w:rPr>
            </w:pPr>
            <w:ins w:id="6409" w:author="null" w:date="2021-11-24T18:40:00Z">
              <w:r>
                <w:rPr>
                  <w:rFonts w:ascii="宋体" w:eastAsia="宋体" w:hAnsi="宋体" w:cs="宋体" w:hint="eastAsia"/>
                  <w:kern w:val="0"/>
                  <w:sz w:val="24"/>
                  <w:szCs w:val="24"/>
                </w:rPr>
                <w:t xml:space="preserve">　</w:t>
              </w:r>
            </w:ins>
          </w:p>
        </w:tc>
        <w:tc>
          <w:tcPr>
            <w:tcW w:w="1200" w:type="dxa"/>
            <w:tcBorders>
              <w:top w:val="nil"/>
              <w:left w:val="nil"/>
              <w:bottom w:val="single" w:sz="4" w:space="0" w:color="auto"/>
              <w:right w:val="single" w:sz="4" w:space="0" w:color="auto"/>
            </w:tcBorders>
            <w:shd w:val="clear" w:color="auto" w:fill="auto"/>
            <w:noWrap/>
            <w:vAlign w:val="bottom"/>
            <w:tcPrChange w:id="6410" w:author="null" w:date="2021-11-24T19:28:00Z">
              <w:tcPr>
                <w:tcW w:w="1200"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6411" w:author="null" w:date="2021-11-24T18:40:00Z"/>
                <w:rFonts w:ascii="宋体" w:eastAsia="宋体" w:hAnsi="宋体" w:cs="宋体"/>
                <w:kern w:val="0"/>
                <w:sz w:val="24"/>
                <w:szCs w:val="24"/>
              </w:rPr>
            </w:pPr>
            <w:ins w:id="6412" w:author="null" w:date="2021-11-24T18:40:00Z">
              <w:r>
                <w:rPr>
                  <w:rFonts w:ascii="宋体" w:eastAsia="宋体" w:hAnsi="宋体" w:cs="宋体" w:hint="eastAsia"/>
                  <w:kern w:val="0"/>
                  <w:sz w:val="24"/>
                  <w:szCs w:val="24"/>
                </w:rPr>
                <w:t xml:space="preserve">　</w:t>
              </w:r>
            </w:ins>
          </w:p>
        </w:tc>
        <w:tc>
          <w:tcPr>
            <w:tcW w:w="1200" w:type="dxa"/>
            <w:tcBorders>
              <w:top w:val="single" w:sz="4" w:space="0" w:color="auto"/>
              <w:left w:val="nil"/>
              <w:bottom w:val="single" w:sz="4" w:space="0" w:color="auto"/>
              <w:right w:val="single" w:sz="4" w:space="0" w:color="auto"/>
            </w:tcBorders>
            <w:shd w:val="clear" w:color="auto" w:fill="auto"/>
            <w:noWrap/>
            <w:vAlign w:val="bottom"/>
            <w:tcPrChange w:id="6413" w:author="null" w:date="2021-11-24T19:28:00Z">
              <w:tcPr>
                <w:tcW w:w="1200" w:type="dxa"/>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6414" w:author="null" w:date="2021-11-24T18:40:00Z"/>
                <w:rFonts w:ascii="宋体" w:eastAsia="宋体" w:hAnsi="宋体" w:cs="宋体"/>
                <w:kern w:val="0"/>
                <w:sz w:val="24"/>
                <w:szCs w:val="24"/>
              </w:rPr>
            </w:pPr>
            <w:ins w:id="6415" w:author="null" w:date="2021-11-24T18:40:00Z">
              <w:r>
                <w:rPr>
                  <w:rFonts w:ascii="宋体" w:eastAsia="宋体" w:hAnsi="宋体" w:cs="宋体" w:hint="eastAsia"/>
                  <w:kern w:val="0"/>
                  <w:sz w:val="24"/>
                  <w:szCs w:val="24"/>
                </w:rPr>
                <w:t xml:space="preserve">　</w:t>
              </w:r>
            </w:ins>
          </w:p>
        </w:tc>
        <w:tc>
          <w:tcPr>
            <w:tcW w:w="1188" w:type="dxa"/>
            <w:tcBorders>
              <w:top w:val="single" w:sz="4" w:space="0" w:color="auto"/>
              <w:left w:val="single" w:sz="4" w:space="0" w:color="auto"/>
              <w:bottom w:val="single" w:sz="4" w:space="0" w:color="auto"/>
              <w:right w:val="single" w:sz="4" w:space="0" w:color="auto"/>
            </w:tcBorders>
            <w:tcPrChange w:id="6416" w:author="null" w:date="2021-11-24T19:28:00Z">
              <w:tcPr>
                <w:tcW w:w="1188" w:type="dxa"/>
                <w:gridSpan w:val="2"/>
                <w:tcBorders>
                  <w:top w:val="nil"/>
                  <w:left w:val="nil"/>
                  <w:bottom w:val="single" w:sz="4" w:space="0" w:color="auto"/>
                  <w:right w:val="nil"/>
                </w:tcBorders>
              </w:tcPr>
            </w:tcPrChange>
          </w:tcPr>
          <w:p w:rsidR="00D72137" w:rsidRDefault="00D72137">
            <w:pPr>
              <w:widowControl/>
              <w:spacing w:line="240" w:lineRule="auto"/>
              <w:jc w:val="left"/>
              <w:rPr>
                <w:ins w:id="6417" w:author="null" w:date="2021-11-24T19:27:00Z"/>
                <w:rFonts w:ascii="宋体" w:eastAsia="宋体" w:hAnsi="宋体" w:cs="宋体"/>
                <w:kern w:val="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Change w:id="6418" w:author="null" w:date="2021-11-24T19:28:00Z">
              <w:tcPr>
                <w:tcW w:w="1275" w:type="dxa"/>
                <w:gridSpan w:val="3"/>
                <w:tcBorders>
                  <w:top w:val="nil"/>
                  <w:left w:val="nil"/>
                  <w:bottom w:val="single" w:sz="4" w:space="0" w:color="auto"/>
                  <w:right w:val="single" w:sz="4" w:space="0" w:color="auto"/>
                </w:tcBorders>
                <w:shd w:val="clear" w:color="auto" w:fill="auto"/>
                <w:noWrap/>
                <w:vAlign w:val="bottom"/>
              </w:tcPr>
            </w:tcPrChange>
          </w:tcPr>
          <w:p w:rsidR="00D72137" w:rsidRDefault="00E71657">
            <w:pPr>
              <w:widowControl/>
              <w:spacing w:line="240" w:lineRule="auto"/>
              <w:jc w:val="left"/>
              <w:rPr>
                <w:ins w:id="6419" w:author="null" w:date="2021-11-24T18:40:00Z"/>
                <w:rFonts w:ascii="宋体" w:eastAsia="宋体" w:hAnsi="宋体" w:cs="宋体"/>
                <w:kern w:val="0"/>
                <w:sz w:val="24"/>
                <w:szCs w:val="24"/>
              </w:rPr>
            </w:pPr>
            <w:ins w:id="6420" w:author="null" w:date="2021-11-24T18:40:00Z">
              <w:r>
                <w:rPr>
                  <w:rFonts w:ascii="宋体" w:eastAsia="宋体" w:hAnsi="宋体" w:cs="宋体" w:hint="eastAsia"/>
                  <w:kern w:val="0"/>
                  <w:sz w:val="24"/>
                  <w:szCs w:val="24"/>
                </w:rPr>
                <w:t xml:space="preserve">　</w:t>
              </w:r>
            </w:ins>
          </w:p>
        </w:tc>
      </w:tr>
    </w:tbl>
    <w:p w:rsidR="00000000" w:rsidRDefault="00C94D16">
      <w:pPr>
        <w:tabs>
          <w:tab w:val="left" w:pos="7513"/>
        </w:tabs>
        <w:adjustRightInd w:val="0"/>
        <w:snapToGrid w:val="0"/>
        <w:spacing w:line="240" w:lineRule="auto"/>
        <w:jc w:val="left"/>
        <w:rPr>
          <w:del w:id="6421" w:author="null" w:date="2021-11-24T18:40:00Z"/>
          <w:rFonts w:ascii="楷体" w:eastAsia="楷体" w:hAnsi="楷体" w:cs="宋体"/>
          <w:szCs w:val="21"/>
          <w:rPrChange w:id="6422" w:author="null" w:date="2021-11-24T19:34:00Z">
            <w:rPr>
              <w:del w:id="6423" w:author="null" w:date="2021-11-24T18:40:00Z"/>
              <w:rFonts w:ascii="仿宋" w:eastAsia="仿宋" w:hAnsi="仿宋"/>
              <w:sz w:val="32"/>
              <w:szCs w:val="32"/>
            </w:rPr>
          </w:rPrChange>
        </w:rPr>
        <w:pPrChange w:id="6424" w:author="Administrator" w:date="2023-02-20T09:22:00Z">
          <w:pPr>
            <w:tabs>
              <w:tab w:val="left" w:pos="7513"/>
            </w:tabs>
            <w:adjustRightInd w:val="0"/>
            <w:snapToGrid w:val="0"/>
            <w:spacing w:line="600" w:lineRule="exact"/>
          </w:pPr>
        </w:pPrChange>
      </w:pPr>
      <w:del w:id="6425" w:author="null" w:date="2021-11-24T18:40:00Z">
        <w:r w:rsidRPr="00C94D16">
          <w:rPr>
            <w:rFonts w:ascii="楷体" w:eastAsia="楷体" w:hAnsi="楷体" w:cs="Times New Roman"/>
            <w:kern w:val="0"/>
            <w:szCs w:val="21"/>
            <w:rPrChange w:id="6426" w:author="null" w:date="2021-11-24T19:32:00Z">
              <w:rPr>
                <w:rFonts w:asciiTheme="majorEastAsia" w:eastAsiaTheme="majorEastAsia" w:hAnsiTheme="majorEastAsia" w:cs="Times New Roman"/>
                <w:kern w:val="0"/>
                <w:sz w:val="36"/>
                <w:szCs w:val="20"/>
              </w:rPr>
            </w:rPrChange>
          </w:rPr>
          <w:delText>……</w:delText>
        </w:r>
      </w:del>
    </w:p>
    <w:p w:rsidR="00000000" w:rsidRDefault="006F13D3">
      <w:pPr>
        <w:tabs>
          <w:tab w:val="left" w:pos="7513"/>
        </w:tabs>
        <w:adjustRightInd w:val="0"/>
        <w:snapToGrid w:val="0"/>
        <w:spacing w:line="240" w:lineRule="auto"/>
        <w:ind w:firstLineChars="6887" w:firstLine="22124"/>
        <w:jc w:val="left"/>
        <w:rPr>
          <w:del w:id="6427" w:author="null" w:date="2021-11-24T19:33:00Z"/>
          <w:rFonts w:ascii="仿宋" w:eastAsia="仿宋" w:hAnsi="仿宋"/>
          <w:b/>
          <w:sz w:val="32"/>
          <w:szCs w:val="32"/>
        </w:rPr>
        <w:pPrChange w:id="6428" w:author="Administrator" w:date="2023-02-20T09:22:00Z">
          <w:pPr>
            <w:tabs>
              <w:tab w:val="left" w:pos="7513"/>
            </w:tabs>
            <w:adjustRightInd w:val="0"/>
            <w:snapToGrid w:val="0"/>
            <w:spacing w:line="600" w:lineRule="exact"/>
          </w:pPr>
        </w:pPrChange>
      </w:pPr>
    </w:p>
    <w:p w:rsidR="00000000" w:rsidRDefault="006F13D3">
      <w:pPr>
        <w:tabs>
          <w:tab w:val="left" w:pos="7513"/>
        </w:tabs>
        <w:adjustRightInd w:val="0"/>
        <w:snapToGrid w:val="0"/>
        <w:spacing w:line="240" w:lineRule="auto"/>
        <w:ind w:firstLineChars="6887" w:firstLine="22124"/>
        <w:jc w:val="left"/>
        <w:rPr>
          <w:del w:id="6429" w:author="null" w:date="2021-11-24T19:33:00Z"/>
          <w:rFonts w:ascii="仿宋" w:eastAsia="仿宋" w:hAnsi="仿宋"/>
          <w:b/>
          <w:sz w:val="32"/>
          <w:szCs w:val="32"/>
        </w:rPr>
        <w:pPrChange w:id="6430" w:author="Administrator" w:date="2023-02-20T09:22:00Z">
          <w:pPr>
            <w:tabs>
              <w:tab w:val="left" w:pos="7513"/>
            </w:tabs>
            <w:adjustRightInd w:val="0"/>
            <w:snapToGrid w:val="0"/>
            <w:spacing w:line="600" w:lineRule="exact"/>
          </w:pPr>
        </w:pPrChange>
      </w:pPr>
    </w:p>
    <w:p w:rsidR="00000000" w:rsidRDefault="00C94D16">
      <w:pPr>
        <w:tabs>
          <w:tab w:val="left" w:pos="480"/>
        </w:tabs>
        <w:spacing w:line="240" w:lineRule="auto"/>
        <w:jc w:val="left"/>
        <w:rPr>
          <w:ins w:id="6431" w:author="null" w:date="2021-11-24T19:34:00Z"/>
          <w:del w:id="6432" w:author="Administrator" w:date="2023-02-20T09:21:00Z"/>
          <w:rFonts w:ascii="楷体" w:eastAsia="楷体" w:hAnsi="楷体"/>
          <w:rPrChange w:id="6433" w:author="null" w:date="2021-11-24T19:35:00Z">
            <w:rPr>
              <w:ins w:id="6434" w:author="null" w:date="2021-11-24T19:34:00Z"/>
              <w:del w:id="6435" w:author="Administrator" w:date="2023-02-20T09:21:00Z"/>
            </w:rPr>
          </w:rPrChange>
        </w:rPr>
        <w:pPrChange w:id="6436" w:author="Administrator" w:date="2023-02-20T09:22:00Z">
          <w:pPr>
            <w:tabs>
              <w:tab w:val="left" w:pos="480"/>
            </w:tabs>
          </w:pPr>
        </w:pPrChange>
      </w:pPr>
      <w:ins w:id="6437" w:author="null" w:date="2021-11-24T19:34:00Z">
        <w:del w:id="6438" w:author="Administrator" w:date="2023-02-20T09:21:00Z">
          <w:r w:rsidRPr="00C94D16">
            <w:rPr>
              <w:rFonts w:ascii="楷体" w:eastAsia="楷体" w:hAnsi="楷体" w:hint="eastAsia"/>
              <w:rPrChange w:id="6439" w:author="null" w:date="2021-11-24T19:35:00Z">
                <w:rPr>
                  <w:rFonts w:hint="eastAsia"/>
                </w:rPr>
              </w:rPrChange>
            </w:rPr>
            <w:delText>编报说明</w:delText>
          </w:r>
        </w:del>
      </w:ins>
      <w:ins w:id="6440" w:author="null" w:date="2021-11-25T18:39:00Z">
        <w:del w:id="6441" w:author="Administrator" w:date="2023-02-20T09:21:00Z">
          <w:r w:rsidR="00E71657" w:rsidDel="00E45DE0">
            <w:rPr>
              <w:rFonts w:ascii="楷体" w:eastAsia="楷体" w:hAnsi="楷体" w:cs="Times New Roman" w:hint="eastAsia"/>
              <w:kern w:val="0"/>
              <w:szCs w:val="21"/>
            </w:rPr>
            <w:delText>（</w:delText>
          </w:r>
        </w:del>
      </w:ins>
      <w:ins w:id="6442" w:author="null" w:date="2021-11-26T18:20:00Z">
        <w:del w:id="6443" w:author="Administrator" w:date="2023-02-20T09:21:00Z">
          <w:r w:rsidR="00E71657" w:rsidDel="00E45DE0">
            <w:rPr>
              <w:rFonts w:ascii="楷体" w:eastAsia="楷体" w:hAnsi="楷体" w:cs="Times New Roman" w:hint="eastAsia"/>
              <w:kern w:val="0"/>
              <w:szCs w:val="21"/>
            </w:rPr>
            <w:delText>制作文本时请删除“编报说明”内容</w:delText>
          </w:r>
        </w:del>
      </w:ins>
      <w:ins w:id="6444" w:author="null" w:date="2021-11-25T18:39:00Z">
        <w:del w:id="6445" w:author="Administrator" w:date="2023-02-20T09:21:00Z">
          <w:r w:rsidR="00E71657" w:rsidDel="00E45DE0">
            <w:rPr>
              <w:rFonts w:ascii="楷体" w:eastAsia="楷体" w:hAnsi="楷体" w:cs="Times New Roman" w:hint="eastAsia"/>
              <w:kern w:val="0"/>
              <w:szCs w:val="21"/>
            </w:rPr>
            <w:delText>）</w:delText>
          </w:r>
        </w:del>
      </w:ins>
      <w:ins w:id="6446" w:author="null" w:date="2021-11-24T19:34:00Z">
        <w:del w:id="6447" w:author="Administrator" w:date="2023-02-20T09:21:00Z">
          <w:r w:rsidRPr="00C94D16">
            <w:rPr>
              <w:rFonts w:ascii="楷体" w:eastAsia="楷体" w:hAnsi="楷体" w:hint="eastAsia"/>
              <w:rPrChange w:id="6448" w:author="null" w:date="2021-11-24T19:35:00Z">
                <w:rPr>
                  <w:rFonts w:hint="eastAsia"/>
                </w:rPr>
              </w:rPrChange>
            </w:rPr>
            <w:delText>：</w:delText>
          </w:r>
        </w:del>
      </w:ins>
    </w:p>
    <w:p w:rsidR="00000000" w:rsidRDefault="00C94D16">
      <w:pPr>
        <w:tabs>
          <w:tab w:val="left" w:pos="798"/>
        </w:tabs>
        <w:spacing w:line="240" w:lineRule="auto"/>
        <w:ind w:firstLineChars="200" w:firstLine="420"/>
        <w:jc w:val="left"/>
        <w:rPr>
          <w:ins w:id="6449" w:author="null" w:date="2021-11-24T19:34:00Z"/>
          <w:del w:id="6450" w:author="Administrator" w:date="2023-02-20T09:21:00Z"/>
          <w:rFonts w:ascii="楷体" w:eastAsia="楷体" w:hAnsi="楷体"/>
          <w:rPrChange w:id="6451" w:author="null" w:date="2021-11-24T19:35:00Z">
            <w:rPr>
              <w:ins w:id="6452" w:author="null" w:date="2021-11-24T19:34:00Z"/>
              <w:del w:id="6453" w:author="Administrator" w:date="2023-02-20T09:21:00Z"/>
            </w:rPr>
          </w:rPrChange>
        </w:rPr>
        <w:pPrChange w:id="6454" w:author="Administrator" w:date="2023-02-20T09:22:00Z">
          <w:pPr>
            <w:tabs>
              <w:tab w:val="left" w:pos="798"/>
            </w:tabs>
          </w:pPr>
        </w:pPrChange>
      </w:pPr>
      <w:ins w:id="6455" w:author="null" w:date="2021-11-24T19:34:00Z">
        <w:del w:id="6456" w:author="Administrator" w:date="2023-02-20T09:21:00Z">
          <w:r w:rsidRPr="00C94D16">
            <w:rPr>
              <w:rFonts w:ascii="楷体" w:eastAsia="楷体" w:hAnsi="楷体" w:hint="eastAsia"/>
              <w:rPrChange w:id="6457" w:author="null" w:date="2021-11-24T19:35:00Z">
                <w:rPr>
                  <w:rFonts w:hint="eastAsia"/>
                </w:rPr>
              </w:rPrChange>
            </w:rPr>
            <w:delText>1.立项依据：指专项资金设立所依据的法律、法规、规章或者政府的规范性文件。按照“《标题》+（文号）：主要依据内容”的格式填报。有多个设立依据的，应按设立依据的级次，从高到低填列。</w:delText>
          </w:r>
        </w:del>
      </w:ins>
    </w:p>
    <w:p w:rsidR="00000000" w:rsidRDefault="00C94D16">
      <w:pPr>
        <w:tabs>
          <w:tab w:val="left" w:pos="798"/>
        </w:tabs>
        <w:spacing w:line="240" w:lineRule="auto"/>
        <w:ind w:firstLineChars="200" w:firstLine="420"/>
        <w:jc w:val="left"/>
        <w:rPr>
          <w:ins w:id="6458" w:author="null" w:date="2021-11-24T19:34:00Z"/>
          <w:del w:id="6459" w:author="Administrator" w:date="2023-02-20T09:21:00Z"/>
          <w:rFonts w:ascii="楷体" w:eastAsia="楷体" w:hAnsi="楷体"/>
          <w:rPrChange w:id="6460" w:author="null" w:date="2021-11-24T19:35:00Z">
            <w:rPr>
              <w:ins w:id="6461" w:author="null" w:date="2021-11-24T19:34:00Z"/>
              <w:del w:id="6462" w:author="Administrator" w:date="2023-02-20T09:21:00Z"/>
            </w:rPr>
          </w:rPrChange>
        </w:rPr>
        <w:pPrChange w:id="6463" w:author="Administrator" w:date="2023-02-20T09:22:00Z">
          <w:pPr>
            <w:tabs>
              <w:tab w:val="left" w:pos="798"/>
            </w:tabs>
          </w:pPr>
        </w:pPrChange>
      </w:pPr>
      <w:ins w:id="6464" w:author="null" w:date="2021-11-24T19:34:00Z">
        <w:del w:id="6465" w:author="Administrator" w:date="2023-02-20T09:21:00Z">
          <w:r w:rsidRPr="00C94D16">
            <w:rPr>
              <w:rFonts w:ascii="楷体" w:eastAsia="楷体" w:hAnsi="楷体" w:hint="eastAsia"/>
              <w:rPrChange w:id="6466" w:author="null" w:date="2021-11-24T19:35:00Z">
                <w:rPr>
                  <w:rFonts w:hint="eastAsia"/>
                </w:rPr>
              </w:rPrChange>
            </w:rPr>
            <w:delText>2.执行年限：专项资金未确定执行期限的，统一设定期限为3年。</w:delText>
          </w:r>
        </w:del>
      </w:ins>
    </w:p>
    <w:p w:rsidR="00000000" w:rsidRDefault="00C94D16">
      <w:pPr>
        <w:tabs>
          <w:tab w:val="left" w:pos="798"/>
        </w:tabs>
        <w:spacing w:line="240" w:lineRule="auto"/>
        <w:ind w:firstLineChars="200" w:firstLine="420"/>
        <w:jc w:val="left"/>
        <w:rPr>
          <w:ins w:id="6467" w:author="null" w:date="2021-11-24T19:34:00Z"/>
          <w:del w:id="6468" w:author="Administrator" w:date="2023-02-20T09:22:00Z"/>
          <w:rFonts w:ascii="楷体" w:eastAsia="楷体" w:hAnsi="楷体"/>
          <w:rPrChange w:id="6469" w:author="null" w:date="2021-11-24T19:35:00Z">
            <w:rPr>
              <w:ins w:id="6470" w:author="null" w:date="2021-11-24T19:34:00Z"/>
              <w:del w:id="6471" w:author="Administrator" w:date="2023-02-20T09:22:00Z"/>
            </w:rPr>
          </w:rPrChange>
        </w:rPr>
        <w:pPrChange w:id="6472" w:author="Administrator" w:date="2023-02-20T09:22:00Z">
          <w:pPr>
            <w:tabs>
              <w:tab w:val="left" w:pos="798"/>
            </w:tabs>
          </w:pPr>
        </w:pPrChange>
      </w:pPr>
      <w:ins w:id="6473" w:author="null" w:date="2021-11-24T19:34:00Z">
        <w:del w:id="6474" w:author="Administrator" w:date="2023-02-20T09:21:00Z">
          <w:r w:rsidRPr="00C94D16">
            <w:rPr>
              <w:rFonts w:ascii="楷体" w:eastAsia="楷体" w:hAnsi="楷体" w:hint="eastAsia"/>
              <w:rPrChange w:id="6475" w:author="null" w:date="2021-11-24T19:35:00Z">
                <w:rPr>
                  <w:rFonts w:hint="eastAsia"/>
                </w:rPr>
              </w:rPrChange>
            </w:rPr>
            <w:delText>3.总体绩效目标：描述专项资金在实施过程中（包括实施期、当年度）计划达到的产出和效果，主要采用定</w:delText>
          </w:r>
        </w:del>
        <w:del w:id="6476" w:author="Administrator" w:date="2023-02-20T09:22:00Z">
          <w:r w:rsidRPr="00C94D16">
            <w:rPr>
              <w:rFonts w:ascii="楷体" w:eastAsia="楷体" w:hAnsi="楷体" w:hint="eastAsia"/>
              <w:rPrChange w:id="6477" w:author="null" w:date="2021-11-24T19:35:00Z">
                <w:rPr>
                  <w:rFonts w:hint="eastAsia"/>
                </w:rPr>
              </w:rPrChange>
            </w:rPr>
            <w:delText>性描述。</w:delText>
          </w:r>
        </w:del>
      </w:ins>
    </w:p>
    <w:p w:rsidR="00000000" w:rsidRDefault="00C94D16">
      <w:pPr>
        <w:tabs>
          <w:tab w:val="left" w:pos="798"/>
        </w:tabs>
        <w:spacing w:line="240" w:lineRule="auto"/>
        <w:ind w:firstLineChars="200" w:firstLine="420"/>
        <w:jc w:val="left"/>
        <w:rPr>
          <w:ins w:id="6478" w:author="null" w:date="2021-11-24T19:34:00Z"/>
          <w:del w:id="6479" w:author="Administrator" w:date="2023-02-20T09:21:00Z"/>
          <w:rFonts w:ascii="楷体" w:eastAsia="楷体" w:hAnsi="楷体"/>
          <w:rPrChange w:id="6480" w:author="null" w:date="2021-11-24T19:35:00Z">
            <w:rPr>
              <w:ins w:id="6481" w:author="null" w:date="2021-11-24T19:34:00Z"/>
              <w:del w:id="6482" w:author="Administrator" w:date="2023-02-20T09:21:00Z"/>
            </w:rPr>
          </w:rPrChange>
        </w:rPr>
        <w:pPrChange w:id="6483" w:author="Administrator" w:date="2023-02-20T09:22:00Z">
          <w:pPr>
            <w:tabs>
              <w:tab w:val="left" w:pos="798"/>
            </w:tabs>
          </w:pPr>
        </w:pPrChange>
      </w:pPr>
      <w:ins w:id="6484" w:author="null" w:date="2021-11-24T19:34:00Z">
        <w:del w:id="6485" w:author="Administrator" w:date="2023-02-20T09:21:00Z">
          <w:r w:rsidRPr="00C94D16">
            <w:rPr>
              <w:rFonts w:ascii="楷体" w:eastAsia="楷体" w:hAnsi="楷体" w:hint="eastAsia"/>
              <w:rPrChange w:id="6486" w:author="null" w:date="2021-11-24T19:35:00Z">
                <w:rPr>
                  <w:rFonts w:hint="eastAsia"/>
                </w:rPr>
              </w:rPrChange>
            </w:rPr>
            <w:delText>4.实施规划：描述专项资金的主要内容和分阶段实施计划等内容。</w:delText>
          </w:r>
        </w:del>
      </w:ins>
    </w:p>
    <w:p w:rsidR="00000000" w:rsidRDefault="00C94D16">
      <w:pPr>
        <w:tabs>
          <w:tab w:val="left" w:pos="798"/>
        </w:tabs>
        <w:spacing w:line="240" w:lineRule="auto"/>
        <w:ind w:firstLineChars="200" w:firstLine="420"/>
        <w:jc w:val="left"/>
        <w:rPr>
          <w:ins w:id="6487" w:author="null" w:date="2021-11-24T19:34:00Z"/>
          <w:del w:id="6488" w:author="Administrator" w:date="2023-02-20T09:21:00Z"/>
          <w:rFonts w:ascii="楷体" w:eastAsia="楷体" w:hAnsi="楷体"/>
          <w:rPrChange w:id="6489" w:author="null" w:date="2021-11-24T19:35:00Z">
            <w:rPr>
              <w:ins w:id="6490" w:author="null" w:date="2021-11-24T19:34:00Z"/>
              <w:del w:id="6491" w:author="Administrator" w:date="2023-02-20T09:21:00Z"/>
            </w:rPr>
          </w:rPrChange>
        </w:rPr>
        <w:pPrChange w:id="6492" w:author="Administrator" w:date="2023-02-20T09:22:00Z">
          <w:pPr>
            <w:tabs>
              <w:tab w:val="left" w:pos="798"/>
            </w:tabs>
          </w:pPr>
        </w:pPrChange>
      </w:pPr>
      <w:ins w:id="6493" w:author="null" w:date="2021-11-24T19:34:00Z">
        <w:del w:id="6494" w:author="Administrator" w:date="2023-02-20T09:21:00Z">
          <w:r w:rsidRPr="00C94D16">
            <w:rPr>
              <w:rFonts w:ascii="楷体" w:eastAsia="楷体" w:hAnsi="楷体"/>
              <w:rPrChange w:id="6495" w:author="null" w:date="2021-11-24T19:35:00Z">
                <w:rPr/>
              </w:rPrChange>
            </w:rPr>
            <w:delText>5.</w:delText>
          </w:r>
          <w:r w:rsidR="00E71657" w:rsidDel="00E45DE0">
            <w:rPr>
              <w:rFonts w:ascii="楷体" w:eastAsia="楷体" w:hAnsi="楷体" w:hint="eastAsia"/>
            </w:rPr>
            <w:delText>支出级次：分为“</w:delText>
          </w:r>
        </w:del>
      </w:ins>
      <w:ins w:id="6496" w:author="null" w:date="2021-11-26T18:22:00Z">
        <w:del w:id="6497" w:author="Administrator" w:date="2023-02-20T09:21:00Z">
          <w:r w:rsidR="00E71657" w:rsidDel="00E45DE0">
            <w:rPr>
              <w:rFonts w:ascii="楷体" w:eastAsia="楷体" w:hAnsi="楷体" w:hint="eastAsia"/>
            </w:rPr>
            <w:delText>省本级</w:delText>
          </w:r>
        </w:del>
      </w:ins>
      <w:ins w:id="6498" w:author="null" w:date="2021-11-24T19:34:00Z">
        <w:del w:id="6499" w:author="Administrator" w:date="2023-02-20T09:21:00Z">
          <w:r w:rsidRPr="00C94D16">
            <w:rPr>
              <w:rFonts w:ascii="楷体" w:eastAsia="楷体" w:hAnsi="楷体" w:hint="eastAsia"/>
              <w:rPrChange w:id="6500" w:author="null" w:date="2021-11-24T19:35:00Z">
                <w:rPr>
                  <w:rFonts w:hint="eastAsia"/>
                </w:rPr>
              </w:rPrChange>
            </w:rPr>
            <w:delText>支出”和“对</w:delText>
          </w:r>
        </w:del>
      </w:ins>
      <w:ins w:id="6501" w:author="null" w:date="2021-11-26T18:22:00Z">
        <w:del w:id="6502" w:author="Administrator" w:date="2023-02-20T09:21:00Z">
          <w:r w:rsidR="00E71657" w:rsidDel="00E45DE0">
            <w:rPr>
              <w:rFonts w:ascii="楷体" w:eastAsia="楷体" w:hAnsi="楷体" w:hint="eastAsia"/>
            </w:rPr>
            <w:delText>市县的</w:delText>
          </w:r>
        </w:del>
      </w:ins>
      <w:ins w:id="6503" w:author="null" w:date="2021-11-24T19:34:00Z">
        <w:del w:id="6504" w:author="Administrator" w:date="2023-02-20T09:21:00Z">
          <w:r w:rsidRPr="00C94D16">
            <w:rPr>
              <w:rFonts w:ascii="楷体" w:eastAsia="楷体" w:hAnsi="楷体" w:hint="eastAsia"/>
              <w:rPrChange w:id="6505" w:author="null" w:date="2021-11-24T19:35:00Z">
                <w:rPr>
                  <w:rFonts w:hint="eastAsia"/>
                </w:rPr>
              </w:rPrChange>
            </w:rPr>
            <w:delText>转移支付支出”。同一专项资金项目包含多种分类的，需区别标识，例：</w:delText>
          </w:r>
        </w:del>
      </w:ins>
      <w:ins w:id="6506" w:author="null" w:date="2021-11-26T18:22:00Z">
        <w:del w:id="6507" w:author="Administrator" w:date="2023-02-20T09:21:00Z">
          <w:r w:rsidR="00E71657" w:rsidDel="00E45DE0">
            <w:rPr>
              <w:rFonts w:ascii="楷体" w:eastAsia="楷体" w:hAnsi="楷体" w:hint="eastAsia"/>
            </w:rPr>
            <w:delText>省本级支出</w:delText>
          </w:r>
        </w:del>
      </w:ins>
      <w:ins w:id="6508" w:author="null" w:date="2021-11-24T19:34:00Z">
        <w:del w:id="6509" w:author="Administrator" w:date="2023-02-18T16:40:00Z">
          <w:r w:rsidRPr="00C94D16">
            <w:rPr>
              <w:rFonts w:ascii="楷体" w:eastAsia="楷体" w:hAnsi="楷体"/>
              <w:rPrChange w:id="6510" w:author="null" w:date="2021-11-24T19:35:00Z">
                <w:rPr/>
              </w:rPrChange>
            </w:rPr>
            <w:delText>xx</w:delText>
          </w:r>
        </w:del>
        <w:del w:id="6511" w:author="Administrator" w:date="2023-02-20T09:21:00Z">
          <w:r w:rsidRPr="00C94D16">
            <w:rPr>
              <w:rFonts w:ascii="楷体" w:eastAsia="楷体" w:hAnsi="楷体" w:hint="eastAsia"/>
              <w:rPrChange w:id="6512" w:author="null" w:date="2021-11-24T19:35:00Z">
                <w:rPr>
                  <w:rFonts w:hint="eastAsia"/>
                </w:rPr>
              </w:rPrChange>
            </w:rPr>
            <w:delText>x万元、</w:delText>
          </w:r>
        </w:del>
      </w:ins>
      <w:ins w:id="6513" w:author="null" w:date="2021-11-26T18:23:00Z">
        <w:del w:id="6514" w:author="Administrator" w:date="2023-02-20T09:21:00Z">
          <w:r w:rsidR="00E71657" w:rsidDel="00E45DE0">
            <w:rPr>
              <w:rFonts w:ascii="楷体" w:eastAsia="楷体" w:hAnsi="楷体" w:hint="eastAsia"/>
            </w:rPr>
            <w:delText>对市县的转移支付支出</w:delText>
          </w:r>
        </w:del>
      </w:ins>
      <w:ins w:id="6515" w:author="null" w:date="2021-11-24T19:34:00Z">
        <w:del w:id="6516" w:author="Administrator" w:date="2023-02-18T16:40:00Z">
          <w:r w:rsidRPr="00C94D16">
            <w:rPr>
              <w:rFonts w:ascii="楷体" w:eastAsia="楷体" w:hAnsi="楷体"/>
              <w:rPrChange w:id="6517" w:author="null" w:date="2021-11-24T19:35:00Z">
                <w:rPr/>
              </w:rPrChange>
            </w:rPr>
            <w:delText>xx</w:delText>
          </w:r>
        </w:del>
        <w:del w:id="6518" w:author="Administrator" w:date="2023-02-20T09:21:00Z">
          <w:r w:rsidRPr="00C94D16">
            <w:rPr>
              <w:rFonts w:ascii="楷体" w:eastAsia="楷体" w:hAnsi="楷体" w:hint="eastAsia"/>
              <w:rPrChange w:id="6519" w:author="null" w:date="2021-11-24T19:35:00Z">
                <w:rPr>
                  <w:rFonts w:hint="eastAsia"/>
                </w:rPr>
              </w:rPrChange>
            </w:rPr>
            <w:delText>x万元。</w:delText>
          </w:r>
        </w:del>
      </w:ins>
    </w:p>
    <w:p w:rsidR="00000000" w:rsidRDefault="00C94D16">
      <w:pPr>
        <w:tabs>
          <w:tab w:val="left" w:pos="798"/>
        </w:tabs>
        <w:spacing w:line="240" w:lineRule="auto"/>
        <w:ind w:firstLineChars="200" w:firstLine="420"/>
        <w:jc w:val="left"/>
        <w:rPr>
          <w:ins w:id="6520" w:author="null" w:date="2021-11-25T11:04:00Z"/>
          <w:del w:id="6521" w:author="Administrator" w:date="2023-02-20T09:21:00Z"/>
          <w:rFonts w:ascii="楷体" w:eastAsia="楷体" w:hAnsi="楷体"/>
        </w:rPr>
        <w:pPrChange w:id="6522" w:author="Administrator" w:date="2023-02-20T09:22:00Z">
          <w:pPr>
            <w:pStyle w:val="a3"/>
            <w:jc w:val="center"/>
          </w:pPr>
        </w:pPrChange>
      </w:pPr>
      <w:ins w:id="6523" w:author="null" w:date="2021-11-24T19:34:00Z">
        <w:del w:id="6524" w:author="Administrator" w:date="2023-02-20T09:21:00Z">
          <w:r w:rsidRPr="00C94D16">
            <w:rPr>
              <w:rFonts w:ascii="楷体" w:eastAsia="楷体" w:hAnsi="楷体"/>
              <w:rPrChange w:id="6525" w:author="null" w:date="2021-11-24T19:35:00Z">
                <w:rPr/>
              </w:rPrChange>
            </w:rPr>
            <w:delText>6.</w:delText>
          </w:r>
          <w:r w:rsidRPr="00C94D16">
            <w:rPr>
              <w:rFonts w:ascii="楷体" w:eastAsia="楷体" w:hAnsi="楷体" w:hint="eastAsia"/>
              <w:rPrChange w:id="6526" w:author="null" w:date="2021-11-24T19:35:00Z">
                <w:rPr>
                  <w:rFonts w:hint="eastAsia"/>
                </w:rPr>
              </w:rPrChange>
            </w:rPr>
            <w:delText>资金分配办法及支出标准：按照专项资金使用管理办法的相关规定填报，其中：资金分配办法分为“因素法”、“项目法”、“因素法、项目法相结合”。实行因素法分配的专项资金要描述资金分配因素的量化指标、权重系数和分配公式；实行项目管理法的专项资金要描述具体申报条件、筛选原则和</w:delText>
          </w:r>
          <w:r w:rsidR="00E71657" w:rsidDel="00E45DE0">
            <w:rPr>
              <w:rFonts w:ascii="楷体" w:eastAsia="楷体" w:hAnsi="楷体" w:hint="eastAsia"/>
            </w:rPr>
            <w:lastRenderedPageBreak/>
            <w:delText>审批程序</w:delText>
          </w:r>
        </w:del>
      </w:ins>
      <w:ins w:id="6527" w:author="null" w:date="2021-11-25T11:04:00Z">
        <w:del w:id="6528" w:author="Administrator" w:date="2023-02-20T09:21:00Z">
          <w:r w:rsidR="00E71657" w:rsidDel="00E45DE0">
            <w:rPr>
              <w:rFonts w:ascii="楷体" w:eastAsia="楷体" w:hAnsi="楷体" w:hint="eastAsia"/>
            </w:rPr>
            <w:delText>；</w:delText>
          </w:r>
        </w:del>
      </w:ins>
    </w:p>
    <w:p w:rsidR="00000000" w:rsidRDefault="00E71657" w:rsidP="00E45DE0">
      <w:pPr>
        <w:tabs>
          <w:tab w:val="left" w:pos="798"/>
        </w:tabs>
        <w:spacing w:line="240" w:lineRule="auto"/>
        <w:ind w:firstLineChars="200" w:firstLine="420"/>
        <w:jc w:val="left"/>
        <w:rPr>
          <w:ins w:id="6529" w:author="null" w:date="2021-11-24T18:41:00Z"/>
          <w:rFonts w:ascii="楷体" w:eastAsia="楷体" w:hAnsi="楷体"/>
          <w:sz w:val="36"/>
          <w:szCs w:val="36"/>
          <w:rPrChange w:id="6530" w:author="胡珊红" w:date="1900-00-00T00:02:00Z">
            <w:rPr>
              <w:ins w:id="6531" w:author="null" w:date="2021-11-24T18:41:00Z"/>
              <w:rFonts w:ascii="黑体" w:eastAsia="黑体" w:hAnsi="黑体" w:cs="Times New Roman"/>
              <w:kern w:val="0"/>
              <w:sz w:val="36"/>
              <w:szCs w:val="36"/>
            </w:rPr>
          </w:rPrChange>
        </w:rPr>
        <w:sectPr w:rsidR="00000000">
          <w:pgSz w:w="16838" w:h="11906" w:orient="landscape"/>
          <w:pgMar w:top="1800" w:right="1440" w:bottom="1800" w:left="1440" w:header="851" w:footer="992" w:gutter="0"/>
          <w:cols w:space="425"/>
          <w:docGrid w:type="lines" w:linePitch="312"/>
        </w:sectPr>
      </w:pPr>
      <w:ins w:id="6532" w:author="null" w:date="2021-11-25T11:05:00Z">
        <w:del w:id="6533" w:author="Administrator" w:date="2023-02-20T09:22:00Z">
          <w:r w:rsidDel="00E45DE0">
            <w:rPr>
              <w:rFonts w:ascii="楷体" w:eastAsia="楷体" w:hAnsi="楷体" w:hint="eastAsia"/>
            </w:rPr>
            <w:delText>7.没有</w:delText>
          </w:r>
        </w:del>
      </w:ins>
      <w:ins w:id="6534" w:author="null" w:date="2023-01-03T15:45:00Z">
        <w:del w:id="6535" w:author="Administrator" w:date="2023-02-20T09:22:00Z">
          <w:r w:rsidDel="00E45DE0">
            <w:rPr>
              <w:rFonts w:ascii="楷体" w:eastAsia="楷体" w:hAnsi="楷体" w:hint="eastAsia"/>
            </w:rPr>
            <w:delText>管理省级专项资金</w:delText>
          </w:r>
        </w:del>
      </w:ins>
      <w:ins w:id="6536" w:author="null" w:date="2021-11-25T11:05:00Z">
        <w:del w:id="6537" w:author="Administrator" w:date="2023-02-20T09:22:00Z">
          <w:r w:rsidDel="00E45DE0">
            <w:rPr>
              <w:rFonts w:ascii="楷体" w:eastAsia="楷体" w:hAnsi="楷体" w:hint="eastAsia"/>
            </w:rPr>
            <w:delText>的部门，</w:delText>
          </w:r>
        </w:del>
      </w:ins>
      <w:ins w:id="6538" w:author="null" w:date="2023-01-03T15:44:00Z">
        <w:del w:id="6539" w:author="Administrator" w:date="2023-02-20T09:22:00Z">
          <w:r w:rsidDel="00E45DE0">
            <w:rPr>
              <w:rFonts w:ascii="楷体" w:eastAsia="楷体" w:hAnsi="楷体" w:cs="Times New Roman" w:hint="eastAsia"/>
              <w:kern w:val="0"/>
              <w:szCs w:val="21"/>
            </w:rPr>
            <w:delText>可不公开本表</w:delText>
          </w:r>
        </w:del>
      </w:ins>
      <w:ins w:id="6540" w:author="null" w:date="2021-11-25T11:05:00Z">
        <w:del w:id="6541" w:author="Administrator" w:date="2023-02-20T09:22:00Z">
          <w:r w:rsidDel="00E45DE0">
            <w:rPr>
              <w:rFonts w:ascii="楷体" w:eastAsia="楷体" w:hAnsi="楷体" w:hint="eastAsia"/>
            </w:rPr>
            <w:delText>。</w:delText>
          </w:r>
        </w:del>
      </w:ins>
      <w:ins w:id="6542" w:author="null" w:date="2023-01-03T15:46:00Z">
        <w:del w:id="6543" w:author="Administrator" w:date="2023-02-20T09:22:00Z">
          <w:r w:rsidDel="00E45DE0">
            <w:rPr>
              <w:rFonts w:ascii="楷体" w:eastAsia="楷体" w:hAnsi="楷体" w:hint="eastAsia"/>
            </w:rPr>
            <w:delText>市县部门不作统一要求。</w:delText>
          </w:r>
        </w:del>
      </w:ins>
    </w:p>
    <w:p w:rsidR="00D72137" w:rsidRDefault="00D72137">
      <w:pPr>
        <w:pStyle w:val="a3"/>
        <w:jc w:val="center"/>
        <w:rPr>
          <w:ins w:id="6544" w:author="null" w:date="2021-11-25T17:48:00Z"/>
          <w:rFonts w:ascii="黑体" w:eastAsia="黑体" w:hAnsi="黑体"/>
          <w:sz w:val="36"/>
          <w:szCs w:val="36"/>
          <w:lang w:eastAsia="zh-CN"/>
        </w:rPr>
      </w:pPr>
    </w:p>
    <w:p w:rsidR="00D72137" w:rsidRDefault="00D72137">
      <w:pPr>
        <w:pStyle w:val="a3"/>
        <w:jc w:val="center"/>
        <w:rPr>
          <w:ins w:id="6545" w:author="null" w:date="2021-11-25T17:48:00Z"/>
          <w:rFonts w:ascii="黑体" w:eastAsia="黑体" w:hAnsi="黑体"/>
          <w:sz w:val="36"/>
          <w:szCs w:val="36"/>
          <w:lang w:eastAsia="zh-CN"/>
        </w:rPr>
      </w:pPr>
    </w:p>
    <w:p w:rsidR="00D72137" w:rsidRDefault="00D72137">
      <w:pPr>
        <w:pStyle w:val="a3"/>
        <w:jc w:val="center"/>
        <w:rPr>
          <w:ins w:id="6546" w:author="null" w:date="2021-11-25T17:48:00Z"/>
          <w:rFonts w:ascii="黑体" w:eastAsia="黑体" w:hAnsi="黑体"/>
          <w:sz w:val="36"/>
          <w:szCs w:val="36"/>
          <w:lang w:eastAsia="zh-CN"/>
        </w:rPr>
      </w:pPr>
    </w:p>
    <w:p w:rsidR="00D72137" w:rsidRDefault="00D72137">
      <w:pPr>
        <w:pStyle w:val="a3"/>
        <w:jc w:val="center"/>
        <w:rPr>
          <w:ins w:id="6547" w:author="null" w:date="2021-11-25T17:48:00Z"/>
          <w:rFonts w:ascii="黑体" w:eastAsia="黑体" w:hAnsi="黑体"/>
          <w:sz w:val="36"/>
          <w:szCs w:val="36"/>
          <w:lang w:eastAsia="zh-CN"/>
        </w:rPr>
      </w:pPr>
    </w:p>
    <w:p w:rsidR="00D72137" w:rsidRDefault="00D72137">
      <w:pPr>
        <w:pStyle w:val="a3"/>
        <w:jc w:val="center"/>
        <w:rPr>
          <w:ins w:id="6548" w:author="null" w:date="2021-11-25T17:48:00Z"/>
          <w:rFonts w:ascii="黑体" w:eastAsia="黑体" w:hAnsi="黑体"/>
          <w:sz w:val="36"/>
          <w:szCs w:val="36"/>
          <w:lang w:eastAsia="zh-CN"/>
        </w:rPr>
      </w:pPr>
    </w:p>
    <w:p w:rsidR="00D72137" w:rsidRDefault="00D72137">
      <w:pPr>
        <w:pStyle w:val="a3"/>
        <w:jc w:val="center"/>
        <w:rPr>
          <w:ins w:id="6549" w:author="null" w:date="2021-11-25T17:48:00Z"/>
          <w:rFonts w:ascii="黑体" w:eastAsia="黑体" w:hAnsi="黑体"/>
          <w:sz w:val="36"/>
          <w:szCs w:val="36"/>
          <w:lang w:eastAsia="zh-CN"/>
        </w:rPr>
      </w:pPr>
    </w:p>
    <w:p w:rsidR="00D72137" w:rsidRDefault="00D72137">
      <w:pPr>
        <w:pStyle w:val="a3"/>
        <w:jc w:val="center"/>
        <w:rPr>
          <w:ins w:id="6550" w:author="null" w:date="2021-11-25T17:48:00Z"/>
          <w:rFonts w:ascii="黑体" w:eastAsia="黑体" w:hAnsi="黑体"/>
          <w:sz w:val="36"/>
          <w:szCs w:val="36"/>
          <w:lang w:eastAsia="zh-CN"/>
        </w:rPr>
      </w:pPr>
    </w:p>
    <w:p w:rsidR="00D72137" w:rsidRDefault="00D72137">
      <w:pPr>
        <w:pStyle w:val="a3"/>
        <w:jc w:val="center"/>
        <w:rPr>
          <w:ins w:id="6551" w:author="null" w:date="2021-11-25T17:48:00Z"/>
          <w:rFonts w:ascii="黑体" w:eastAsia="黑体" w:hAnsi="黑体"/>
          <w:sz w:val="36"/>
          <w:szCs w:val="36"/>
          <w:lang w:eastAsia="zh-CN"/>
        </w:rPr>
      </w:pPr>
    </w:p>
    <w:p w:rsidR="00000000" w:rsidRDefault="00C94D16">
      <w:pPr>
        <w:pStyle w:val="a3"/>
        <w:rPr>
          <w:ins w:id="6552" w:author="null" w:date="2021-11-25T17:48:00Z"/>
          <w:rFonts w:ascii="黑体" w:eastAsia="黑体" w:hAnsi="黑体"/>
          <w:sz w:val="56"/>
          <w:szCs w:val="36"/>
          <w:lang w:eastAsia="zh-CN"/>
        </w:rPr>
        <w:pPrChange w:id="6553" w:author="null" w:date="2021-11-25T17:48:00Z">
          <w:pPr>
            <w:pStyle w:val="a3"/>
            <w:jc w:val="center"/>
          </w:pPr>
        </w:pPrChange>
      </w:pPr>
      <w:r w:rsidRPr="00C94D16">
        <w:rPr>
          <w:rFonts w:ascii="黑体" w:eastAsia="黑体" w:hAnsi="黑体" w:hint="eastAsia"/>
          <w:sz w:val="56"/>
          <w:szCs w:val="36"/>
          <w:lang w:eastAsia="zh-CN"/>
          <w:rPrChange w:id="6554" w:author="null" w:date="2021-11-25T17:48:00Z">
            <w:rPr>
              <w:rFonts w:ascii="黑体" w:eastAsia="黑体" w:hAnsi="黑体" w:hint="eastAsia"/>
              <w:sz w:val="36"/>
              <w:szCs w:val="36"/>
              <w:lang w:eastAsia="zh-CN"/>
            </w:rPr>
          </w:rPrChange>
        </w:rPr>
        <w:t>第三部分</w:t>
      </w:r>
      <w:r w:rsidRPr="00C94D16">
        <w:rPr>
          <w:rFonts w:ascii="黑体" w:eastAsia="黑体" w:hAnsi="黑体"/>
          <w:sz w:val="56"/>
          <w:szCs w:val="36"/>
          <w:lang w:eastAsia="zh-CN"/>
          <w:rPrChange w:id="6555" w:author="null" w:date="2021-11-25T17:48:00Z">
            <w:rPr>
              <w:rFonts w:ascii="黑体" w:eastAsia="黑体" w:hAnsi="黑体"/>
              <w:sz w:val="36"/>
              <w:szCs w:val="36"/>
              <w:lang w:eastAsia="zh-CN"/>
            </w:rPr>
          </w:rPrChange>
        </w:rPr>
        <w:t xml:space="preserve"> </w:t>
      </w:r>
    </w:p>
    <w:p w:rsidR="00D72137" w:rsidRPr="00D72137" w:rsidRDefault="00C94D16">
      <w:pPr>
        <w:pStyle w:val="a3"/>
        <w:jc w:val="center"/>
        <w:rPr>
          <w:rFonts w:ascii="黑体" w:eastAsia="黑体" w:hAnsi="黑体"/>
          <w:sz w:val="56"/>
          <w:szCs w:val="36"/>
          <w:lang w:eastAsia="zh-CN"/>
          <w:rPrChange w:id="6556" w:author="null" w:date="2021-11-25T17:48:00Z">
            <w:rPr>
              <w:rFonts w:ascii="黑体" w:eastAsia="黑体" w:hAnsi="黑体"/>
              <w:sz w:val="36"/>
              <w:szCs w:val="36"/>
              <w:lang w:eastAsia="zh-CN"/>
            </w:rPr>
          </w:rPrChange>
        </w:rPr>
      </w:pPr>
      <w:del w:id="6557" w:author="Administrator" w:date="2023-02-18T16:44:00Z">
        <w:r w:rsidRPr="00C94D16">
          <w:rPr>
            <w:rFonts w:ascii="黑体" w:eastAsia="黑体" w:hAnsi="黑体" w:hint="eastAsia"/>
            <w:sz w:val="56"/>
            <w:szCs w:val="36"/>
            <w:lang w:eastAsia="zh-CN"/>
            <w:rPrChange w:id="6558" w:author="null" w:date="2021-11-25T17:48:00Z">
              <w:rPr>
                <w:rFonts w:ascii="黑体" w:eastAsia="黑体" w:hAnsi="黑体" w:hint="eastAsia"/>
                <w:sz w:val="36"/>
                <w:szCs w:val="36"/>
                <w:lang w:eastAsia="zh-CN"/>
              </w:rPr>
            </w:rPrChange>
          </w:rPr>
          <w:delText>××</w:delText>
        </w:r>
      </w:del>
      <w:ins w:id="6559" w:author="Administrator" w:date="2023-02-18T16:44:00Z">
        <w:r w:rsidR="00997C02">
          <w:rPr>
            <w:rFonts w:ascii="黑体" w:eastAsia="黑体" w:hAnsi="黑体" w:hint="eastAsia"/>
            <w:sz w:val="56"/>
            <w:szCs w:val="36"/>
            <w:lang w:eastAsia="zh-CN"/>
          </w:rPr>
          <w:t>2023</w:t>
        </w:r>
      </w:ins>
      <w:r w:rsidRPr="00C94D16">
        <w:rPr>
          <w:rFonts w:ascii="黑体" w:eastAsia="黑体" w:hAnsi="黑体" w:hint="eastAsia"/>
          <w:sz w:val="56"/>
          <w:szCs w:val="36"/>
          <w:lang w:eastAsia="zh-CN"/>
          <w:rPrChange w:id="6560" w:author="null" w:date="2021-11-25T17:48:00Z">
            <w:rPr>
              <w:rFonts w:ascii="黑体" w:eastAsia="黑体" w:hAnsi="黑体" w:hint="eastAsia"/>
              <w:sz w:val="36"/>
              <w:szCs w:val="36"/>
              <w:lang w:eastAsia="zh-CN"/>
            </w:rPr>
          </w:rPrChange>
        </w:rPr>
        <w:t>年度</w:t>
      </w:r>
      <w:del w:id="6561" w:author="Administrator" w:date="2023-02-20T11:14:00Z">
        <w:r w:rsidRPr="00C94D16">
          <w:rPr>
            <w:rFonts w:ascii="黑体" w:eastAsia="黑体" w:hAnsi="黑体" w:hint="eastAsia"/>
            <w:sz w:val="56"/>
            <w:szCs w:val="36"/>
            <w:lang w:eastAsia="zh-CN"/>
            <w:rPrChange w:id="6562" w:author="null" w:date="2021-11-25T17:48:00Z">
              <w:rPr>
                <w:rFonts w:ascii="黑体" w:eastAsia="黑体" w:hAnsi="黑体" w:hint="eastAsia"/>
                <w:sz w:val="36"/>
                <w:szCs w:val="36"/>
                <w:lang w:eastAsia="zh-CN"/>
              </w:rPr>
            </w:rPrChange>
          </w:rPr>
          <w:delText>部门</w:delText>
        </w:r>
      </w:del>
      <w:ins w:id="6563" w:author="Administrator" w:date="2023-02-20T11:35:00Z">
        <w:r w:rsidR="00756336">
          <w:rPr>
            <w:rFonts w:ascii="黑体" w:eastAsia="黑体" w:hAnsi="黑体" w:hint="eastAsia"/>
            <w:sz w:val="56"/>
            <w:szCs w:val="36"/>
            <w:lang w:eastAsia="zh-CN"/>
          </w:rPr>
          <w:t>部门</w:t>
        </w:r>
      </w:ins>
      <w:r w:rsidRPr="00C94D16">
        <w:rPr>
          <w:rFonts w:ascii="黑体" w:eastAsia="黑体" w:hAnsi="黑体" w:hint="eastAsia"/>
          <w:sz w:val="56"/>
          <w:szCs w:val="36"/>
          <w:lang w:eastAsia="zh-CN"/>
          <w:rPrChange w:id="6564" w:author="null" w:date="2021-11-25T17:48:00Z">
            <w:rPr>
              <w:rFonts w:ascii="黑体" w:eastAsia="黑体" w:hAnsi="黑体" w:hint="eastAsia"/>
              <w:sz w:val="36"/>
              <w:szCs w:val="36"/>
              <w:lang w:eastAsia="zh-CN"/>
            </w:rPr>
          </w:rPrChange>
        </w:rPr>
        <w:t>预算情况说明</w:t>
      </w:r>
    </w:p>
    <w:p w:rsidR="00D72137" w:rsidRDefault="00D72137">
      <w:pPr>
        <w:ind w:firstLineChars="200" w:firstLine="640"/>
        <w:rPr>
          <w:rFonts w:ascii="仿宋" w:eastAsia="仿宋" w:hAnsi="仿宋" w:cs="仿宋_GB2312"/>
          <w:sz w:val="32"/>
          <w:szCs w:val="32"/>
        </w:rPr>
      </w:pPr>
    </w:p>
    <w:p w:rsidR="00D72137" w:rsidRDefault="00D72137">
      <w:pPr>
        <w:tabs>
          <w:tab w:val="left" w:pos="7513"/>
        </w:tabs>
        <w:adjustRightInd w:val="0"/>
        <w:snapToGrid w:val="0"/>
        <w:spacing w:line="600" w:lineRule="exact"/>
        <w:rPr>
          <w:ins w:id="6565" w:author="null" w:date="2021-11-25T17:48:00Z"/>
          <w:rFonts w:ascii="仿宋" w:eastAsia="仿宋" w:hAnsi="仿宋"/>
          <w:b/>
          <w:sz w:val="32"/>
          <w:szCs w:val="32"/>
        </w:rPr>
        <w:sectPr w:rsidR="00D72137">
          <w:pgSz w:w="11906" w:h="16838"/>
          <w:pgMar w:top="1440" w:right="1800" w:bottom="1440" w:left="1800" w:header="851" w:footer="992" w:gutter="0"/>
          <w:cols w:space="425"/>
          <w:docGrid w:type="lines" w:linePitch="312"/>
        </w:sectPr>
      </w:pPr>
    </w:p>
    <w:p w:rsidR="00000000" w:rsidRDefault="00C94D16">
      <w:pPr>
        <w:tabs>
          <w:tab w:val="left" w:pos="7513"/>
        </w:tabs>
        <w:adjustRightInd w:val="0"/>
        <w:snapToGrid w:val="0"/>
        <w:spacing w:line="600" w:lineRule="exact"/>
        <w:ind w:firstLineChars="200" w:firstLine="640"/>
        <w:rPr>
          <w:rFonts w:ascii="黑体" w:eastAsia="黑体" w:hAnsi="黑体"/>
          <w:sz w:val="32"/>
          <w:szCs w:val="32"/>
          <w:rPrChange w:id="6566" w:author="null" w:date="2021-11-25T19:29:00Z">
            <w:rPr>
              <w:rFonts w:ascii="仿宋" w:eastAsia="仿宋" w:hAnsi="仿宋"/>
              <w:b/>
              <w:sz w:val="32"/>
              <w:szCs w:val="32"/>
            </w:rPr>
          </w:rPrChange>
        </w:rPr>
        <w:pPrChange w:id="6567" w:author="Administrator" w:date="2023-02-20T11:50:00Z">
          <w:pPr>
            <w:tabs>
              <w:tab w:val="left" w:pos="7513"/>
            </w:tabs>
            <w:adjustRightInd w:val="0"/>
            <w:snapToGrid w:val="0"/>
            <w:spacing w:line="600" w:lineRule="exact"/>
          </w:pPr>
        </w:pPrChange>
      </w:pPr>
      <w:r w:rsidRPr="00C94D16">
        <w:rPr>
          <w:rFonts w:ascii="黑体" w:eastAsia="黑体" w:hAnsi="黑体" w:hint="eastAsia"/>
          <w:sz w:val="32"/>
          <w:szCs w:val="32"/>
          <w:rPrChange w:id="6568" w:author="null" w:date="2021-11-25T19:29:00Z">
            <w:rPr>
              <w:rFonts w:ascii="仿宋" w:eastAsia="仿宋" w:hAnsi="仿宋" w:cs="Times New Roman" w:hint="eastAsia"/>
              <w:b/>
              <w:kern w:val="0"/>
              <w:sz w:val="32"/>
              <w:szCs w:val="32"/>
              <w:lang w:eastAsia="en-US"/>
            </w:rPr>
          </w:rPrChange>
        </w:rPr>
        <w:lastRenderedPageBreak/>
        <w:t>一、预算收支总体情况</w:t>
      </w:r>
    </w:p>
    <w:p w:rsidR="00000000" w:rsidRDefault="00C94D16">
      <w:pPr>
        <w:autoSpaceDE w:val="0"/>
        <w:autoSpaceDN w:val="0"/>
        <w:adjustRightInd w:val="0"/>
        <w:spacing w:line="240" w:lineRule="auto"/>
        <w:ind w:firstLineChars="200" w:firstLine="640"/>
        <w:jc w:val="left"/>
        <w:rPr>
          <w:ins w:id="6569" w:author="Administrator" w:date="2023-02-20T09:23:00Z"/>
          <w:rFonts w:ascii="仿宋" w:eastAsia="仿宋" w:hAnsi="仿宋" w:cs="仿宋_GB2312"/>
          <w:sz w:val="32"/>
          <w:szCs w:val="32"/>
          <w:rPrChange w:id="6570" w:author="Administrator" w:date="2023-02-20T09:25:00Z">
            <w:rPr>
              <w:ins w:id="6571" w:author="Administrator" w:date="2023-02-20T09:23:00Z"/>
              <w:rFonts w:ascii="FangSong" w:eastAsia="FangSong" w:cs="FangSong"/>
              <w:kern w:val="0"/>
              <w:sz w:val="32"/>
              <w:szCs w:val="32"/>
            </w:rPr>
          </w:rPrChange>
        </w:rPr>
        <w:pPrChange w:id="6572" w:author="Administrator" w:date="2023-02-20T09:25:00Z">
          <w:pPr>
            <w:autoSpaceDE w:val="0"/>
            <w:autoSpaceDN w:val="0"/>
            <w:adjustRightInd w:val="0"/>
            <w:spacing w:line="240" w:lineRule="auto"/>
            <w:jc w:val="left"/>
          </w:pPr>
        </w:pPrChange>
      </w:pPr>
      <w:ins w:id="6573" w:author="Administrator" w:date="2023-02-20T09:23:00Z">
        <w:r w:rsidRPr="00C94D16">
          <w:rPr>
            <w:rFonts w:ascii="仿宋" w:eastAsia="仿宋" w:hAnsi="仿宋" w:cs="仿宋_GB2312" w:hint="eastAsia"/>
            <w:sz w:val="32"/>
            <w:szCs w:val="32"/>
            <w:rPrChange w:id="6574" w:author="Administrator" w:date="2023-02-20T09:25:00Z">
              <w:rPr>
                <w:rFonts w:ascii="FangSong" w:eastAsia="FangSong" w:cs="FangSong" w:hint="eastAsia"/>
                <w:kern w:val="0"/>
                <w:sz w:val="32"/>
                <w:szCs w:val="32"/>
              </w:rPr>
            </w:rPrChange>
          </w:rPr>
          <w:t>按照综合预算的原则，</w:t>
        </w:r>
      </w:ins>
      <w:ins w:id="6575" w:author="Administrator" w:date="2023-02-20T11:35:00Z">
        <w:r w:rsidR="00756336">
          <w:rPr>
            <w:rFonts w:ascii="仿宋" w:eastAsia="仿宋" w:hAnsi="仿宋" w:cs="仿宋_GB2312" w:hint="eastAsia"/>
            <w:sz w:val="32"/>
            <w:szCs w:val="32"/>
          </w:rPr>
          <w:t>部门</w:t>
        </w:r>
      </w:ins>
      <w:ins w:id="6576" w:author="Administrator" w:date="2023-02-20T09:23:00Z">
        <w:r w:rsidRPr="00C94D16">
          <w:rPr>
            <w:rFonts w:ascii="仿宋" w:eastAsia="仿宋" w:hAnsi="仿宋" w:cs="仿宋_GB2312" w:hint="eastAsia"/>
            <w:sz w:val="32"/>
            <w:szCs w:val="32"/>
            <w:rPrChange w:id="6577" w:author="Administrator" w:date="2023-02-20T09:25:00Z">
              <w:rPr>
                <w:rFonts w:ascii="FangSong" w:eastAsia="FangSong" w:cs="FangSong" w:hint="eastAsia"/>
                <w:kern w:val="0"/>
                <w:sz w:val="32"/>
                <w:szCs w:val="32"/>
              </w:rPr>
            </w:rPrChange>
          </w:rPr>
          <w:t>所有收入和支出均纳入</w:t>
        </w:r>
      </w:ins>
      <w:ins w:id="6578" w:author="Administrator" w:date="2023-02-20T11:35:00Z">
        <w:r w:rsidR="00756336">
          <w:rPr>
            <w:rFonts w:ascii="仿宋" w:eastAsia="仿宋" w:hAnsi="仿宋" w:cs="仿宋_GB2312" w:hint="eastAsia"/>
            <w:sz w:val="32"/>
            <w:szCs w:val="32"/>
          </w:rPr>
          <w:t>部门</w:t>
        </w:r>
      </w:ins>
    </w:p>
    <w:p w:rsidR="00244A92" w:rsidRDefault="00C94D16">
      <w:pPr>
        <w:tabs>
          <w:tab w:val="left" w:pos="7513"/>
        </w:tabs>
        <w:adjustRightInd w:val="0"/>
        <w:snapToGrid w:val="0"/>
        <w:spacing w:line="600" w:lineRule="exact"/>
        <w:rPr>
          <w:ins w:id="6579" w:author="Administrator" w:date="2023-02-20T11:52:00Z"/>
          <w:rFonts w:ascii="仿宋" w:eastAsia="仿宋" w:hAnsi="仿宋" w:cs="仿宋_GB2312"/>
          <w:sz w:val="32"/>
          <w:szCs w:val="32"/>
        </w:rPr>
      </w:pPr>
      <w:ins w:id="6580" w:author="Administrator" w:date="2023-02-20T09:23:00Z">
        <w:r w:rsidRPr="00C94D16">
          <w:rPr>
            <w:rFonts w:ascii="仿宋" w:eastAsia="仿宋" w:hAnsi="仿宋" w:cs="仿宋_GB2312" w:hint="eastAsia"/>
            <w:sz w:val="32"/>
            <w:szCs w:val="32"/>
            <w:rPrChange w:id="6581" w:author="Administrator" w:date="2023-02-20T09:25:00Z">
              <w:rPr>
                <w:rFonts w:ascii="FangSong" w:eastAsia="FangSong" w:cs="FangSong" w:hint="eastAsia"/>
                <w:kern w:val="0"/>
                <w:sz w:val="32"/>
                <w:szCs w:val="32"/>
              </w:rPr>
            </w:rPrChange>
          </w:rPr>
          <w:t>预算管理。</w:t>
        </w:r>
        <w:r w:rsidRPr="00C94D16">
          <w:rPr>
            <w:rFonts w:ascii="仿宋" w:eastAsia="仿宋" w:hAnsi="仿宋" w:cs="仿宋_GB2312"/>
            <w:sz w:val="32"/>
            <w:szCs w:val="32"/>
            <w:rPrChange w:id="6582" w:author="Administrator" w:date="2023-02-20T09:25:00Z">
              <w:rPr>
                <w:rFonts w:ascii="FangSong" w:eastAsia="FangSong" w:cs="FangSong"/>
                <w:kern w:val="0"/>
                <w:sz w:val="32"/>
                <w:szCs w:val="32"/>
              </w:rPr>
            </w:rPrChange>
          </w:rPr>
          <w:t xml:space="preserve">2023 </w:t>
        </w:r>
        <w:r w:rsidRPr="00C94D16">
          <w:rPr>
            <w:rFonts w:ascii="仿宋" w:eastAsia="仿宋" w:hAnsi="仿宋" w:cs="仿宋_GB2312" w:hint="eastAsia"/>
            <w:sz w:val="32"/>
            <w:szCs w:val="32"/>
            <w:rPrChange w:id="6583" w:author="Administrator" w:date="2023-02-20T09:25:00Z">
              <w:rPr>
                <w:rFonts w:ascii="FangSong" w:eastAsia="FangSong" w:cs="FangSong" w:hint="eastAsia"/>
                <w:kern w:val="0"/>
                <w:sz w:val="32"/>
                <w:szCs w:val="32"/>
              </w:rPr>
            </w:rPrChange>
          </w:rPr>
          <w:t>年，</w:t>
        </w:r>
      </w:ins>
      <w:ins w:id="6584" w:author="Administrator" w:date="2023-02-20T09:25:00Z">
        <w:r w:rsidR="004733E0">
          <w:rPr>
            <w:rFonts w:ascii="仿宋" w:eastAsia="仿宋" w:hAnsi="仿宋" w:cs="仿宋_GB2312" w:hint="eastAsia"/>
            <w:sz w:val="32"/>
            <w:szCs w:val="32"/>
          </w:rPr>
          <w:t>政协机关</w:t>
        </w:r>
      </w:ins>
      <w:ins w:id="6585" w:author="Administrator" w:date="2023-02-20T11:35:00Z">
        <w:r w:rsidR="00756336">
          <w:rPr>
            <w:rFonts w:ascii="仿宋" w:eastAsia="仿宋" w:hAnsi="仿宋" w:cs="仿宋_GB2312" w:hint="eastAsia"/>
            <w:sz w:val="32"/>
            <w:szCs w:val="32"/>
          </w:rPr>
          <w:t>部门</w:t>
        </w:r>
      </w:ins>
      <w:ins w:id="6586" w:author="Administrator" w:date="2023-02-20T09:23:00Z">
        <w:r w:rsidRPr="00C94D16">
          <w:rPr>
            <w:rFonts w:ascii="仿宋" w:eastAsia="仿宋" w:hAnsi="仿宋" w:cs="仿宋_GB2312" w:hint="eastAsia"/>
            <w:sz w:val="32"/>
            <w:szCs w:val="32"/>
            <w:rPrChange w:id="6587" w:author="Administrator" w:date="2023-02-20T09:25:00Z">
              <w:rPr>
                <w:rFonts w:ascii="FangSong" w:eastAsia="FangSong" w:cs="FangSong" w:hint="eastAsia"/>
                <w:kern w:val="0"/>
                <w:sz w:val="32"/>
                <w:szCs w:val="32"/>
              </w:rPr>
            </w:rPrChange>
          </w:rPr>
          <w:t>收入预算为</w:t>
        </w:r>
      </w:ins>
      <w:ins w:id="6588" w:author="Administrator" w:date="2023-02-20T09:35:00Z">
        <w:r w:rsidRPr="00C94D16">
          <w:rPr>
            <w:rFonts w:ascii="仿宋" w:eastAsia="仿宋" w:hAnsi="仿宋" w:cs="仿宋_GB2312"/>
            <w:sz w:val="32"/>
            <w:szCs w:val="32"/>
            <w:rPrChange w:id="6589" w:author="Administrator" w:date="2023-02-20T09:38:00Z">
              <w:rPr>
                <w:rFonts w:ascii="宋体" w:eastAsia="宋体" w:hAnsi="宋体" w:cs="宋体"/>
                <w:kern w:val="0"/>
                <w:sz w:val="22"/>
              </w:rPr>
            </w:rPrChange>
          </w:rPr>
          <w:t>510.73</w:t>
        </w:r>
      </w:ins>
      <w:ins w:id="6590" w:author="Administrator" w:date="2023-02-20T09:23:00Z">
        <w:r w:rsidRPr="00C94D16">
          <w:rPr>
            <w:rFonts w:ascii="仿宋" w:eastAsia="仿宋" w:hAnsi="仿宋" w:cs="仿宋_GB2312" w:hint="eastAsia"/>
            <w:sz w:val="32"/>
            <w:szCs w:val="32"/>
            <w:rPrChange w:id="6591" w:author="Administrator" w:date="2023-02-20T09:25:00Z">
              <w:rPr>
                <w:rFonts w:ascii="FangSong" w:eastAsia="FangSong" w:cs="FangSong" w:hint="eastAsia"/>
                <w:kern w:val="0"/>
                <w:sz w:val="32"/>
                <w:szCs w:val="32"/>
              </w:rPr>
            </w:rPrChange>
          </w:rPr>
          <w:t>万元，比上年增加</w:t>
        </w:r>
      </w:ins>
      <w:ins w:id="6592" w:author="Administrator" w:date="2023-02-20T09:37:00Z">
        <w:r w:rsidR="002F2008">
          <w:rPr>
            <w:rFonts w:ascii="仿宋" w:eastAsia="仿宋" w:hAnsi="仿宋" w:cs="仿宋_GB2312" w:hint="eastAsia"/>
            <w:sz w:val="32"/>
            <w:szCs w:val="32"/>
          </w:rPr>
          <w:t>26.69</w:t>
        </w:r>
      </w:ins>
      <w:ins w:id="6593" w:author="Administrator" w:date="2023-02-20T09:23:00Z">
        <w:r w:rsidRPr="00C94D16">
          <w:rPr>
            <w:rFonts w:ascii="仿宋" w:eastAsia="仿宋" w:hAnsi="仿宋" w:cs="仿宋_GB2312" w:hint="eastAsia"/>
            <w:sz w:val="32"/>
            <w:szCs w:val="32"/>
            <w:rPrChange w:id="6594" w:author="Administrator" w:date="2023-02-20T09:25:00Z">
              <w:rPr>
                <w:rFonts w:ascii="FangSong" w:eastAsia="FangSong" w:cs="FangSong" w:hint="eastAsia"/>
                <w:kern w:val="0"/>
                <w:sz w:val="32"/>
                <w:szCs w:val="32"/>
              </w:rPr>
            </w:rPrChange>
          </w:rPr>
          <w:t>万元，主要原因是</w:t>
        </w:r>
        <w:r w:rsidRPr="00C94D16">
          <w:rPr>
            <w:rFonts w:ascii="仿宋" w:eastAsia="仿宋" w:hAnsi="仿宋" w:cs="仿宋_GB2312"/>
            <w:sz w:val="32"/>
            <w:szCs w:val="32"/>
            <w:rPrChange w:id="6595" w:author="Administrator" w:date="2023-02-20T09:25:00Z">
              <w:rPr>
                <w:rFonts w:ascii="FangSong" w:eastAsia="FangSong" w:cs="FangSong"/>
                <w:kern w:val="0"/>
                <w:sz w:val="32"/>
                <w:szCs w:val="32"/>
              </w:rPr>
            </w:rPrChange>
          </w:rPr>
          <w:t xml:space="preserve">2023 </w:t>
        </w:r>
        <w:r w:rsidRPr="00C94D16">
          <w:rPr>
            <w:rFonts w:ascii="仿宋" w:eastAsia="仿宋" w:hAnsi="仿宋" w:cs="仿宋_GB2312" w:hint="eastAsia"/>
            <w:sz w:val="32"/>
            <w:szCs w:val="32"/>
            <w:rPrChange w:id="6596" w:author="Administrator" w:date="2023-02-20T09:25:00Z">
              <w:rPr>
                <w:rFonts w:ascii="FangSong" w:eastAsia="FangSong" w:cs="FangSong" w:hint="eastAsia"/>
                <w:kern w:val="0"/>
                <w:sz w:val="32"/>
                <w:szCs w:val="32"/>
              </w:rPr>
            </w:rPrChange>
          </w:rPr>
          <w:t>年一般公共预算拨款收入增加。其中：一般公共预算拨款收入</w:t>
        </w:r>
      </w:ins>
      <w:ins w:id="6597" w:author="Administrator" w:date="2023-02-20T09:38:00Z">
        <w:r w:rsidRPr="00C94D16">
          <w:rPr>
            <w:rFonts w:ascii="仿宋" w:eastAsia="仿宋" w:hAnsi="仿宋" w:cs="仿宋_GB2312"/>
            <w:sz w:val="32"/>
            <w:szCs w:val="32"/>
            <w:rPrChange w:id="6598" w:author="Administrator" w:date="2023-02-20T09:39:00Z">
              <w:rPr>
                <w:rFonts w:ascii="宋体" w:eastAsia="宋体" w:hAnsi="宋体" w:cs="宋体"/>
                <w:kern w:val="0"/>
                <w:sz w:val="22"/>
              </w:rPr>
            </w:rPrChange>
          </w:rPr>
          <w:t>510.73</w:t>
        </w:r>
      </w:ins>
      <w:ins w:id="6599" w:author="Administrator" w:date="2023-02-20T09:23:00Z">
        <w:r w:rsidRPr="00C94D16">
          <w:rPr>
            <w:rFonts w:ascii="仿宋" w:eastAsia="仿宋" w:hAnsi="仿宋" w:cs="仿宋_GB2312" w:hint="eastAsia"/>
            <w:sz w:val="32"/>
            <w:szCs w:val="32"/>
            <w:rPrChange w:id="6600" w:author="Administrator" w:date="2023-02-20T09:25:00Z">
              <w:rPr>
                <w:rFonts w:ascii="FangSong" w:eastAsia="FangSong" w:cs="FangSong" w:hint="eastAsia"/>
                <w:kern w:val="0"/>
                <w:sz w:val="32"/>
                <w:szCs w:val="32"/>
              </w:rPr>
            </w:rPrChange>
          </w:rPr>
          <w:t>万元。</w:t>
        </w:r>
      </w:ins>
    </w:p>
    <w:p w:rsidR="00554C09" w:rsidRDefault="00E83250">
      <w:pPr>
        <w:tabs>
          <w:tab w:val="left" w:pos="7513"/>
        </w:tabs>
        <w:adjustRightInd w:val="0"/>
        <w:snapToGrid w:val="0"/>
        <w:spacing w:line="600" w:lineRule="exact"/>
        <w:rPr>
          <w:ins w:id="6601" w:author="Administrator" w:date="2023-02-20T10:17:00Z"/>
          <w:rFonts w:ascii="仿宋" w:eastAsia="仿宋" w:hAnsi="仿宋" w:cs="仿宋_GB2312"/>
          <w:sz w:val="32"/>
          <w:szCs w:val="32"/>
        </w:rPr>
      </w:pPr>
      <w:ins w:id="6602" w:author="Administrator" w:date="2023-02-20T11:51:00Z">
        <w:r>
          <w:rPr>
            <w:rFonts w:ascii="仿宋" w:eastAsia="仿宋" w:hAnsi="仿宋" w:cs="仿宋_GB2312" w:hint="eastAsia"/>
            <w:sz w:val="32"/>
            <w:szCs w:val="32"/>
          </w:rPr>
          <w:t xml:space="preserve">    </w:t>
        </w:r>
      </w:ins>
      <w:ins w:id="6603" w:author="Administrator" w:date="2023-02-20T09:23:00Z">
        <w:r w:rsidR="00C94D16" w:rsidRPr="00C94D16">
          <w:rPr>
            <w:rFonts w:ascii="仿宋" w:eastAsia="仿宋" w:hAnsi="仿宋" w:cs="仿宋_GB2312" w:hint="eastAsia"/>
            <w:sz w:val="32"/>
            <w:szCs w:val="32"/>
            <w:rPrChange w:id="6604" w:author="Administrator" w:date="2023-02-20T09:25:00Z">
              <w:rPr>
                <w:rFonts w:ascii="FangSong" w:eastAsia="FangSong" w:cs="FangSong" w:hint="eastAsia"/>
                <w:kern w:val="0"/>
                <w:sz w:val="32"/>
                <w:szCs w:val="32"/>
              </w:rPr>
            </w:rPrChange>
          </w:rPr>
          <w:t>相应安排支出预算</w:t>
        </w:r>
      </w:ins>
      <w:ins w:id="6605" w:author="Administrator" w:date="2023-02-20T09:38:00Z">
        <w:r w:rsidR="00C94D16" w:rsidRPr="00C94D16">
          <w:rPr>
            <w:rFonts w:ascii="仿宋" w:eastAsia="仿宋" w:hAnsi="仿宋" w:cs="仿宋_GB2312"/>
            <w:sz w:val="32"/>
            <w:szCs w:val="32"/>
            <w:rPrChange w:id="6606" w:author="Administrator" w:date="2023-02-20T11:07:00Z">
              <w:rPr>
                <w:rFonts w:ascii="宋体" w:eastAsia="宋体" w:hAnsi="宋体" w:cs="宋体"/>
                <w:kern w:val="0"/>
                <w:sz w:val="22"/>
              </w:rPr>
            </w:rPrChange>
          </w:rPr>
          <w:t>510.73</w:t>
        </w:r>
      </w:ins>
      <w:ins w:id="6607" w:author="Administrator" w:date="2023-02-20T09:23:00Z">
        <w:r w:rsidR="00C94D16" w:rsidRPr="00C94D16">
          <w:rPr>
            <w:rFonts w:ascii="仿宋" w:eastAsia="仿宋" w:hAnsi="仿宋" w:cs="仿宋_GB2312" w:hint="eastAsia"/>
            <w:sz w:val="32"/>
            <w:szCs w:val="32"/>
            <w:rPrChange w:id="6608" w:author="Administrator" w:date="2023-02-20T09:25:00Z">
              <w:rPr>
                <w:rFonts w:ascii="FangSong" w:eastAsia="FangSong" w:cs="FangSong" w:hint="eastAsia"/>
                <w:kern w:val="0"/>
                <w:sz w:val="32"/>
                <w:szCs w:val="32"/>
              </w:rPr>
            </w:rPrChange>
          </w:rPr>
          <w:t>万元</w:t>
        </w:r>
      </w:ins>
      <w:ins w:id="6609" w:author="Administrator" w:date="2023-02-20T11:52:00Z">
        <w:r w:rsidR="00E50080">
          <w:rPr>
            <w:rFonts w:ascii="仿宋" w:eastAsia="仿宋" w:hAnsi="仿宋" w:cs="仿宋_GB2312" w:hint="eastAsia"/>
            <w:sz w:val="32"/>
            <w:szCs w:val="32"/>
          </w:rPr>
          <w:t xml:space="preserve"> </w:t>
        </w:r>
      </w:ins>
      <w:ins w:id="6610" w:author="Administrator" w:date="2023-02-20T09:23:00Z">
        <w:r w:rsidR="00C94D16" w:rsidRPr="00C94D16">
          <w:rPr>
            <w:rFonts w:ascii="仿宋" w:eastAsia="仿宋" w:hAnsi="仿宋" w:cs="仿宋_GB2312" w:hint="eastAsia"/>
            <w:sz w:val="32"/>
            <w:szCs w:val="32"/>
            <w:rPrChange w:id="6611" w:author="Administrator" w:date="2023-02-20T09:25:00Z">
              <w:rPr>
                <w:rFonts w:ascii="FangSong" w:eastAsia="FangSong" w:cs="FangSong" w:hint="eastAsia"/>
                <w:kern w:val="0"/>
                <w:sz w:val="32"/>
                <w:szCs w:val="32"/>
              </w:rPr>
            </w:rPrChange>
          </w:rPr>
          <w:t>，比上年增加</w:t>
        </w:r>
      </w:ins>
      <w:ins w:id="6612" w:author="Administrator" w:date="2023-02-20T09:38:00Z">
        <w:r w:rsidR="002F2008">
          <w:rPr>
            <w:rFonts w:ascii="仿宋" w:eastAsia="仿宋" w:hAnsi="仿宋" w:cs="仿宋_GB2312" w:hint="eastAsia"/>
            <w:sz w:val="32"/>
            <w:szCs w:val="32"/>
          </w:rPr>
          <w:t>26.69</w:t>
        </w:r>
      </w:ins>
      <w:ins w:id="6613" w:author="Administrator" w:date="2023-02-20T09:23:00Z">
        <w:r w:rsidR="00C94D16" w:rsidRPr="00C94D16">
          <w:rPr>
            <w:rFonts w:ascii="仿宋" w:eastAsia="仿宋" w:hAnsi="仿宋" w:cs="仿宋_GB2312" w:hint="eastAsia"/>
            <w:sz w:val="32"/>
            <w:szCs w:val="32"/>
            <w:rPrChange w:id="6614" w:author="Administrator" w:date="2023-02-20T09:25:00Z">
              <w:rPr>
                <w:rFonts w:ascii="FangSong" w:eastAsia="FangSong" w:cs="FangSong" w:hint="eastAsia"/>
                <w:kern w:val="0"/>
                <w:sz w:val="32"/>
                <w:szCs w:val="32"/>
              </w:rPr>
            </w:rPrChange>
          </w:rPr>
          <w:t>万元，主要原因是</w:t>
        </w:r>
        <w:r w:rsidR="00C94D16" w:rsidRPr="00C94D16">
          <w:rPr>
            <w:rFonts w:ascii="仿宋" w:eastAsia="仿宋" w:hAnsi="仿宋" w:cs="仿宋_GB2312"/>
            <w:sz w:val="32"/>
            <w:szCs w:val="32"/>
            <w:rPrChange w:id="6615" w:author="Administrator" w:date="2023-02-20T09:25:00Z">
              <w:rPr>
                <w:rFonts w:ascii="FangSong" w:eastAsia="FangSong" w:cs="FangSong"/>
                <w:kern w:val="0"/>
                <w:sz w:val="32"/>
                <w:szCs w:val="32"/>
              </w:rPr>
            </w:rPrChange>
          </w:rPr>
          <w:t xml:space="preserve">2023 </w:t>
        </w:r>
        <w:r w:rsidR="00C94D16" w:rsidRPr="00C94D16">
          <w:rPr>
            <w:rFonts w:ascii="仿宋" w:eastAsia="仿宋" w:hAnsi="仿宋" w:cs="仿宋_GB2312" w:hint="eastAsia"/>
            <w:sz w:val="32"/>
            <w:szCs w:val="32"/>
            <w:rPrChange w:id="6616" w:author="Administrator" w:date="2023-02-20T09:25:00Z">
              <w:rPr>
                <w:rFonts w:ascii="FangSong" w:eastAsia="FangSong" w:cs="FangSong" w:hint="eastAsia"/>
                <w:kern w:val="0"/>
                <w:sz w:val="32"/>
                <w:szCs w:val="32"/>
              </w:rPr>
            </w:rPrChange>
          </w:rPr>
          <w:t>年基本支出预算增加。其中：基本支出</w:t>
        </w:r>
      </w:ins>
      <w:ins w:id="6617" w:author="Administrator" w:date="2023-02-20T11:52:00Z">
        <w:r w:rsidR="00E50080" w:rsidRPr="008209C1">
          <w:rPr>
            <w:rFonts w:ascii="仿宋" w:eastAsia="仿宋" w:hAnsi="仿宋" w:cs="仿宋_GB2312" w:hint="eastAsia"/>
            <w:sz w:val="32"/>
            <w:szCs w:val="32"/>
          </w:rPr>
          <w:t>510.73</w:t>
        </w:r>
      </w:ins>
      <w:ins w:id="6618" w:author="Administrator" w:date="2023-02-20T09:23:00Z">
        <w:r w:rsidR="00C94D16" w:rsidRPr="00C94D16">
          <w:rPr>
            <w:rFonts w:ascii="仿宋" w:eastAsia="仿宋" w:hAnsi="仿宋" w:cs="仿宋_GB2312" w:hint="eastAsia"/>
            <w:sz w:val="32"/>
            <w:szCs w:val="32"/>
            <w:rPrChange w:id="6619" w:author="Administrator" w:date="2023-02-20T09:25:00Z">
              <w:rPr>
                <w:rFonts w:ascii="FangSong" w:eastAsia="FangSong" w:cs="FangSong" w:hint="eastAsia"/>
                <w:kern w:val="0"/>
                <w:sz w:val="32"/>
                <w:szCs w:val="32"/>
              </w:rPr>
            </w:rPrChange>
          </w:rPr>
          <w:t>万元。</w:t>
        </w:r>
      </w:ins>
    </w:p>
    <w:p w:rsidR="00000000" w:rsidRDefault="00E71657">
      <w:pPr>
        <w:ind w:firstLineChars="200" w:firstLine="640"/>
        <w:jc w:val="left"/>
        <w:rPr>
          <w:ins w:id="6620" w:author="null" w:date="2021-11-25T20:00:00Z"/>
          <w:del w:id="6621" w:author="Administrator" w:date="2023-02-20T09:23:00Z"/>
          <w:rFonts w:ascii="仿宋" w:eastAsia="仿宋" w:hAnsi="仿宋" w:cs="仿宋_GB2312"/>
          <w:sz w:val="32"/>
          <w:szCs w:val="32"/>
        </w:rPr>
        <w:pPrChange w:id="6622" w:author="Administrator" w:date="2023-02-20T10:17:00Z">
          <w:pPr>
            <w:tabs>
              <w:tab w:val="left" w:pos="7513"/>
            </w:tabs>
            <w:adjustRightInd w:val="0"/>
            <w:snapToGrid w:val="0"/>
            <w:spacing w:line="600" w:lineRule="exact"/>
            <w:ind w:firstLineChars="200" w:firstLine="640"/>
          </w:pPr>
        </w:pPrChange>
      </w:pPr>
      <w:del w:id="6623" w:author="Administrator" w:date="2023-02-20T09:23:00Z">
        <w:r w:rsidDel="004733E0">
          <w:rPr>
            <w:rFonts w:ascii="仿宋" w:eastAsia="仿宋" w:hAnsi="仿宋" w:hint="eastAsia"/>
            <w:sz w:val="32"/>
            <w:szCs w:val="32"/>
          </w:rPr>
          <w:delText>按照综合预算的原则，部门所有收入和支出均纳入部门预算管理。</w:delText>
        </w:r>
      </w:del>
      <w:del w:id="6624" w:author="Administrator" w:date="2023-02-18T16:44:00Z">
        <w:r w:rsidDel="00997C02">
          <w:rPr>
            <w:rFonts w:ascii="仿宋" w:eastAsia="仿宋" w:hAnsi="仿宋" w:hint="eastAsia"/>
            <w:sz w:val="32"/>
            <w:szCs w:val="32"/>
          </w:rPr>
          <w:delText>××</w:delText>
        </w:r>
      </w:del>
      <w:del w:id="6625" w:author="Administrator" w:date="2023-02-20T09:23:00Z">
        <w:r w:rsidDel="004733E0">
          <w:rPr>
            <w:rFonts w:ascii="仿宋" w:eastAsia="仿宋" w:hAnsi="仿宋" w:hint="eastAsia"/>
            <w:sz w:val="32"/>
            <w:szCs w:val="32"/>
          </w:rPr>
          <w:delText>年,</w:delText>
        </w:r>
      </w:del>
      <w:ins w:id="6626" w:author="null" w:date="2021-11-26T10:39:00Z">
        <w:del w:id="6627" w:author="Administrator" w:date="2023-02-20T09:23:00Z">
          <w:r w:rsidDel="004733E0">
            <w:rPr>
              <w:rFonts w:ascii="仿宋" w:eastAsia="仿宋" w:hAnsi="仿宋" w:hint="eastAsia"/>
              <w:sz w:val="32"/>
              <w:szCs w:val="32"/>
            </w:rPr>
            <w:delText>，</w:delText>
          </w:r>
        </w:del>
      </w:ins>
      <w:del w:id="6628" w:author="Administrator" w:date="2023-02-18T16:44:00Z">
        <w:r w:rsidDel="00997C02">
          <w:rPr>
            <w:rFonts w:ascii="仿宋" w:eastAsia="仿宋" w:hAnsi="仿宋" w:cs="仿宋_GB2312" w:hint="eastAsia"/>
            <w:sz w:val="32"/>
            <w:szCs w:val="32"/>
          </w:rPr>
          <w:delText>××</w:delText>
        </w:r>
      </w:del>
      <w:del w:id="6629" w:author="Administrator" w:date="2023-02-20T09:23:00Z">
        <w:r w:rsidDel="004733E0">
          <w:rPr>
            <w:rFonts w:ascii="仿宋" w:eastAsia="仿宋" w:hAnsi="仿宋" w:hint="eastAsia"/>
            <w:sz w:val="32"/>
            <w:szCs w:val="32"/>
          </w:rPr>
          <w:delText>部门收入预算为</w:delText>
        </w:r>
      </w:del>
      <w:del w:id="6630" w:author="Administrator" w:date="2023-02-18T16:44:00Z">
        <w:r w:rsidDel="00997C02">
          <w:rPr>
            <w:rFonts w:ascii="仿宋" w:eastAsia="仿宋" w:hAnsi="仿宋" w:cs="仿宋_GB2312" w:hint="eastAsia"/>
            <w:sz w:val="32"/>
            <w:szCs w:val="32"/>
          </w:rPr>
          <w:delText>××</w:delText>
        </w:r>
      </w:del>
      <w:del w:id="6631" w:author="Administrator" w:date="2023-02-20T09:23:00Z">
        <w:r w:rsidDel="004733E0">
          <w:rPr>
            <w:rFonts w:ascii="仿宋" w:eastAsia="仿宋" w:hAnsi="仿宋" w:hint="eastAsia"/>
            <w:sz w:val="32"/>
            <w:szCs w:val="32"/>
          </w:rPr>
          <w:delText>万元，比上年增加</w:delText>
        </w:r>
      </w:del>
      <w:ins w:id="6632" w:author="null" w:date="2021-11-29T14:53:00Z">
        <w:del w:id="6633" w:author="Administrator" w:date="2023-02-20T09:23:00Z">
          <w:r w:rsidDel="004733E0">
            <w:rPr>
              <w:rFonts w:ascii="仿宋" w:eastAsia="仿宋" w:hAnsi="仿宋" w:hint="eastAsia"/>
              <w:sz w:val="32"/>
              <w:szCs w:val="32"/>
            </w:rPr>
            <w:delText>（减少）</w:delText>
          </w:r>
        </w:del>
      </w:ins>
      <w:del w:id="6634" w:author="Administrator" w:date="2023-02-18T16:44:00Z">
        <w:r w:rsidDel="00997C02">
          <w:rPr>
            <w:rFonts w:ascii="仿宋" w:eastAsia="仿宋" w:hAnsi="仿宋" w:cs="仿宋_GB2312" w:hint="eastAsia"/>
            <w:sz w:val="32"/>
            <w:szCs w:val="32"/>
          </w:rPr>
          <w:delText>××</w:delText>
        </w:r>
      </w:del>
      <w:del w:id="6635" w:author="Administrator" w:date="2023-02-20T09:23:00Z">
        <w:r w:rsidDel="004733E0">
          <w:rPr>
            <w:rFonts w:ascii="仿宋" w:eastAsia="仿宋" w:hAnsi="仿宋" w:hint="eastAsia"/>
            <w:sz w:val="32"/>
            <w:szCs w:val="32"/>
          </w:rPr>
          <w:delText>万元，主要原因是</w:delText>
        </w:r>
      </w:del>
      <w:del w:id="6636" w:author="Administrator" w:date="2023-02-18T16:44:00Z">
        <w:r w:rsidDel="00997C02">
          <w:rPr>
            <w:rFonts w:ascii="仿宋" w:eastAsia="仿宋" w:hAnsi="仿宋" w:cs="仿宋_GB2312" w:hint="eastAsia"/>
            <w:sz w:val="32"/>
            <w:szCs w:val="32"/>
          </w:rPr>
          <w:delText>××××××××××××</w:delText>
        </w:r>
      </w:del>
      <w:del w:id="6637" w:author="Administrator" w:date="2023-02-20T09:23:00Z">
        <w:r w:rsidDel="004733E0">
          <w:rPr>
            <w:rFonts w:ascii="仿宋" w:eastAsia="仿宋" w:hAnsi="仿宋" w:cs="仿宋_GB2312" w:hint="eastAsia"/>
            <w:sz w:val="32"/>
            <w:szCs w:val="32"/>
          </w:rPr>
          <w:delText>。</w:delText>
        </w:r>
        <w:r w:rsidDel="004733E0">
          <w:rPr>
            <w:rFonts w:ascii="仿宋" w:eastAsia="仿宋" w:hAnsi="仿宋" w:hint="eastAsia"/>
            <w:sz w:val="32"/>
            <w:szCs w:val="32"/>
          </w:rPr>
          <w:delText>其中：一般公共预算拨款</w:delText>
        </w:r>
      </w:del>
      <w:ins w:id="6638" w:author="null" w:date="2021-11-25T19:59:00Z">
        <w:del w:id="6639" w:author="Administrator" w:date="2023-02-20T09:23:00Z">
          <w:r w:rsidDel="004733E0">
            <w:rPr>
              <w:rFonts w:ascii="仿宋" w:eastAsia="仿宋" w:hAnsi="仿宋" w:hint="eastAsia"/>
              <w:sz w:val="32"/>
              <w:szCs w:val="32"/>
            </w:rPr>
            <w:delText>收入</w:delText>
          </w:r>
        </w:del>
      </w:ins>
      <w:del w:id="6640" w:author="Administrator" w:date="2023-02-18T16:44:00Z">
        <w:r w:rsidDel="00997C02">
          <w:rPr>
            <w:rFonts w:ascii="仿宋" w:eastAsia="仿宋" w:hAnsi="仿宋" w:cs="仿宋_GB2312" w:hint="eastAsia"/>
            <w:sz w:val="32"/>
            <w:szCs w:val="32"/>
          </w:rPr>
          <w:delText>××</w:delText>
        </w:r>
      </w:del>
      <w:del w:id="6641" w:author="Administrator" w:date="2023-02-20T09:23:00Z">
        <w:r w:rsidDel="004733E0">
          <w:rPr>
            <w:rFonts w:ascii="仿宋" w:eastAsia="仿宋" w:hAnsi="仿宋" w:hint="eastAsia"/>
            <w:sz w:val="32"/>
            <w:szCs w:val="32"/>
          </w:rPr>
          <w:delText>万元，</w:delText>
        </w:r>
      </w:del>
      <w:ins w:id="6642" w:author="null" w:date="2021-11-25T19:57:00Z">
        <w:del w:id="6643" w:author="Administrator" w:date="2023-02-20T09:23:00Z">
          <w:r w:rsidDel="004733E0">
            <w:rPr>
              <w:rFonts w:ascii="仿宋" w:eastAsia="仿宋" w:hAnsi="仿宋" w:hint="eastAsia"/>
              <w:sz w:val="32"/>
              <w:szCs w:val="32"/>
            </w:rPr>
            <w:delText>、政府性</w:delText>
          </w:r>
        </w:del>
      </w:ins>
      <w:del w:id="6644" w:author="Administrator" w:date="2023-02-20T09:23:00Z">
        <w:r w:rsidDel="004733E0">
          <w:rPr>
            <w:rFonts w:ascii="仿宋" w:eastAsia="仿宋" w:hAnsi="仿宋" w:hint="eastAsia"/>
            <w:sz w:val="32"/>
            <w:szCs w:val="32"/>
          </w:rPr>
          <w:delText>基金预算财政拨款</w:delText>
        </w:r>
      </w:del>
      <w:ins w:id="6645" w:author="null" w:date="2021-11-25T19:59:00Z">
        <w:del w:id="6646" w:author="Administrator" w:date="2023-02-20T09:23:00Z">
          <w:r w:rsidDel="004733E0">
            <w:rPr>
              <w:rFonts w:ascii="仿宋" w:eastAsia="仿宋" w:hAnsi="仿宋" w:hint="eastAsia"/>
              <w:sz w:val="32"/>
              <w:szCs w:val="32"/>
            </w:rPr>
            <w:delText>收入</w:delText>
          </w:r>
        </w:del>
      </w:ins>
      <w:del w:id="6647" w:author="Administrator" w:date="2023-02-18T16:44:00Z">
        <w:r w:rsidDel="00997C02">
          <w:rPr>
            <w:rFonts w:ascii="仿宋" w:eastAsia="仿宋" w:hAnsi="仿宋" w:cs="仿宋_GB2312" w:hint="eastAsia"/>
            <w:sz w:val="32"/>
            <w:szCs w:val="32"/>
          </w:rPr>
          <w:delText>××</w:delText>
        </w:r>
      </w:del>
      <w:del w:id="6648" w:author="Administrator" w:date="2023-02-20T09:23:00Z">
        <w:r w:rsidDel="004733E0">
          <w:rPr>
            <w:rFonts w:ascii="仿宋" w:eastAsia="仿宋" w:hAnsi="仿宋" w:hint="eastAsia"/>
            <w:sz w:val="32"/>
            <w:szCs w:val="32"/>
          </w:rPr>
          <w:delText>万元,</w:delText>
        </w:r>
      </w:del>
      <w:ins w:id="6649" w:author="null" w:date="2021-11-25T19:57:00Z">
        <w:del w:id="6650" w:author="Administrator" w:date="2023-02-20T09:23:00Z">
          <w:r w:rsidDel="004733E0">
            <w:rPr>
              <w:rFonts w:ascii="仿宋" w:eastAsia="仿宋" w:hAnsi="仿宋" w:hint="eastAsia"/>
              <w:sz w:val="32"/>
              <w:szCs w:val="32"/>
            </w:rPr>
            <w:delText>、国有资本经营预算拨款</w:delText>
          </w:r>
        </w:del>
      </w:ins>
      <w:ins w:id="6651" w:author="null" w:date="2021-11-25T19:59:00Z">
        <w:del w:id="6652" w:author="Administrator" w:date="2023-02-20T09:23:00Z">
          <w:r w:rsidDel="004733E0">
            <w:rPr>
              <w:rFonts w:ascii="仿宋" w:eastAsia="仿宋" w:hAnsi="仿宋" w:hint="eastAsia"/>
              <w:sz w:val="32"/>
              <w:szCs w:val="32"/>
            </w:rPr>
            <w:delText>收入</w:delText>
          </w:r>
        </w:del>
      </w:ins>
      <w:ins w:id="6653" w:author="null" w:date="2021-11-25T19:57:00Z">
        <w:del w:id="6654" w:author="Administrator" w:date="2023-02-18T16:44:00Z">
          <w:r w:rsidDel="00997C02">
            <w:rPr>
              <w:rFonts w:ascii="仿宋" w:eastAsia="仿宋" w:hAnsi="仿宋" w:cs="仿宋_GB2312" w:hint="eastAsia"/>
              <w:sz w:val="32"/>
              <w:szCs w:val="32"/>
            </w:rPr>
            <w:delText>××</w:delText>
          </w:r>
        </w:del>
        <w:del w:id="6655" w:author="Administrator" w:date="2023-02-20T09:23:00Z">
          <w:r w:rsidDel="004733E0">
            <w:rPr>
              <w:rFonts w:ascii="仿宋" w:eastAsia="仿宋" w:hAnsi="仿宋" w:hint="eastAsia"/>
              <w:sz w:val="32"/>
              <w:szCs w:val="32"/>
            </w:rPr>
            <w:delText>万元、</w:delText>
          </w:r>
        </w:del>
      </w:ins>
      <w:del w:id="6656" w:author="Administrator" w:date="2023-02-20T09:23:00Z">
        <w:r w:rsidDel="004733E0">
          <w:rPr>
            <w:rFonts w:ascii="仿宋" w:eastAsia="仿宋" w:hAnsi="仿宋" w:hint="eastAsia"/>
            <w:sz w:val="32"/>
            <w:szCs w:val="32"/>
          </w:rPr>
          <w:delText>财政专户拨款</w:delText>
        </w:r>
      </w:del>
      <w:ins w:id="6657" w:author="null" w:date="2021-11-25T19:59:00Z">
        <w:del w:id="6658" w:author="Administrator" w:date="2023-02-20T09:23:00Z">
          <w:r w:rsidDel="004733E0">
            <w:rPr>
              <w:rFonts w:ascii="仿宋" w:eastAsia="仿宋" w:hAnsi="仿宋" w:hint="eastAsia"/>
              <w:sz w:val="32"/>
              <w:szCs w:val="32"/>
            </w:rPr>
            <w:delText>管理资金收入</w:delText>
          </w:r>
        </w:del>
      </w:ins>
      <w:del w:id="6659" w:author="Administrator" w:date="2023-02-18T16:44:00Z">
        <w:r w:rsidDel="00997C02">
          <w:rPr>
            <w:rFonts w:ascii="仿宋" w:eastAsia="仿宋" w:hAnsi="仿宋" w:cs="仿宋_GB2312" w:hint="eastAsia"/>
            <w:sz w:val="32"/>
            <w:szCs w:val="32"/>
          </w:rPr>
          <w:delText>××</w:delText>
        </w:r>
      </w:del>
      <w:del w:id="6660" w:author="Administrator" w:date="2023-02-20T09:23:00Z">
        <w:r w:rsidDel="004733E0">
          <w:rPr>
            <w:rFonts w:ascii="仿宋" w:eastAsia="仿宋" w:hAnsi="仿宋" w:hint="eastAsia"/>
            <w:sz w:val="32"/>
            <w:szCs w:val="32"/>
          </w:rPr>
          <w:delText>万元,</w:delText>
        </w:r>
      </w:del>
      <w:ins w:id="6661" w:author="null" w:date="2021-11-25T19:57:00Z">
        <w:del w:id="6662" w:author="Administrator" w:date="2023-02-20T09:23:00Z">
          <w:r w:rsidDel="004733E0">
            <w:rPr>
              <w:rFonts w:ascii="仿宋" w:eastAsia="仿宋" w:hAnsi="仿宋" w:hint="eastAsia"/>
              <w:sz w:val="32"/>
              <w:szCs w:val="32"/>
            </w:rPr>
            <w:delText>、</w:delText>
          </w:r>
        </w:del>
      </w:ins>
      <w:ins w:id="6663" w:author="null" w:date="2021-11-25T19:58:00Z">
        <w:del w:id="6664" w:author="Administrator" w:date="2023-02-20T09:23:00Z">
          <w:r w:rsidDel="004733E0">
            <w:rPr>
              <w:rFonts w:ascii="仿宋" w:eastAsia="仿宋" w:hAnsi="仿宋" w:hint="eastAsia"/>
              <w:sz w:val="32"/>
              <w:szCs w:val="32"/>
            </w:rPr>
            <w:delText>事业收入</w:delText>
          </w:r>
        </w:del>
        <w:del w:id="6665" w:author="Administrator" w:date="2023-02-18T16:44:00Z">
          <w:r w:rsidDel="00997C02">
            <w:rPr>
              <w:rFonts w:ascii="仿宋" w:eastAsia="仿宋" w:hAnsi="仿宋" w:cs="仿宋_GB2312" w:hint="eastAsia"/>
              <w:sz w:val="32"/>
              <w:szCs w:val="32"/>
            </w:rPr>
            <w:delText>××</w:delText>
          </w:r>
        </w:del>
        <w:del w:id="6666" w:author="Administrator" w:date="2023-02-20T09:23:00Z">
          <w:r w:rsidDel="004733E0">
            <w:rPr>
              <w:rFonts w:ascii="仿宋" w:eastAsia="仿宋" w:hAnsi="仿宋" w:hint="eastAsia"/>
              <w:sz w:val="32"/>
              <w:szCs w:val="32"/>
            </w:rPr>
            <w:delText>万元、事业单位经营收入</w:delText>
          </w:r>
        </w:del>
        <w:del w:id="6667" w:author="Administrator" w:date="2023-02-18T16:44:00Z">
          <w:r w:rsidDel="00997C02">
            <w:rPr>
              <w:rFonts w:ascii="仿宋" w:eastAsia="仿宋" w:hAnsi="仿宋" w:cs="仿宋_GB2312" w:hint="eastAsia"/>
              <w:sz w:val="32"/>
              <w:szCs w:val="32"/>
            </w:rPr>
            <w:delText>××</w:delText>
          </w:r>
        </w:del>
        <w:del w:id="6668" w:author="Administrator" w:date="2023-02-20T09:23:00Z">
          <w:r w:rsidDel="004733E0">
            <w:rPr>
              <w:rFonts w:ascii="仿宋" w:eastAsia="仿宋" w:hAnsi="仿宋" w:hint="eastAsia"/>
              <w:sz w:val="32"/>
              <w:szCs w:val="32"/>
            </w:rPr>
            <w:delText>万元、上级补助收入</w:delText>
          </w:r>
        </w:del>
        <w:del w:id="6669" w:author="Administrator" w:date="2023-02-18T16:44:00Z">
          <w:r w:rsidDel="00997C02">
            <w:rPr>
              <w:rFonts w:ascii="仿宋" w:eastAsia="仿宋" w:hAnsi="仿宋" w:cs="仿宋_GB2312" w:hint="eastAsia"/>
              <w:sz w:val="32"/>
              <w:szCs w:val="32"/>
            </w:rPr>
            <w:delText>××</w:delText>
          </w:r>
        </w:del>
        <w:del w:id="6670" w:author="Administrator" w:date="2023-02-20T09:23:00Z">
          <w:r w:rsidDel="004733E0">
            <w:rPr>
              <w:rFonts w:ascii="仿宋" w:eastAsia="仿宋" w:hAnsi="仿宋" w:hint="eastAsia"/>
              <w:sz w:val="32"/>
              <w:szCs w:val="32"/>
            </w:rPr>
            <w:delText>万元、附属单位上缴收入</w:delText>
          </w:r>
        </w:del>
        <w:del w:id="6671" w:author="Administrator" w:date="2023-02-18T16:44:00Z">
          <w:r w:rsidDel="00997C02">
            <w:rPr>
              <w:rFonts w:ascii="仿宋" w:eastAsia="仿宋" w:hAnsi="仿宋" w:cs="仿宋_GB2312" w:hint="eastAsia"/>
              <w:sz w:val="32"/>
              <w:szCs w:val="32"/>
            </w:rPr>
            <w:delText>××</w:delText>
          </w:r>
        </w:del>
        <w:del w:id="6672" w:author="Administrator" w:date="2023-02-20T09:23:00Z">
          <w:r w:rsidDel="004733E0">
            <w:rPr>
              <w:rFonts w:ascii="仿宋" w:eastAsia="仿宋" w:hAnsi="仿宋" w:hint="eastAsia"/>
              <w:sz w:val="32"/>
              <w:szCs w:val="32"/>
            </w:rPr>
            <w:delText>万元、</w:delText>
          </w:r>
        </w:del>
      </w:ins>
      <w:del w:id="6673" w:author="Administrator" w:date="2023-02-20T09:23:00Z">
        <w:r w:rsidDel="004733E0">
          <w:rPr>
            <w:rFonts w:ascii="仿宋" w:eastAsia="仿宋" w:hAnsi="仿宋" w:hint="eastAsia"/>
            <w:sz w:val="32"/>
            <w:szCs w:val="32"/>
          </w:rPr>
          <w:delText>其他收入</w:delText>
        </w:r>
      </w:del>
      <w:del w:id="6674" w:author="Administrator" w:date="2023-02-18T16:44:00Z">
        <w:r w:rsidDel="00997C02">
          <w:rPr>
            <w:rFonts w:ascii="仿宋" w:eastAsia="仿宋" w:hAnsi="仿宋" w:cs="仿宋_GB2312" w:hint="eastAsia"/>
            <w:sz w:val="32"/>
            <w:szCs w:val="32"/>
          </w:rPr>
          <w:delText>××</w:delText>
        </w:r>
      </w:del>
      <w:del w:id="6675" w:author="Administrator" w:date="2023-02-20T09:23:00Z">
        <w:r w:rsidDel="004733E0">
          <w:rPr>
            <w:rFonts w:ascii="仿宋" w:eastAsia="仿宋" w:hAnsi="仿宋" w:hint="eastAsia"/>
            <w:sz w:val="32"/>
            <w:szCs w:val="32"/>
          </w:rPr>
          <w:delText>万元</w:delText>
        </w:r>
      </w:del>
      <w:ins w:id="6676" w:author="null" w:date="2021-11-25T19:58:00Z">
        <w:del w:id="6677" w:author="Administrator" w:date="2023-02-20T09:23:00Z">
          <w:r w:rsidDel="004733E0">
            <w:rPr>
              <w:rFonts w:ascii="仿宋" w:eastAsia="仿宋" w:hAnsi="仿宋" w:hint="eastAsia"/>
              <w:sz w:val="32"/>
              <w:szCs w:val="32"/>
            </w:rPr>
            <w:delText>、</w:delText>
          </w:r>
        </w:del>
      </w:ins>
      <w:del w:id="6678" w:author="Administrator" w:date="2023-02-20T09:23:00Z">
        <w:r w:rsidDel="004733E0">
          <w:rPr>
            <w:rFonts w:ascii="仿宋" w:eastAsia="仿宋" w:hAnsi="仿宋" w:hint="eastAsia"/>
            <w:sz w:val="32"/>
            <w:szCs w:val="32"/>
          </w:rPr>
          <w:delText>,</w:delText>
        </w:r>
      </w:del>
      <w:ins w:id="6679" w:author="null" w:date="2021-11-25T19:59:00Z">
        <w:del w:id="6680" w:author="Administrator" w:date="2023-02-20T09:23:00Z">
          <w:r w:rsidDel="004733E0">
            <w:rPr>
              <w:rFonts w:ascii="仿宋" w:eastAsia="仿宋" w:hAnsi="仿宋" w:hint="eastAsia"/>
              <w:sz w:val="32"/>
              <w:szCs w:val="32"/>
            </w:rPr>
            <w:delText>上年结转结余</w:delText>
          </w:r>
        </w:del>
      </w:ins>
      <w:del w:id="6681" w:author="Administrator" w:date="2023-02-20T09:23:00Z">
        <w:r w:rsidDel="004733E0">
          <w:rPr>
            <w:rFonts w:ascii="仿宋" w:eastAsia="仿宋" w:hAnsi="仿宋" w:hint="eastAsia"/>
            <w:sz w:val="32"/>
            <w:szCs w:val="32"/>
          </w:rPr>
          <w:delText>单位结余结转资金</w:delText>
        </w:r>
      </w:del>
      <w:del w:id="6682" w:author="Administrator" w:date="2023-02-18T16:44:00Z">
        <w:r w:rsidDel="00997C02">
          <w:rPr>
            <w:rFonts w:ascii="仿宋" w:eastAsia="仿宋" w:hAnsi="仿宋" w:cs="仿宋_GB2312" w:hint="eastAsia"/>
            <w:sz w:val="32"/>
            <w:szCs w:val="32"/>
          </w:rPr>
          <w:delText>××</w:delText>
        </w:r>
      </w:del>
      <w:del w:id="6683" w:author="Administrator" w:date="2023-02-20T09:23:00Z">
        <w:r w:rsidDel="004733E0">
          <w:rPr>
            <w:rFonts w:ascii="仿宋" w:eastAsia="仿宋" w:hAnsi="仿宋" w:hint="eastAsia"/>
            <w:sz w:val="32"/>
            <w:szCs w:val="32"/>
          </w:rPr>
          <w:delText>万元。</w:delText>
        </w:r>
      </w:del>
    </w:p>
    <w:p w:rsidR="00000000" w:rsidRDefault="00E71657">
      <w:pPr>
        <w:tabs>
          <w:tab w:val="left" w:pos="7513"/>
        </w:tabs>
        <w:adjustRightInd w:val="0"/>
        <w:snapToGrid w:val="0"/>
        <w:spacing w:line="600" w:lineRule="exact"/>
        <w:ind w:firstLineChars="200" w:firstLine="640"/>
        <w:rPr>
          <w:ins w:id="6684" w:author="null" w:date="2021-11-25T20:01:00Z"/>
          <w:del w:id="6685" w:author="Administrator" w:date="2023-02-20T09:23:00Z"/>
          <w:rFonts w:ascii="仿宋" w:eastAsia="仿宋" w:hAnsi="仿宋"/>
          <w:sz w:val="32"/>
          <w:szCs w:val="32"/>
        </w:rPr>
      </w:pPr>
      <w:del w:id="6686" w:author="Administrator" w:date="2023-02-20T09:23:00Z">
        <w:r w:rsidDel="004733E0">
          <w:rPr>
            <w:rFonts w:ascii="仿宋" w:eastAsia="仿宋" w:hAnsi="仿宋" w:hint="eastAsia"/>
            <w:sz w:val="32"/>
            <w:szCs w:val="32"/>
          </w:rPr>
          <w:delText>相应安排支出预算</w:delText>
        </w:r>
      </w:del>
      <w:del w:id="6687" w:author="Administrator" w:date="2023-02-18T16:44:00Z">
        <w:r w:rsidDel="00997C02">
          <w:rPr>
            <w:rFonts w:ascii="仿宋" w:eastAsia="仿宋" w:hAnsi="仿宋" w:cs="仿宋_GB2312" w:hint="eastAsia"/>
            <w:sz w:val="32"/>
            <w:szCs w:val="32"/>
          </w:rPr>
          <w:delText>××</w:delText>
        </w:r>
      </w:del>
      <w:del w:id="6688" w:author="Administrator" w:date="2023-02-20T09:23:00Z">
        <w:r w:rsidDel="004733E0">
          <w:rPr>
            <w:rFonts w:ascii="仿宋" w:eastAsia="仿宋" w:hAnsi="仿宋" w:hint="eastAsia"/>
            <w:sz w:val="32"/>
            <w:szCs w:val="32"/>
          </w:rPr>
          <w:delText>万元，</w:delText>
        </w:r>
      </w:del>
      <w:ins w:id="6689" w:author="null" w:date="2021-11-29T14:53:00Z">
        <w:del w:id="6690" w:author="Administrator" w:date="2023-02-20T09:23:00Z">
          <w:r w:rsidDel="004733E0">
            <w:rPr>
              <w:rFonts w:ascii="仿宋" w:eastAsia="仿宋" w:hAnsi="仿宋" w:hint="eastAsia"/>
              <w:sz w:val="32"/>
              <w:szCs w:val="32"/>
            </w:rPr>
            <w:delText>比上年增加（减少）</w:delText>
          </w:r>
        </w:del>
      </w:ins>
      <w:del w:id="6691" w:author="Administrator" w:date="2023-02-20T09:23:00Z">
        <w:r w:rsidDel="004733E0">
          <w:rPr>
            <w:rFonts w:ascii="仿宋" w:eastAsia="仿宋" w:hAnsi="仿宋" w:hint="eastAsia"/>
            <w:sz w:val="32"/>
            <w:szCs w:val="32"/>
          </w:rPr>
          <w:delText>比上年增加</w:delText>
        </w:r>
      </w:del>
      <w:del w:id="6692" w:author="Administrator" w:date="2023-02-18T16:44:00Z">
        <w:r w:rsidDel="00997C02">
          <w:rPr>
            <w:rFonts w:ascii="仿宋" w:eastAsia="仿宋" w:hAnsi="仿宋" w:cs="仿宋_GB2312" w:hint="eastAsia"/>
            <w:sz w:val="32"/>
            <w:szCs w:val="32"/>
          </w:rPr>
          <w:delText>××</w:delText>
        </w:r>
      </w:del>
      <w:del w:id="6693" w:author="Administrator" w:date="2023-02-20T09:23:00Z">
        <w:r w:rsidDel="004733E0">
          <w:rPr>
            <w:rFonts w:ascii="仿宋" w:eastAsia="仿宋" w:hAnsi="仿宋" w:hint="eastAsia"/>
            <w:sz w:val="32"/>
            <w:szCs w:val="32"/>
          </w:rPr>
          <w:delText>万元，</w:delText>
        </w:r>
      </w:del>
      <w:ins w:id="6694" w:author="null" w:date="2021-11-25T19:56:00Z">
        <w:del w:id="6695" w:author="Administrator" w:date="2023-02-20T09:23:00Z">
          <w:r w:rsidDel="004733E0">
            <w:rPr>
              <w:rFonts w:ascii="仿宋" w:eastAsia="仿宋" w:hAnsi="仿宋" w:hint="eastAsia"/>
              <w:sz w:val="32"/>
              <w:szCs w:val="32"/>
            </w:rPr>
            <w:delText>主要原因是</w:delText>
          </w:r>
        </w:del>
        <w:del w:id="6696" w:author="Administrator" w:date="2023-02-18T16:44:00Z">
          <w:r w:rsidDel="00997C02">
            <w:rPr>
              <w:rFonts w:ascii="仿宋" w:eastAsia="仿宋" w:hAnsi="仿宋" w:cs="仿宋_GB2312" w:hint="eastAsia"/>
              <w:sz w:val="32"/>
              <w:szCs w:val="32"/>
            </w:rPr>
            <w:delText>××××××××××××</w:delText>
          </w:r>
        </w:del>
        <w:del w:id="6697" w:author="Administrator" w:date="2023-02-20T09:23:00Z">
          <w:r w:rsidDel="004733E0">
            <w:rPr>
              <w:rFonts w:ascii="仿宋" w:eastAsia="仿宋" w:hAnsi="仿宋" w:cs="仿宋_GB2312" w:hint="eastAsia"/>
              <w:sz w:val="32"/>
              <w:szCs w:val="32"/>
            </w:rPr>
            <w:delText>。</w:delText>
          </w:r>
        </w:del>
      </w:ins>
      <w:del w:id="6698" w:author="Administrator" w:date="2023-02-20T09:23:00Z">
        <w:r w:rsidDel="004733E0">
          <w:rPr>
            <w:rFonts w:ascii="仿宋" w:eastAsia="仿宋" w:hAnsi="仿宋" w:hint="eastAsia"/>
            <w:sz w:val="32"/>
            <w:szCs w:val="32"/>
          </w:rPr>
          <w:delText>其中：人员支出</w:delText>
        </w:r>
      </w:del>
      <w:ins w:id="6699" w:author="null" w:date="2021-11-25T20:00:00Z">
        <w:del w:id="6700" w:author="Administrator" w:date="2023-02-20T09:23:00Z">
          <w:r w:rsidDel="004733E0">
            <w:rPr>
              <w:rFonts w:ascii="仿宋" w:eastAsia="仿宋" w:hAnsi="仿宋" w:hint="eastAsia"/>
              <w:sz w:val="32"/>
              <w:szCs w:val="32"/>
            </w:rPr>
            <w:delText>基本支出</w:delText>
          </w:r>
        </w:del>
      </w:ins>
      <w:del w:id="6701" w:author="Administrator" w:date="2023-02-18T16:44:00Z">
        <w:r w:rsidDel="00997C02">
          <w:rPr>
            <w:rFonts w:ascii="仿宋" w:eastAsia="仿宋" w:hAnsi="仿宋" w:cs="仿宋_GB2312" w:hint="eastAsia"/>
            <w:sz w:val="32"/>
            <w:szCs w:val="32"/>
          </w:rPr>
          <w:delText>××</w:delText>
        </w:r>
      </w:del>
      <w:del w:id="6702" w:author="Administrator" w:date="2023-02-20T09:23:00Z">
        <w:r w:rsidDel="004733E0">
          <w:rPr>
            <w:rFonts w:ascii="仿宋" w:eastAsia="仿宋" w:hAnsi="仿宋" w:hint="eastAsia"/>
            <w:sz w:val="32"/>
            <w:szCs w:val="32"/>
          </w:rPr>
          <w:delText>万元，对个人和家庭补助支出</w:delText>
        </w:r>
        <w:r w:rsidDel="004733E0">
          <w:rPr>
            <w:rFonts w:ascii="仿宋" w:eastAsia="仿宋" w:hAnsi="仿宋" w:cs="仿宋_GB2312" w:hint="eastAsia"/>
            <w:sz w:val="32"/>
            <w:szCs w:val="32"/>
          </w:rPr>
          <w:delText>××</w:delText>
        </w:r>
        <w:r w:rsidDel="004733E0">
          <w:rPr>
            <w:rFonts w:ascii="仿宋" w:eastAsia="仿宋" w:hAnsi="仿宋" w:hint="eastAsia"/>
            <w:sz w:val="32"/>
            <w:szCs w:val="32"/>
          </w:rPr>
          <w:delText>万元，公用支出</w:delText>
        </w:r>
        <w:r w:rsidDel="004733E0">
          <w:rPr>
            <w:rFonts w:ascii="仿宋" w:eastAsia="仿宋" w:hAnsi="仿宋" w:cs="仿宋_GB2312" w:hint="eastAsia"/>
            <w:sz w:val="32"/>
            <w:szCs w:val="32"/>
          </w:rPr>
          <w:delText>××</w:delText>
        </w:r>
        <w:r w:rsidDel="004733E0">
          <w:rPr>
            <w:rFonts w:ascii="仿宋" w:eastAsia="仿宋" w:hAnsi="仿宋" w:hint="eastAsia"/>
            <w:sz w:val="32"/>
            <w:szCs w:val="32"/>
          </w:rPr>
          <w:delText>万元，</w:delText>
        </w:r>
      </w:del>
      <w:ins w:id="6703" w:author="null" w:date="2021-11-25T20:01:00Z">
        <w:del w:id="6704" w:author="Administrator" w:date="2023-02-20T09:23:00Z">
          <w:r w:rsidDel="004733E0">
            <w:rPr>
              <w:rFonts w:ascii="仿宋" w:eastAsia="仿宋" w:hAnsi="仿宋" w:hint="eastAsia"/>
              <w:sz w:val="32"/>
              <w:szCs w:val="32"/>
            </w:rPr>
            <w:delText>、</w:delText>
          </w:r>
        </w:del>
      </w:ins>
      <w:del w:id="6705" w:author="Administrator" w:date="2023-02-20T09:23:00Z">
        <w:r w:rsidDel="004733E0">
          <w:rPr>
            <w:rFonts w:ascii="仿宋" w:eastAsia="仿宋" w:hAnsi="仿宋" w:hint="eastAsia"/>
            <w:sz w:val="32"/>
            <w:szCs w:val="32"/>
          </w:rPr>
          <w:delText>项目支出</w:delText>
        </w:r>
      </w:del>
      <w:del w:id="6706" w:author="Administrator" w:date="2023-02-18T16:44:00Z">
        <w:r w:rsidDel="00997C02">
          <w:rPr>
            <w:rFonts w:ascii="仿宋" w:eastAsia="仿宋" w:hAnsi="仿宋" w:cs="仿宋_GB2312" w:hint="eastAsia"/>
            <w:sz w:val="32"/>
            <w:szCs w:val="32"/>
          </w:rPr>
          <w:delText>××</w:delText>
        </w:r>
      </w:del>
      <w:del w:id="6707" w:author="Administrator" w:date="2023-02-20T09:23:00Z">
        <w:r w:rsidDel="004733E0">
          <w:rPr>
            <w:rFonts w:ascii="仿宋" w:eastAsia="仿宋" w:hAnsi="仿宋" w:hint="eastAsia"/>
            <w:sz w:val="32"/>
            <w:szCs w:val="32"/>
          </w:rPr>
          <w:delText>万元</w:delText>
        </w:r>
      </w:del>
      <w:ins w:id="6708" w:author="null" w:date="2021-11-25T20:01:00Z">
        <w:del w:id="6709" w:author="Administrator" w:date="2023-02-20T09:23:00Z">
          <w:r w:rsidDel="004733E0">
            <w:rPr>
              <w:rFonts w:ascii="仿宋" w:eastAsia="仿宋" w:hAnsi="仿宋" w:hint="eastAsia"/>
              <w:sz w:val="32"/>
              <w:szCs w:val="32"/>
            </w:rPr>
            <w:delText>、事业单位经营支出</w:delText>
          </w:r>
        </w:del>
        <w:del w:id="6710" w:author="Administrator" w:date="2023-02-18T16:44:00Z">
          <w:r w:rsidDel="00997C02">
            <w:rPr>
              <w:rFonts w:ascii="仿宋" w:eastAsia="仿宋" w:hAnsi="仿宋" w:cs="仿宋_GB2312" w:hint="eastAsia"/>
              <w:sz w:val="32"/>
              <w:szCs w:val="32"/>
            </w:rPr>
            <w:delText>××</w:delText>
          </w:r>
        </w:del>
        <w:del w:id="6711" w:author="Administrator" w:date="2023-02-20T09:23:00Z">
          <w:r w:rsidDel="004733E0">
            <w:rPr>
              <w:rFonts w:ascii="仿宋" w:eastAsia="仿宋" w:hAnsi="仿宋" w:hint="eastAsia"/>
              <w:sz w:val="32"/>
              <w:szCs w:val="32"/>
            </w:rPr>
            <w:delText>万元、上缴上级支出</w:delText>
          </w:r>
        </w:del>
        <w:del w:id="6712" w:author="Administrator" w:date="2023-02-18T16:44:00Z">
          <w:r w:rsidDel="00997C02">
            <w:rPr>
              <w:rFonts w:ascii="仿宋" w:eastAsia="仿宋" w:hAnsi="仿宋" w:cs="仿宋_GB2312" w:hint="eastAsia"/>
              <w:sz w:val="32"/>
              <w:szCs w:val="32"/>
            </w:rPr>
            <w:delText>××</w:delText>
          </w:r>
        </w:del>
        <w:del w:id="6713" w:author="Administrator" w:date="2023-02-20T09:23:00Z">
          <w:r w:rsidDel="004733E0">
            <w:rPr>
              <w:rFonts w:ascii="仿宋" w:eastAsia="仿宋" w:hAnsi="仿宋" w:hint="eastAsia"/>
              <w:sz w:val="32"/>
              <w:szCs w:val="32"/>
            </w:rPr>
            <w:delText>万元、对附属单</w:delText>
          </w:r>
          <w:r w:rsidDel="004733E0">
            <w:rPr>
              <w:rFonts w:ascii="仿宋" w:eastAsia="仿宋" w:hAnsi="仿宋" w:hint="eastAsia"/>
              <w:sz w:val="32"/>
              <w:szCs w:val="32"/>
            </w:rPr>
            <w:lastRenderedPageBreak/>
            <w:delText>位补助支出</w:delText>
          </w:r>
        </w:del>
        <w:del w:id="6714" w:author="Administrator" w:date="2023-02-18T16:44:00Z">
          <w:r w:rsidDel="00997C02">
            <w:rPr>
              <w:rFonts w:ascii="仿宋" w:eastAsia="仿宋" w:hAnsi="仿宋" w:cs="仿宋_GB2312" w:hint="eastAsia"/>
              <w:sz w:val="32"/>
              <w:szCs w:val="32"/>
            </w:rPr>
            <w:delText>××</w:delText>
          </w:r>
        </w:del>
        <w:del w:id="6715" w:author="Administrator" w:date="2023-02-20T09:23:00Z">
          <w:r w:rsidDel="004733E0">
            <w:rPr>
              <w:rFonts w:ascii="仿宋" w:eastAsia="仿宋" w:hAnsi="仿宋" w:hint="eastAsia"/>
              <w:sz w:val="32"/>
              <w:szCs w:val="32"/>
            </w:rPr>
            <w:delText>万元</w:delText>
          </w:r>
        </w:del>
      </w:ins>
      <w:del w:id="6716" w:author="Administrator" w:date="2023-02-20T09:23:00Z">
        <w:r w:rsidDel="004733E0">
          <w:rPr>
            <w:rFonts w:ascii="仿宋" w:eastAsia="仿宋" w:hAnsi="仿宋" w:hint="eastAsia"/>
            <w:sz w:val="32"/>
            <w:szCs w:val="32"/>
          </w:rPr>
          <w:delText>。</w:delText>
        </w:r>
      </w:del>
    </w:p>
    <w:p w:rsidR="00000000" w:rsidRDefault="00E71657">
      <w:pPr>
        <w:tabs>
          <w:tab w:val="left" w:pos="7513"/>
        </w:tabs>
        <w:adjustRightInd w:val="0"/>
        <w:snapToGrid w:val="0"/>
        <w:spacing w:line="600" w:lineRule="exact"/>
        <w:ind w:firstLineChars="200" w:firstLine="640"/>
        <w:rPr>
          <w:del w:id="6717" w:author="Administrator" w:date="2023-02-20T09:23:00Z"/>
          <w:rFonts w:ascii="楷体" w:eastAsia="楷体" w:hAnsi="楷体" w:cs="仿宋_GB2312"/>
          <w:sz w:val="32"/>
          <w:szCs w:val="32"/>
          <w:rPrChange w:id="6718" w:author="null" w:date="2021-11-25T20:02:00Z">
            <w:rPr>
              <w:del w:id="6719" w:author="Administrator" w:date="2023-02-20T09:23:00Z"/>
              <w:rFonts w:ascii="仿宋" w:eastAsia="仿宋" w:hAnsi="仿宋"/>
              <w:sz w:val="32"/>
              <w:szCs w:val="32"/>
            </w:rPr>
          </w:rPrChange>
        </w:rPr>
      </w:pPr>
      <w:ins w:id="6720" w:author="null" w:date="2021-11-25T20:02:00Z">
        <w:del w:id="6721" w:author="Administrator" w:date="2023-02-20T09:23:00Z">
          <w:r w:rsidDel="004733E0">
            <w:rPr>
              <w:rFonts w:ascii="楷体" w:eastAsia="楷体" w:hAnsi="楷体" w:cs="仿宋_GB2312" w:hint="eastAsia"/>
              <w:sz w:val="32"/>
              <w:szCs w:val="32"/>
            </w:rPr>
            <w:delText>（注：上述收入预算和支出预算明细中没有金额的项目可以删除。）</w:delText>
          </w:r>
        </w:del>
      </w:ins>
    </w:p>
    <w:p w:rsidR="00000000" w:rsidRDefault="00C94D16">
      <w:pPr>
        <w:tabs>
          <w:tab w:val="left" w:pos="7513"/>
        </w:tabs>
        <w:adjustRightInd w:val="0"/>
        <w:snapToGrid w:val="0"/>
        <w:spacing w:line="600" w:lineRule="exact"/>
        <w:ind w:firstLineChars="200" w:firstLine="640"/>
        <w:rPr>
          <w:rFonts w:ascii="黑体" w:eastAsia="黑体" w:hAnsi="黑体"/>
          <w:sz w:val="32"/>
          <w:szCs w:val="32"/>
          <w:rPrChange w:id="6722" w:author="null" w:date="2021-11-25T19:29:00Z">
            <w:rPr>
              <w:rFonts w:ascii="仿宋" w:eastAsia="仿宋" w:hAnsi="仿宋"/>
              <w:b/>
              <w:sz w:val="32"/>
              <w:szCs w:val="32"/>
            </w:rPr>
          </w:rPrChange>
        </w:rPr>
        <w:pPrChange w:id="6723" w:author="Administrator" w:date="2023-02-20T10:17:00Z">
          <w:pPr>
            <w:tabs>
              <w:tab w:val="left" w:pos="7513"/>
            </w:tabs>
            <w:adjustRightInd w:val="0"/>
            <w:snapToGrid w:val="0"/>
            <w:spacing w:line="600" w:lineRule="exact"/>
          </w:pPr>
        </w:pPrChange>
      </w:pPr>
      <w:r w:rsidRPr="00C94D16">
        <w:rPr>
          <w:rFonts w:ascii="黑体" w:eastAsia="黑体" w:hAnsi="黑体" w:hint="eastAsia"/>
          <w:sz w:val="32"/>
          <w:szCs w:val="32"/>
          <w:rPrChange w:id="6724" w:author="null" w:date="2021-11-25T19:29:00Z">
            <w:rPr>
              <w:rFonts w:ascii="仿宋" w:eastAsia="仿宋" w:hAnsi="仿宋" w:cs="Times New Roman" w:hint="eastAsia"/>
              <w:b/>
              <w:kern w:val="0"/>
              <w:sz w:val="32"/>
              <w:szCs w:val="32"/>
              <w:lang w:eastAsia="en-US"/>
            </w:rPr>
          </w:rPrChange>
        </w:rPr>
        <w:t>二、一般公共预算拨款支出情况</w:t>
      </w:r>
    </w:p>
    <w:p w:rsidR="00000000" w:rsidRDefault="00E71657">
      <w:pPr>
        <w:tabs>
          <w:tab w:val="left" w:pos="7513"/>
        </w:tabs>
        <w:adjustRightInd w:val="0"/>
        <w:snapToGrid w:val="0"/>
        <w:spacing w:line="600" w:lineRule="exact"/>
        <w:ind w:firstLineChars="200" w:firstLine="640"/>
        <w:rPr>
          <w:del w:id="6725" w:author="Administrator" w:date="2023-02-20T10:10:00Z"/>
          <w:rFonts w:ascii="仿宋" w:eastAsia="仿宋" w:hAnsi="仿宋" w:cs="仿宋_GB2312"/>
          <w:sz w:val="32"/>
          <w:szCs w:val="32"/>
        </w:rPr>
      </w:pPr>
      <w:del w:id="6726" w:author="Administrator" w:date="2023-02-18T16:44:00Z">
        <w:r w:rsidDel="00997C02">
          <w:rPr>
            <w:rFonts w:ascii="仿宋" w:eastAsia="仿宋" w:hAnsi="仿宋" w:cs="宋体" w:hint="eastAsia"/>
            <w:bCs/>
            <w:sz w:val="32"/>
            <w:szCs w:val="32"/>
          </w:rPr>
          <w:delText>××</w:delText>
        </w:r>
      </w:del>
      <w:ins w:id="6727" w:author="Administrator" w:date="2023-02-18T16:44:00Z">
        <w:r w:rsidR="00997C02">
          <w:rPr>
            <w:rFonts w:ascii="仿宋" w:eastAsia="仿宋" w:hAnsi="仿宋" w:cs="宋体" w:hint="eastAsia"/>
            <w:bCs/>
            <w:sz w:val="32"/>
            <w:szCs w:val="32"/>
          </w:rPr>
          <w:t>2023</w:t>
        </w:r>
      </w:ins>
      <w:r>
        <w:rPr>
          <w:rFonts w:ascii="仿宋" w:eastAsia="仿宋" w:hAnsi="仿宋" w:cs="仿宋_GB2312" w:hint="eastAsia"/>
          <w:sz w:val="32"/>
          <w:szCs w:val="32"/>
        </w:rPr>
        <w:t>年度一般公共预算拨款支出</w:t>
      </w:r>
      <w:del w:id="6728" w:author="Administrator" w:date="2023-02-18T16:44:00Z">
        <w:r w:rsidDel="00997C02">
          <w:rPr>
            <w:rFonts w:ascii="仿宋" w:eastAsia="仿宋" w:hAnsi="仿宋" w:cs="仿宋_GB2312" w:hint="eastAsia"/>
            <w:sz w:val="32"/>
            <w:szCs w:val="32"/>
          </w:rPr>
          <w:delText>××</w:delText>
        </w:r>
      </w:del>
      <w:ins w:id="6729" w:author="Administrator" w:date="2023-02-20T11:53:00Z">
        <w:r w:rsidR="0001399A" w:rsidRPr="000E11BB">
          <w:rPr>
            <w:rFonts w:ascii="仿宋" w:eastAsia="仿宋" w:hAnsi="仿宋" w:cs="仿宋_GB2312" w:hint="eastAsia"/>
            <w:sz w:val="32"/>
            <w:szCs w:val="32"/>
          </w:rPr>
          <w:t>510.73</w:t>
        </w:r>
      </w:ins>
      <w:r>
        <w:rPr>
          <w:rFonts w:ascii="仿宋" w:eastAsia="仿宋" w:hAnsi="仿宋" w:cs="仿宋_GB2312" w:hint="eastAsia"/>
          <w:sz w:val="32"/>
          <w:szCs w:val="32"/>
        </w:rPr>
        <w:t>万元</w:t>
      </w:r>
      <w:r>
        <w:rPr>
          <w:rFonts w:ascii="仿宋" w:eastAsia="仿宋" w:hAnsi="仿宋" w:hint="eastAsia"/>
          <w:sz w:val="32"/>
          <w:szCs w:val="32"/>
        </w:rPr>
        <w:t>，</w:t>
      </w:r>
      <w:ins w:id="6730" w:author="null" w:date="2021-11-29T14:54:00Z">
        <w:r>
          <w:rPr>
            <w:rFonts w:ascii="仿宋" w:eastAsia="仿宋" w:hAnsi="仿宋" w:hint="eastAsia"/>
            <w:sz w:val="32"/>
            <w:szCs w:val="32"/>
          </w:rPr>
          <w:t>比上年</w:t>
        </w:r>
        <w:del w:id="6731" w:author="Administrator" w:date="2023-02-20T10:20:00Z">
          <w:r w:rsidDel="00554C09">
            <w:rPr>
              <w:rFonts w:ascii="仿宋" w:eastAsia="仿宋" w:hAnsi="仿宋" w:hint="eastAsia"/>
              <w:sz w:val="32"/>
              <w:szCs w:val="32"/>
            </w:rPr>
            <w:delText>增加（</w:delText>
          </w:r>
        </w:del>
        <w:del w:id="6732" w:author="Administrator" w:date="2023-02-20T11:53:00Z">
          <w:r w:rsidDel="0001399A">
            <w:rPr>
              <w:rFonts w:ascii="仿宋" w:eastAsia="仿宋" w:hAnsi="仿宋" w:hint="eastAsia"/>
              <w:sz w:val="32"/>
              <w:szCs w:val="32"/>
            </w:rPr>
            <w:delText>减少</w:delText>
          </w:r>
        </w:del>
      </w:ins>
      <w:ins w:id="6733" w:author="Administrator" w:date="2023-02-20T11:53:00Z">
        <w:r w:rsidR="0001399A">
          <w:rPr>
            <w:rFonts w:ascii="仿宋" w:eastAsia="仿宋" w:hAnsi="仿宋" w:hint="eastAsia"/>
            <w:sz w:val="32"/>
            <w:szCs w:val="32"/>
          </w:rPr>
          <w:t>增加</w:t>
        </w:r>
      </w:ins>
      <w:ins w:id="6734" w:author="null" w:date="2021-11-29T14:54:00Z">
        <w:del w:id="6735" w:author="Administrator" w:date="2023-02-20T10:20:00Z">
          <w:r w:rsidDel="00554C09">
            <w:rPr>
              <w:rFonts w:ascii="仿宋" w:eastAsia="仿宋" w:hAnsi="仿宋" w:hint="eastAsia"/>
              <w:sz w:val="32"/>
              <w:szCs w:val="32"/>
            </w:rPr>
            <w:delText>）</w:delText>
          </w:r>
        </w:del>
      </w:ins>
      <w:ins w:id="6736" w:author="null" w:date="2021-11-26T09:35:00Z">
        <w:del w:id="6737" w:author="Administrator" w:date="2023-02-18T16:44:00Z">
          <w:r w:rsidR="00C94D16" w:rsidRPr="00C94D16">
            <w:rPr>
              <w:rFonts w:ascii="仿宋" w:eastAsia="仿宋" w:hAnsi="仿宋" w:cs="仿宋_GB2312" w:hint="eastAsia"/>
              <w:sz w:val="32"/>
              <w:szCs w:val="32"/>
              <w:rPrChange w:id="6738" w:author="Administrator" w:date="2023-02-20T09:39:00Z">
                <w:rPr>
                  <w:rFonts w:ascii="仿宋" w:eastAsia="仿宋" w:hAnsi="仿宋" w:cs="仿宋_GB2312" w:hint="eastAsia"/>
                  <w:kern w:val="0"/>
                  <w:sz w:val="32"/>
                  <w:szCs w:val="32"/>
                </w:rPr>
              </w:rPrChange>
            </w:rPr>
            <w:delText>××</w:delText>
          </w:r>
        </w:del>
      </w:ins>
      <w:ins w:id="6739" w:author="Administrator" w:date="2023-02-20T09:39:00Z">
        <w:r w:rsidR="000E11BB">
          <w:rPr>
            <w:rFonts w:ascii="仿宋" w:eastAsia="仿宋" w:hAnsi="仿宋" w:cs="仿宋_GB2312" w:hint="eastAsia"/>
            <w:sz w:val="32"/>
            <w:szCs w:val="32"/>
          </w:rPr>
          <w:t>26.69</w:t>
        </w:r>
      </w:ins>
      <w:ins w:id="6740" w:author="null" w:date="2021-11-26T09:35:00Z">
        <w:r>
          <w:rPr>
            <w:rFonts w:ascii="仿宋" w:eastAsia="仿宋" w:hAnsi="仿宋" w:cs="仿宋_GB2312" w:hint="eastAsia"/>
            <w:kern w:val="0"/>
            <w:sz w:val="32"/>
            <w:szCs w:val="32"/>
          </w:rPr>
          <w:t>万元，</w:t>
        </w:r>
      </w:ins>
      <w:ins w:id="6741" w:author="null" w:date="2021-11-29T14:54:00Z">
        <w:r>
          <w:rPr>
            <w:rFonts w:ascii="仿宋" w:eastAsia="仿宋" w:hAnsi="仿宋" w:cs="仿宋_GB2312" w:hint="eastAsia"/>
            <w:sz w:val="32"/>
            <w:szCs w:val="32"/>
          </w:rPr>
          <w:t>增长</w:t>
        </w:r>
      </w:ins>
      <w:ins w:id="6742" w:author="null" w:date="2021-11-26T09:35:00Z">
        <w:del w:id="6743" w:author="Administrator" w:date="2023-02-20T10:20:00Z">
          <w:r w:rsidDel="00554C09">
            <w:rPr>
              <w:rFonts w:ascii="仿宋" w:eastAsia="仿宋" w:hAnsi="仿宋" w:cs="仿宋_GB2312" w:hint="eastAsia"/>
              <w:sz w:val="32"/>
              <w:szCs w:val="32"/>
            </w:rPr>
            <w:delText>（</w:delText>
          </w:r>
        </w:del>
      </w:ins>
      <w:ins w:id="6744" w:author="null" w:date="2021-11-29T14:54:00Z">
        <w:del w:id="6745" w:author="Administrator" w:date="2023-02-20T10:20:00Z">
          <w:r w:rsidDel="00554C09">
            <w:rPr>
              <w:rFonts w:ascii="仿宋" w:eastAsia="仿宋" w:hAnsi="仿宋" w:cs="仿宋_GB2312" w:hint="eastAsia"/>
              <w:sz w:val="32"/>
              <w:szCs w:val="32"/>
            </w:rPr>
            <w:delText>降低</w:delText>
          </w:r>
        </w:del>
      </w:ins>
      <w:ins w:id="6746" w:author="null" w:date="2021-11-26T09:35:00Z">
        <w:del w:id="6747" w:author="Administrator" w:date="2023-02-20T10:20:00Z">
          <w:r w:rsidDel="00554C09">
            <w:rPr>
              <w:rFonts w:ascii="仿宋" w:eastAsia="仿宋" w:hAnsi="仿宋" w:cs="仿宋_GB2312" w:hint="eastAsia"/>
              <w:sz w:val="32"/>
              <w:szCs w:val="32"/>
            </w:rPr>
            <w:delText>）</w:delText>
          </w:r>
        </w:del>
        <w:del w:id="6748" w:author="Administrator" w:date="2023-02-18T16:44:00Z">
          <w:r w:rsidDel="00997C02">
            <w:rPr>
              <w:rFonts w:ascii="仿宋" w:eastAsia="仿宋" w:hAnsi="仿宋" w:cs="仿宋_GB2312" w:hint="eastAsia"/>
              <w:sz w:val="32"/>
              <w:szCs w:val="32"/>
            </w:rPr>
            <w:delText>××</w:delText>
          </w:r>
        </w:del>
      </w:ins>
      <w:ins w:id="6749" w:author="Administrator" w:date="2023-02-20T10:20:00Z">
        <w:r w:rsidR="00554C09">
          <w:rPr>
            <w:rFonts w:ascii="仿宋" w:eastAsia="仿宋" w:hAnsi="仿宋" w:cs="仿宋_GB2312" w:hint="eastAsia"/>
            <w:sz w:val="32"/>
            <w:szCs w:val="32"/>
          </w:rPr>
          <w:t>5.51</w:t>
        </w:r>
      </w:ins>
      <w:ins w:id="6750" w:author="null" w:date="2021-11-26T09:35:00Z">
        <w:r>
          <w:rPr>
            <w:rFonts w:ascii="仿宋" w:eastAsia="仿宋" w:hAnsi="仿宋" w:cs="仿宋_GB2312"/>
            <w:sz w:val="32"/>
            <w:szCs w:val="32"/>
          </w:rPr>
          <w:t>%</w:t>
        </w:r>
        <w:r>
          <w:rPr>
            <w:rFonts w:ascii="仿宋" w:eastAsia="仿宋" w:hAnsi="仿宋" w:cs="仿宋_GB2312" w:hint="eastAsia"/>
            <w:sz w:val="32"/>
            <w:szCs w:val="32"/>
          </w:rPr>
          <w:t>，</w:t>
        </w:r>
      </w:ins>
      <w:del w:id="6751" w:author="null" w:date="2021-11-26T09:35:00Z">
        <w:r>
          <w:rPr>
            <w:rFonts w:ascii="仿宋" w:eastAsia="仿宋" w:hAnsi="仿宋" w:hint="eastAsia"/>
            <w:sz w:val="32"/>
            <w:szCs w:val="32"/>
          </w:rPr>
          <w:delText>比上年增加</w:delText>
        </w:r>
        <w:r>
          <w:rPr>
            <w:rFonts w:ascii="仿宋" w:eastAsia="仿宋" w:hAnsi="仿宋" w:cs="仿宋_GB2312" w:hint="eastAsia"/>
            <w:sz w:val="32"/>
            <w:szCs w:val="32"/>
          </w:rPr>
          <w:delText>××</w:delText>
        </w:r>
        <w:r>
          <w:rPr>
            <w:rFonts w:ascii="仿宋" w:eastAsia="仿宋" w:hAnsi="仿宋" w:hint="eastAsia"/>
            <w:sz w:val="32"/>
            <w:szCs w:val="32"/>
          </w:rPr>
          <w:delText>万元，</w:delText>
        </w:r>
      </w:del>
      <w:del w:id="6752" w:author="Administrator" w:date="2023-02-20T15:09:00Z">
        <w:r w:rsidDel="00944002">
          <w:rPr>
            <w:rFonts w:ascii="仿宋" w:eastAsia="仿宋" w:hAnsi="仿宋" w:hint="eastAsia"/>
            <w:sz w:val="32"/>
            <w:szCs w:val="32"/>
          </w:rPr>
          <w:delText>主要原因是</w:delText>
        </w:r>
      </w:del>
      <w:ins w:id="6753" w:author="Administrator" w:date="2023-02-20T11:54:00Z">
        <w:r w:rsidR="00C94D16" w:rsidRPr="00C94D16">
          <w:rPr>
            <w:rFonts w:ascii="仿宋" w:eastAsia="仿宋" w:hAnsi="仿宋" w:hint="eastAsia"/>
            <w:sz w:val="32"/>
            <w:szCs w:val="32"/>
            <w:rPrChange w:id="6754" w:author="Administrator" w:date="2023-02-20T11:54:00Z">
              <w:rPr>
                <w:rFonts w:ascii="FangSong" w:eastAsia="FangSong" w:cs="FangSong" w:hint="eastAsia"/>
                <w:kern w:val="0"/>
                <w:sz w:val="32"/>
                <w:szCs w:val="32"/>
              </w:rPr>
            </w:rPrChange>
          </w:rPr>
          <w:t>主要原因是基本支出增加</w:t>
        </w:r>
        <w:r w:rsidR="0001399A">
          <w:rPr>
            <w:rFonts w:ascii="仿宋" w:eastAsia="仿宋" w:hAnsi="仿宋" w:hint="eastAsia"/>
            <w:sz w:val="32"/>
            <w:szCs w:val="32"/>
          </w:rPr>
          <w:t>。</w:t>
        </w:r>
      </w:ins>
      <w:del w:id="6755" w:author="Administrator" w:date="2023-02-18T16:44:00Z">
        <w:r w:rsidDel="00997C02">
          <w:rPr>
            <w:rFonts w:ascii="仿宋" w:eastAsia="仿宋" w:hAnsi="仿宋" w:cs="仿宋_GB2312" w:hint="eastAsia"/>
            <w:sz w:val="32"/>
            <w:szCs w:val="32"/>
          </w:rPr>
          <w:delText>××××××</w:delText>
        </w:r>
      </w:del>
      <w:del w:id="6756" w:author="Administrator" w:date="2023-02-20T10:07:00Z">
        <w:r w:rsidDel="00603753">
          <w:rPr>
            <w:rFonts w:ascii="仿宋" w:eastAsia="仿宋" w:hAnsi="仿宋" w:cs="仿宋_GB2312" w:hint="eastAsia"/>
            <w:sz w:val="32"/>
            <w:szCs w:val="32"/>
          </w:rPr>
          <w:delText>××××</w:delText>
        </w:r>
      </w:del>
      <w:del w:id="6757" w:author="Administrator" w:date="2023-02-18T16:44:00Z">
        <w:r w:rsidDel="00997C02">
          <w:rPr>
            <w:rFonts w:ascii="仿宋" w:eastAsia="仿宋" w:hAnsi="仿宋" w:cs="仿宋_GB2312" w:hint="eastAsia"/>
            <w:sz w:val="32"/>
            <w:szCs w:val="32"/>
          </w:rPr>
          <w:delText>××</w:delText>
        </w:r>
      </w:del>
      <w:ins w:id="6758" w:author="null" w:date="2023-01-03T16:21:00Z">
        <w:del w:id="6759" w:author="Administrator" w:date="2023-02-20T10:07:00Z">
          <w:r w:rsidDel="00603753">
            <w:rPr>
              <w:rFonts w:ascii="仿宋" w:eastAsia="仿宋" w:hAnsi="仿宋" w:cs="仿宋_GB2312" w:hint="eastAsia"/>
              <w:sz w:val="32"/>
              <w:szCs w:val="32"/>
            </w:rPr>
            <w:delText>。</w:delText>
          </w:r>
        </w:del>
        <w:r>
          <w:rPr>
            <w:rFonts w:ascii="仿宋" w:eastAsia="仿宋" w:hAnsi="仿宋" w:cs="仿宋_GB2312" w:hint="eastAsia"/>
            <w:sz w:val="32"/>
            <w:szCs w:val="32"/>
          </w:rPr>
          <w:t>按照党中央、国务院和省委、省政府关于过紧日子的有关要求，厉行节约办一切事业，大力压减一般性支出，重点压减了</w:t>
        </w:r>
        <w:del w:id="6760" w:author="Administrator" w:date="2023-02-18T16:44:00Z">
          <w:r w:rsidDel="00997C02">
            <w:rPr>
              <w:rFonts w:ascii="仿宋" w:eastAsia="仿宋" w:hAnsi="仿宋" w:cs="仿宋_GB2312" w:hint="eastAsia"/>
              <w:sz w:val="32"/>
              <w:szCs w:val="32"/>
            </w:rPr>
            <w:delText>××××××</w:delText>
          </w:r>
        </w:del>
        <w:del w:id="6761" w:author="Administrator" w:date="2023-02-20T10:07:00Z">
          <w:r w:rsidDel="00603753">
            <w:rPr>
              <w:rFonts w:ascii="仿宋" w:eastAsia="仿宋" w:hAnsi="仿宋" w:cs="仿宋_GB2312" w:hint="eastAsia"/>
              <w:sz w:val="32"/>
              <w:szCs w:val="32"/>
            </w:rPr>
            <w:delText>（如：</w:delText>
          </w:r>
        </w:del>
        <w:r>
          <w:rPr>
            <w:rFonts w:ascii="仿宋" w:eastAsia="仿宋" w:hAnsi="仿宋" w:cs="仿宋_GB2312" w:hint="eastAsia"/>
            <w:sz w:val="32"/>
            <w:szCs w:val="32"/>
          </w:rPr>
          <w:t>公用经费和培训等项目支出中涉及的非急需非刚性支出</w:t>
        </w:r>
        <w:del w:id="6762" w:author="Administrator" w:date="2023-02-20T10:07:00Z">
          <w:r w:rsidDel="00603753">
            <w:rPr>
              <w:rFonts w:ascii="仿宋" w:eastAsia="仿宋" w:hAnsi="仿宋" w:cs="仿宋_GB2312" w:hint="eastAsia"/>
              <w:sz w:val="32"/>
              <w:szCs w:val="32"/>
            </w:rPr>
            <w:delText>）</w:delText>
          </w:r>
        </w:del>
        <w:r>
          <w:rPr>
            <w:rFonts w:ascii="仿宋" w:eastAsia="仿宋" w:hAnsi="仿宋" w:cs="仿宋_GB2312" w:hint="eastAsia"/>
            <w:sz w:val="32"/>
            <w:szCs w:val="32"/>
          </w:rPr>
          <w:t>，同时合理保障</w:t>
        </w:r>
      </w:ins>
      <w:ins w:id="6763" w:author="Administrator" w:date="2023-02-20T10:08:00Z">
        <w:r w:rsidR="00603753">
          <w:rPr>
            <w:rFonts w:ascii="FangSong" w:eastAsia="FangSong" w:cs="FangSong" w:hint="eastAsia"/>
            <w:kern w:val="0"/>
            <w:sz w:val="32"/>
            <w:szCs w:val="32"/>
          </w:rPr>
          <w:t>了</w:t>
        </w:r>
        <w:r w:rsidR="00C94D16" w:rsidRPr="00C94D16">
          <w:rPr>
            <w:rFonts w:ascii="仿宋" w:eastAsia="仿宋" w:hAnsi="仿宋" w:cs="仿宋_GB2312" w:hint="eastAsia"/>
            <w:sz w:val="32"/>
            <w:szCs w:val="32"/>
            <w:rPrChange w:id="6764" w:author="Administrator" w:date="2023-02-20T10:08:00Z">
              <w:rPr>
                <w:rFonts w:ascii="FangSong" w:eastAsia="FangSong" w:cs="FangSong" w:hint="eastAsia"/>
                <w:kern w:val="0"/>
                <w:sz w:val="32"/>
                <w:szCs w:val="32"/>
              </w:rPr>
            </w:rPrChange>
          </w:rPr>
          <w:t>基本工资和社保保障等工作的支出需求，体现在有关支出</w:t>
        </w:r>
      </w:ins>
      <w:ins w:id="6765" w:author="null" w:date="2023-01-03T16:21:00Z">
        <w:del w:id="6766" w:author="Administrator" w:date="2023-02-20T10:07:00Z">
          <w:r w:rsidDel="00603753">
            <w:rPr>
              <w:rFonts w:ascii="仿宋" w:eastAsia="仿宋" w:hAnsi="仿宋" w:cs="仿宋_GB2312" w:hint="eastAsia"/>
              <w:sz w:val="32"/>
              <w:szCs w:val="32"/>
            </w:rPr>
            <w:delText>了</w:delText>
          </w:r>
        </w:del>
        <w:del w:id="6767" w:author="Administrator" w:date="2023-02-18T16:44:00Z">
          <w:r w:rsidDel="00997C02">
            <w:rPr>
              <w:rFonts w:ascii="仿宋" w:eastAsia="仿宋" w:hAnsi="仿宋" w:cs="仿宋_GB2312" w:hint="eastAsia"/>
              <w:sz w:val="32"/>
              <w:szCs w:val="32"/>
            </w:rPr>
            <w:delText>××××××</w:delText>
          </w:r>
        </w:del>
        <w:r>
          <w:rPr>
            <w:rFonts w:ascii="仿宋" w:eastAsia="仿宋" w:hAnsi="仿宋" w:cs="仿宋_GB2312" w:hint="eastAsia"/>
            <w:sz w:val="32"/>
            <w:szCs w:val="32"/>
          </w:rPr>
          <w:t>等工作的支出需求，体现在有关支出科目中。</w:t>
        </w:r>
      </w:ins>
      <w:ins w:id="6768" w:author="null" w:date="2023-01-03T16:22:00Z">
        <w:r>
          <w:rPr>
            <w:rFonts w:ascii="仿宋" w:eastAsia="仿宋" w:hAnsi="仿宋" w:cs="宋体" w:hint="eastAsia"/>
            <w:bCs/>
            <w:sz w:val="32"/>
            <w:szCs w:val="32"/>
          </w:rPr>
          <w:t>其中</w:t>
        </w:r>
      </w:ins>
      <w:ins w:id="6769" w:author="null" w:date="2023-01-03T16:48:00Z">
        <w:r>
          <w:rPr>
            <w:rFonts w:ascii="仿宋" w:eastAsia="仿宋" w:hAnsi="仿宋" w:cs="宋体" w:hint="eastAsia"/>
            <w:bCs/>
            <w:sz w:val="32"/>
            <w:szCs w:val="32"/>
          </w:rPr>
          <w:t>（按项级科目分类统计）</w:t>
        </w:r>
      </w:ins>
      <w:del w:id="6770" w:author="null" w:date="2023-01-03T16:21:00Z">
        <w:r>
          <w:rPr>
            <w:rFonts w:ascii="仿宋" w:eastAsia="仿宋" w:hAnsi="仿宋" w:cs="仿宋_GB2312" w:hint="eastAsia"/>
            <w:sz w:val="32"/>
            <w:szCs w:val="32"/>
          </w:rPr>
          <w:delText>，</w:delText>
        </w:r>
      </w:del>
      <w:del w:id="6771" w:author="null" w:date="2023-01-03T16:22:00Z">
        <w:r>
          <w:rPr>
            <w:rFonts w:ascii="仿宋" w:eastAsia="仿宋" w:hAnsi="仿宋" w:cs="仿宋_GB2312" w:hint="eastAsia"/>
            <w:sz w:val="32"/>
            <w:szCs w:val="32"/>
          </w:rPr>
          <w:delText>主要支出项目(按项级科目分类统计)包括</w:delText>
        </w:r>
      </w:del>
      <w:r>
        <w:rPr>
          <w:rFonts w:ascii="仿宋" w:eastAsia="仿宋" w:hAnsi="仿宋" w:cs="仿宋_GB2312" w:hint="eastAsia"/>
          <w:sz w:val="32"/>
          <w:szCs w:val="32"/>
        </w:rPr>
        <w:t>：</w:t>
      </w:r>
    </w:p>
    <w:p w:rsidR="00603753" w:rsidRPr="00D72137" w:rsidRDefault="00603753">
      <w:pPr>
        <w:tabs>
          <w:tab w:val="left" w:pos="7513"/>
        </w:tabs>
        <w:adjustRightInd w:val="0"/>
        <w:snapToGrid w:val="0"/>
        <w:spacing w:line="600" w:lineRule="exact"/>
        <w:ind w:firstLineChars="200" w:firstLine="640"/>
        <w:rPr>
          <w:ins w:id="6772" w:author="Administrator" w:date="2023-02-20T10:10:00Z"/>
          <w:rFonts w:ascii="仿宋" w:eastAsia="仿宋" w:hAnsi="仿宋" w:cs="仿宋_GB2312"/>
          <w:sz w:val="32"/>
          <w:szCs w:val="32"/>
        </w:rPr>
      </w:pPr>
    </w:p>
    <w:p w:rsidR="00000000" w:rsidRDefault="00E71657">
      <w:pPr>
        <w:autoSpaceDE w:val="0"/>
        <w:autoSpaceDN w:val="0"/>
        <w:adjustRightInd w:val="0"/>
        <w:spacing w:line="240" w:lineRule="auto"/>
        <w:ind w:firstLineChars="150" w:firstLine="480"/>
        <w:jc w:val="left"/>
        <w:rPr>
          <w:ins w:id="6773" w:author="Administrator" w:date="2023-02-20T10:21:00Z"/>
          <w:rFonts w:ascii="仿宋" w:eastAsia="仿宋" w:hAnsi="仿宋" w:cs="仿宋_GB2312"/>
          <w:sz w:val="32"/>
          <w:szCs w:val="32"/>
          <w:rPrChange w:id="6774" w:author="Administrator" w:date="2023-02-20T10:22:00Z">
            <w:rPr>
              <w:ins w:id="6775" w:author="Administrator" w:date="2023-02-20T10:21:00Z"/>
              <w:rFonts w:ascii="FangSong" w:eastAsia="FangSong" w:cs="FangSong"/>
              <w:kern w:val="0"/>
              <w:sz w:val="32"/>
              <w:szCs w:val="32"/>
            </w:rPr>
          </w:rPrChange>
        </w:rPr>
        <w:pPrChange w:id="6776" w:author="Administrator" w:date="2023-02-20T10:22:00Z">
          <w:pPr>
            <w:autoSpaceDE w:val="0"/>
            <w:autoSpaceDN w:val="0"/>
            <w:adjustRightInd w:val="0"/>
            <w:spacing w:line="240" w:lineRule="auto"/>
            <w:jc w:val="left"/>
          </w:pPr>
        </w:pPrChange>
      </w:pPr>
      <w:r>
        <w:rPr>
          <w:rFonts w:ascii="仿宋" w:eastAsia="仿宋" w:hAnsi="仿宋" w:cs="仿宋_GB2312" w:hint="eastAsia"/>
          <w:sz w:val="32"/>
          <w:szCs w:val="32"/>
        </w:rPr>
        <w:t>（一）</w:t>
      </w:r>
      <w:del w:id="6777" w:author="Administrator" w:date="2023-02-18T16:44:00Z">
        <w:r w:rsidDel="00997C02">
          <w:rPr>
            <w:rFonts w:ascii="仿宋" w:eastAsia="仿宋" w:hAnsi="仿宋" w:cs="仿宋_GB2312" w:hint="eastAsia"/>
            <w:sz w:val="32"/>
            <w:szCs w:val="32"/>
          </w:rPr>
          <w:delText>××</w:delText>
        </w:r>
      </w:del>
      <w:ins w:id="6778" w:author="Administrator" w:date="2023-02-20T10:09:00Z">
        <w:r w:rsidR="00C94D16" w:rsidRPr="00C94D16">
          <w:rPr>
            <w:rFonts w:ascii="仿宋" w:eastAsia="仿宋" w:hAnsi="仿宋" w:cs="仿宋_GB2312"/>
            <w:sz w:val="32"/>
            <w:szCs w:val="32"/>
            <w:rPrChange w:id="6779" w:author="Administrator" w:date="2023-02-20T10:09:00Z">
              <w:rPr>
                <w:rFonts w:ascii="宋体" w:eastAsia="宋体" w:hAnsi="宋体" w:cs="宋体"/>
                <w:kern w:val="0"/>
                <w:sz w:val="22"/>
              </w:rPr>
            </w:rPrChange>
          </w:rPr>
          <w:t>2010201</w:t>
        </w:r>
      </w:ins>
      <w:del w:id="6780" w:author="Administrator" w:date="2023-02-20T10:09:00Z">
        <w:r w:rsidDel="00603753">
          <w:rPr>
            <w:rFonts w:ascii="仿宋" w:eastAsia="仿宋" w:hAnsi="仿宋" w:cs="仿宋_GB2312" w:hint="eastAsia"/>
            <w:sz w:val="32"/>
            <w:szCs w:val="32"/>
          </w:rPr>
          <w:delText>×</w:delText>
        </w:r>
      </w:del>
      <w:ins w:id="6781" w:author="null" w:date="2021-11-24T19:39:00Z">
        <w:del w:id="6782" w:author="Administrator" w:date="2023-02-20T10:09:00Z">
          <w:r w:rsidDel="00603753">
            <w:rPr>
              <w:rFonts w:ascii="仿宋" w:eastAsia="仿宋" w:hAnsi="仿宋" w:cs="仿宋_GB2312" w:hint="eastAsia"/>
              <w:sz w:val="32"/>
              <w:szCs w:val="32"/>
            </w:rPr>
            <w:delText>-</w:delText>
          </w:r>
        </w:del>
        <w:del w:id="6783" w:author="Administrator" w:date="2023-02-18T16:44:00Z">
          <w:r w:rsidDel="00997C02">
            <w:rPr>
              <w:rFonts w:ascii="仿宋" w:eastAsia="仿宋" w:hAnsi="仿宋" w:cs="仿宋_GB2312" w:hint="eastAsia"/>
              <w:sz w:val="32"/>
              <w:szCs w:val="32"/>
            </w:rPr>
            <w:delText>××</w:delText>
          </w:r>
        </w:del>
        <w:del w:id="6784" w:author="Administrator" w:date="2023-02-20T10:09:00Z">
          <w:r w:rsidDel="00603753">
            <w:rPr>
              <w:rFonts w:ascii="仿宋" w:eastAsia="仿宋" w:hAnsi="仿宋" w:cs="仿宋_GB2312" w:hint="eastAsia"/>
              <w:sz w:val="32"/>
              <w:szCs w:val="32"/>
            </w:rPr>
            <w:delText>×</w:delText>
          </w:r>
        </w:del>
      </w:ins>
      <w:ins w:id="6785" w:author="Administrator" w:date="2023-02-20T10:09:00Z">
        <w:r w:rsidR="00C94D16" w:rsidRPr="00C94D16">
          <w:rPr>
            <w:rFonts w:ascii="仿宋" w:eastAsia="仿宋" w:hAnsi="仿宋" w:cs="仿宋_GB2312" w:hint="eastAsia"/>
            <w:sz w:val="32"/>
            <w:szCs w:val="32"/>
            <w:rPrChange w:id="6786" w:author="Administrator" w:date="2023-02-20T10:09:00Z">
              <w:rPr>
                <w:rFonts w:ascii="宋体" w:eastAsia="宋体" w:hAnsi="宋体" w:cs="宋体" w:hint="eastAsia"/>
                <w:kern w:val="0"/>
                <w:sz w:val="22"/>
              </w:rPr>
            </w:rPrChange>
          </w:rPr>
          <w:t>行政运行（政协事务）</w:t>
        </w:r>
      </w:ins>
      <w:ins w:id="6787" w:author="Administrator" w:date="2023-02-20T16:42:00Z">
        <w:r w:rsidR="008B1576">
          <w:rPr>
            <w:rFonts w:ascii="仿宋" w:eastAsia="仿宋" w:hAnsi="仿宋" w:cs="仿宋_GB2312" w:hint="eastAsia"/>
            <w:sz w:val="32"/>
            <w:szCs w:val="32"/>
          </w:rPr>
          <w:t>427.78</w:t>
        </w:r>
      </w:ins>
      <w:del w:id="6788" w:author="Administrator" w:date="2023-02-20T10:09:00Z">
        <w:r w:rsidDel="00603753">
          <w:rPr>
            <w:rFonts w:ascii="仿宋" w:eastAsia="仿宋" w:hAnsi="仿宋" w:cs="仿宋_GB2312" w:hint="eastAsia"/>
            <w:sz w:val="32"/>
            <w:szCs w:val="32"/>
          </w:rPr>
          <w:delText>（项级科目</w:delText>
        </w:r>
      </w:del>
      <w:ins w:id="6789" w:author="null" w:date="2021-11-24T19:38:00Z">
        <w:del w:id="6790" w:author="Administrator" w:date="2023-02-20T10:09:00Z">
          <w:r w:rsidDel="00603753">
            <w:rPr>
              <w:rFonts w:ascii="仿宋" w:eastAsia="仿宋" w:hAnsi="仿宋" w:cs="仿宋_GB2312" w:hint="eastAsia"/>
              <w:sz w:val="32"/>
              <w:szCs w:val="32"/>
            </w:rPr>
            <w:delText>编码-名称</w:delText>
          </w:r>
        </w:del>
      </w:ins>
      <w:del w:id="6791" w:author="Administrator" w:date="2023-02-20T10:09:00Z">
        <w:r w:rsidDel="00603753">
          <w:rPr>
            <w:rFonts w:ascii="仿宋" w:eastAsia="仿宋" w:hAnsi="仿宋" w:cs="仿宋_GB2312" w:hint="eastAsia"/>
            <w:sz w:val="32"/>
            <w:szCs w:val="32"/>
          </w:rPr>
          <w:delText>）</w:delText>
        </w:r>
      </w:del>
      <w:del w:id="6792" w:author="Administrator" w:date="2023-02-18T16:44:00Z">
        <w:r w:rsidDel="00997C02">
          <w:rPr>
            <w:rFonts w:ascii="仿宋" w:eastAsia="仿宋" w:hAnsi="仿宋" w:cs="仿宋_GB2312" w:hint="eastAsia"/>
            <w:sz w:val="32"/>
            <w:szCs w:val="32"/>
          </w:rPr>
          <w:delText>××</w:delText>
        </w:r>
      </w:del>
      <w:r>
        <w:rPr>
          <w:rFonts w:ascii="仿宋" w:eastAsia="仿宋" w:hAnsi="仿宋" w:cs="仿宋_GB2312" w:hint="eastAsia"/>
          <w:sz w:val="32"/>
          <w:szCs w:val="32"/>
        </w:rPr>
        <w:t>万元</w:t>
      </w:r>
      <w:del w:id="6793" w:author="Administrator" w:date="2023-02-20T10:09:00Z">
        <w:r w:rsidDel="00603753">
          <w:rPr>
            <w:rFonts w:ascii="仿宋" w:eastAsia="仿宋" w:hAnsi="仿宋" w:cs="仿宋_GB2312" w:hint="eastAsia"/>
            <w:sz w:val="32"/>
            <w:szCs w:val="32"/>
          </w:rPr>
          <w:delText>。</w:delText>
        </w:r>
      </w:del>
      <w:r>
        <w:rPr>
          <w:rFonts w:ascii="仿宋" w:eastAsia="仿宋" w:hAnsi="仿宋" w:cs="仿宋_GB2312" w:hint="eastAsia"/>
          <w:sz w:val="32"/>
          <w:szCs w:val="32"/>
        </w:rPr>
        <w:t>主要用于</w:t>
      </w:r>
      <w:del w:id="6794" w:author="Administrator" w:date="2023-02-18T16:44:00Z">
        <w:r w:rsidDel="00997C02">
          <w:rPr>
            <w:rFonts w:ascii="仿宋" w:eastAsia="仿宋" w:hAnsi="仿宋" w:cs="仿宋_GB2312" w:hint="eastAsia"/>
            <w:sz w:val="32"/>
            <w:szCs w:val="32"/>
          </w:rPr>
          <w:delText>××</w:delText>
        </w:r>
      </w:del>
      <w:ins w:id="6795" w:author="Administrator" w:date="2023-02-20T10:21:00Z">
        <w:r w:rsidR="00C94D16" w:rsidRPr="00C94D16">
          <w:rPr>
            <w:rFonts w:ascii="仿宋" w:eastAsia="仿宋" w:hAnsi="仿宋" w:cs="仿宋_GB2312" w:hint="eastAsia"/>
            <w:sz w:val="32"/>
            <w:szCs w:val="32"/>
            <w:rPrChange w:id="6796" w:author="Administrator" w:date="2023-02-20T10:22:00Z">
              <w:rPr>
                <w:rFonts w:ascii="FangSong" w:eastAsia="FangSong" w:cs="FangSong" w:hint="eastAsia"/>
                <w:kern w:val="0"/>
                <w:sz w:val="32"/>
                <w:szCs w:val="32"/>
              </w:rPr>
            </w:rPrChange>
          </w:rPr>
          <w:t>工资福利支出、对个人和家庭的补助、商品和服务等支出。</w:t>
        </w:r>
      </w:ins>
    </w:p>
    <w:p w:rsidR="00000000" w:rsidRDefault="00E71657">
      <w:pPr>
        <w:tabs>
          <w:tab w:val="left" w:pos="7513"/>
        </w:tabs>
        <w:adjustRightInd w:val="0"/>
        <w:snapToGrid w:val="0"/>
        <w:spacing w:line="600" w:lineRule="exact"/>
        <w:ind w:firstLineChars="150" w:firstLine="480"/>
        <w:rPr>
          <w:del w:id="6797" w:author="Administrator" w:date="2023-02-20T10:11:00Z"/>
          <w:rFonts w:ascii="仿宋" w:eastAsia="仿宋" w:hAnsi="仿宋" w:cs="仿宋_GB2312"/>
          <w:sz w:val="32"/>
          <w:szCs w:val="32"/>
        </w:rPr>
        <w:pPrChange w:id="6798" w:author="Administrator" w:date="2023-02-20T10:22:00Z">
          <w:pPr>
            <w:tabs>
              <w:tab w:val="left" w:pos="7513"/>
            </w:tabs>
            <w:adjustRightInd w:val="0"/>
            <w:snapToGrid w:val="0"/>
            <w:spacing w:line="600" w:lineRule="exact"/>
            <w:ind w:firstLineChars="200" w:firstLine="640"/>
          </w:pPr>
        </w:pPrChange>
      </w:pPr>
      <w:del w:id="6799" w:author="Administrator" w:date="2023-02-20T10:22:00Z">
        <w:r w:rsidDel="00554C09">
          <w:rPr>
            <w:rFonts w:ascii="仿宋" w:eastAsia="仿宋" w:hAnsi="仿宋" w:cs="仿宋_GB2312" w:hint="eastAsia"/>
            <w:sz w:val="32"/>
            <w:szCs w:val="32"/>
          </w:rPr>
          <w:delText>支出。</w:delText>
        </w:r>
      </w:del>
    </w:p>
    <w:p w:rsidR="00000000" w:rsidRDefault="00E71657">
      <w:pPr>
        <w:tabs>
          <w:tab w:val="left" w:pos="7513"/>
        </w:tabs>
        <w:adjustRightInd w:val="0"/>
        <w:snapToGrid w:val="0"/>
        <w:spacing w:line="600" w:lineRule="exact"/>
        <w:ind w:firstLineChars="150" w:firstLine="480"/>
        <w:rPr>
          <w:rFonts w:ascii="仿宋" w:eastAsia="仿宋" w:hAnsi="仿宋" w:cs="仿宋_GB2312"/>
          <w:sz w:val="32"/>
          <w:szCs w:val="32"/>
        </w:rPr>
        <w:pPrChange w:id="6800" w:author="Administrator" w:date="2023-02-20T10:22:00Z">
          <w:pPr>
            <w:tabs>
              <w:tab w:val="left" w:pos="7513"/>
            </w:tabs>
            <w:adjustRightInd w:val="0"/>
            <w:snapToGrid w:val="0"/>
            <w:spacing w:line="600" w:lineRule="exact"/>
            <w:ind w:firstLineChars="200" w:firstLine="640"/>
          </w:pPr>
        </w:pPrChange>
      </w:pPr>
      <w:r>
        <w:rPr>
          <w:rFonts w:ascii="仿宋" w:eastAsia="仿宋" w:hAnsi="仿宋" w:cs="仿宋_GB2312" w:hint="eastAsia"/>
          <w:sz w:val="32"/>
          <w:szCs w:val="32"/>
        </w:rPr>
        <w:t>（二）</w:t>
      </w:r>
      <w:ins w:id="6801" w:author="null" w:date="2021-11-24T19:39:00Z">
        <w:del w:id="6802" w:author="Administrator" w:date="2023-02-18T16:44:00Z">
          <w:r w:rsidDel="00997C02">
            <w:rPr>
              <w:rFonts w:ascii="仿宋" w:eastAsia="仿宋" w:hAnsi="仿宋" w:cs="仿宋_GB2312" w:hint="eastAsia"/>
              <w:sz w:val="32"/>
              <w:szCs w:val="32"/>
            </w:rPr>
            <w:delText>××</w:delText>
          </w:r>
        </w:del>
      </w:ins>
      <w:ins w:id="6803" w:author="Administrator" w:date="2023-02-20T10:10:00Z">
        <w:r w:rsidR="00C94D16" w:rsidRPr="00C94D16">
          <w:rPr>
            <w:rFonts w:ascii="仿宋" w:eastAsia="仿宋" w:hAnsi="仿宋" w:cs="仿宋_GB2312"/>
            <w:sz w:val="32"/>
            <w:szCs w:val="32"/>
            <w:rPrChange w:id="6804" w:author="Administrator" w:date="2023-02-20T10:11:00Z">
              <w:rPr>
                <w:rFonts w:ascii="宋体" w:eastAsia="宋体" w:hAnsi="宋体" w:cs="宋体"/>
                <w:kern w:val="0"/>
                <w:sz w:val="22"/>
              </w:rPr>
            </w:rPrChange>
          </w:rPr>
          <w:t>2010205</w:t>
        </w:r>
      </w:ins>
      <w:ins w:id="6805" w:author="Administrator" w:date="2023-02-20T10:11:00Z">
        <w:r w:rsidR="00C94D16">
          <w:rPr>
            <w:rFonts w:ascii="仿宋" w:eastAsia="仿宋" w:hAnsi="仿宋" w:cs="仿宋_GB2312"/>
            <w:sz w:val="32"/>
            <w:szCs w:val="32"/>
          </w:rPr>
          <w:t xml:space="preserve"> </w:t>
        </w:r>
        <w:r w:rsidR="00C94D16" w:rsidRPr="00C94D16">
          <w:rPr>
            <w:rFonts w:ascii="仿宋" w:eastAsia="仿宋" w:hAnsi="仿宋" w:cs="仿宋_GB2312" w:hint="eastAsia"/>
            <w:sz w:val="32"/>
            <w:szCs w:val="32"/>
            <w:rPrChange w:id="6806" w:author="Administrator" w:date="2023-02-20T10:11:00Z">
              <w:rPr>
                <w:rFonts w:ascii="宋体" w:eastAsia="宋体" w:hAnsi="宋体" w:cs="宋体" w:hint="eastAsia"/>
                <w:kern w:val="0"/>
                <w:sz w:val="22"/>
              </w:rPr>
            </w:rPrChange>
          </w:rPr>
          <w:t>委员视察</w:t>
        </w:r>
        <w:r w:rsidR="00C94D16" w:rsidRPr="00C94D16">
          <w:rPr>
            <w:rFonts w:ascii="仿宋" w:eastAsia="仿宋" w:hAnsi="仿宋" w:cs="仿宋_GB2312"/>
            <w:sz w:val="32"/>
            <w:szCs w:val="32"/>
            <w:rPrChange w:id="6807" w:author="Administrator" w:date="2023-02-20T10:11:00Z">
              <w:rPr>
                <w:rFonts w:ascii="宋体" w:eastAsia="宋体" w:hAnsi="宋体" w:cs="宋体"/>
                <w:kern w:val="0"/>
                <w:sz w:val="22"/>
              </w:rPr>
            </w:rPrChange>
          </w:rPr>
          <w:t>82.95</w:t>
        </w:r>
      </w:ins>
      <w:ins w:id="6808" w:author="null" w:date="2021-11-24T19:39:00Z">
        <w:del w:id="6809" w:author="Administrator" w:date="2023-02-20T10:10:00Z">
          <w:r w:rsidDel="00603753">
            <w:rPr>
              <w:rFonts w:ascii="仿宋" w:eastAsia="仿宋" w:hAnsi="仿宋" w:cs="仿宋_GB2312" w:hint="eastAsia"/>
              <w:sz w:val="32"/>
              <w:szCs w:val="32"/>
            </w:rPr>
            <w:delText>×-</w:delText>
          </w:r>
        </w:del>
        <w:del w:id="6810" w:author="Administrator" w:date="2023-02-18T16:44:00Z">
          <w:r w:rsidDel="00997C02">
            <w:rPr>
              <w:rFonts w:ascii="仿宋" w:eastAsia="仿宋" w:hAnsi="仿宋" w:cs="仿宋_GB2312" w:hint="eastAsia"/>
              <w:sz w:val="32"/>
              <w:szCs w:val="32"/>
            </w:rPr>
            <w:delText>××</w:delText>
          </w:r>
        </w:del>
        <w:del w:id="6811" w:author="Administrator" w:date="2023-02-20T10:10:00Z">
          <w:r w:rsidDel="00603753">
            <w:rPr>
              <w:rFonts w:ascii="仿宋" w:eastAsia="仿宋" w:hAnsi="仿宋" w:cs="仿宋_GB2312" w:hint="eastAsia"/>
              <w:sz w:val="32"/>
              <w:szCs w:val="32"/>
            </w:rPr>
            <w:delText>×（项级科目编码-名称）</w:delText>
          </w:r>
        </w:del>
      </w:ins>
      <w:del w:id="6812" w:author="Administrator" w:date="2023-02-20T10:10:00Z">
        <w:r w:rsidDel="00603753">
          <w:rPr>
            <w:rFonts w:ascii="仿宋" w:eastAsia="仿宋" w:hAnsi="仿宋" w:cs="仿宋_GB2312" w:hint="eastAsia"/>
            <w:sz w:val="32"/>
            <w:szCs w:val="32"/>
          </w:rPr>
          <w:delText>×××（项级科目）</w:delText>
        </w:r>
      </w:del>
      <w:del w:id="6813" w:author="Administrator" w:date="2023-02-18T16:44:00Z">
        <w:r w:rsidDel="00997C02">
          <w:rPr>
            <w:rFonts w:ascii="仿宋" w:eastAsia="仿宋" w:hAnsi="仿宋" w:cs="仿宋_GB2312" w:hint="eastAsia"/>
            <w:sz w:val="32"/>
            <w:szCs w:val="32"/>
          </w:rPr>
          <w:delText>××</w:delText>
        </w:r>
      </w:del>
      <w:r>
        <w:rPr>
          <w:rFonts w:ascii="仿宋" w:eastAsia="仿宋" w:hAnsi="仿宋" w:cs="仿宋_GB2312" w:hint="eastAsia"/>
          <w:sz w:val="32"/>
          <w:szCs w:val="32"/>
        </w:rPr>
        <w:t>万元。主要用于</w:t>
      </w:r>
      <w:del w:id="6814" w:author="Administrator" w:date="2023-02-18T16:44:00Z">
        <w:r w:rsidDel="00997C02">
          <w:rPr>
            <w:rFonts w:ascii="仿宋" w:eastAsia="仿宋" w:hAnsi="仿宋" w:cs="仿宋_GB2312" w:hint="eastAsia"/>
            <w:sz w:val="32"/>
            <w:szCs w:val="32"/>
          </w:rPr>
          <w:delText>××</w:delText>
        </w:r>
      </w:del>
      <w:ins w:id="6815" w:author="Administrator" w:date="2023-02-18T16:44:00Z">
        <w:r w:rsidR="00997C02">
          <w:rPr>
            <w:rFonts w:ascii="仿宋" w:eastAsia="仿宋" w:hAnsi="仿宋" w:cs="仿宋_GB2312" w:hint="eastAsia"/>
            <w:sz w:val="32"/>
            <w:szCs w:val="32"/>
          </w:rPr>
          <w:t>2023</w:t>
        </w:r>
      </w:ins>
      <w:ins w:id="6816" w:author="Administrator" w:date="2023-02-20T11:54:00Z">
        <w:r w:rsidR="003B184D">
          <w:rPr>
            <w:rFonts w:ascii="仿宋" w:eastAsia="仿宋" w:hAnsi="仿宋" w:cs="仿宋_GB2312" w:hint="eastAsia"/>
            <w:sz w:val="32"/>
            <w:szCs w:val="32"/>
          </w:rPr>
          <w:t>年</w:t>
        </w:r>
      </w:ins>
      <w:ins w:id="6817" w:author="Administrator" w:date="2023-02-20T10:25:00Z">
        <w:r w:rsidR="002063BF">
          <w:rPr>
            <w:rFonts w:ascii="仿宋" w:eastAsia="仿宋" w:hAnsi="仿宋" w:cs="仿宋_GB2312" w:hint="eastAsia"/>
            <w:sz w:val="32"/>
            <w:szCs w:val="32"/>
          </w:rPr>
          <w:t>政协</w:t>
        </w:r>
      </w:ins>
      <w:ins w:id="6818" w:author="Administrator" w:date="2023-02-20T10:24:00Z">
        <w:r w:rsidR="002063BF">
          <w:rPr>
            <w:rFonts w:ascii="仿宋" w:eastAsia="仿宋" w:hAnsi="仿宋" w:cs="仿宋_GB2312" w:hint="eastAsia"/>
            <w:sz w:val="32"/>
            <w:szCs w:val="32"/>
          </w:rPr>
          <w:t>委员联络、例会</w:t>
        </w:r>
      </w:ins>
      <w:ins w:id="6819" w:author="Administrator" w:date="2023-02-20T10:25:00Z">
        <w:r w:rsidR="002063BF">
          <w:rPr>
            <w:rFonts w:ascii="仿宋" w:eastAsia="仿宋" w:hAnsi="仿宋" w:cs="仿宋_GB2312" w:hint="eastAsia"/>
            <w:sz w:val="32"/>
            <w:szCs w:val="32"/>
          </w:rPr>
          <w:t>、</w:t>
        </w:r>
      </w:ins>
      <w:ins w:id="6820" w:author="Administrator" w:date="2023-02-20T10:24:00Z">
        <w:r w:rsidR="002063BF" w:rsidRPr="002063BF">
          <w:rPr>
            <w:rFonts w:ascii="仿宋" w:eastAsia="仿宋" w:hAnsi="仿宋" w:cs="仿宋_GB2312" w:hint="eastAsia"/>
            <w:sz w:val="32"/>
            <w:szCs w:val="32"/>
          </w:rPr>
          <w:t>调研</w:t>
        </w:r>
      </w:ins>
      <w:ins w:id="6821" w:author="Administrator" w:date="2023-02-20T10:25:00Z">
        <w:r w:rsidR="002063BF">
          <w:rPr>
            <w:rFonts w:ascii="仿宋" w:eastAsia="仿宋" w:hAnsi="仿宋" w:cs="仿宋_GB2312" w:hint="eastAsia"/>
            <w:sz w:val="32"/>
            <w:szCs w:val="32"/>
          </w:rPr>
          <w:t>及</w:t>
        </w:r>
        <w:r w:rsidR="002063BF" w:rsidRPr="002063BF">
          <w:rPr>
            <w:rFonts w:ascii="仿宋" w:eastAsia="仿宋" w:hAnsi="仿宋" w:cs="仿宋_GB2312" w:hint="eastAsia"/>
            <w:sz w:val="32"/>
            <w:szCs w:val="32"/>
          </w:rPr>
          <w:t>文史</w:t>
        </w:r>
      </w:ins>
      <w:ins w:id="6822" w:author="Administrator" w:date="2023-02-20T10:24:00Z">
        <w:r w:rsidR="002063BF" w:rsidRPr="002063BF">
          <w:rPr>
            <w:rFonts w:ascii="仿宋" w:eastAsia="仿宋" w:hAnsi="仿宋" w:cs="仿宋_GB2312" w:hint="eastAsia"/>
            <w:sz w:val="32"/>
            <w:szCs w:val="32"/>
          </w:rPr>
          <w:t>经费</w:t>
        </w:r>
      </w:ins>
      <w:r>
        <w:rPr>
          <w:rFonts w:ascii="仿宋" w:eastAsia="仿宋" w:hAnsi="仿宋" w:cs="仿宋_GB2312" w:hint="eastAsia"/>
          <w:sz w:val="32"/>
          <w:szCs w:val="32"/>
        </w:rPr>
        <w:t>支出。</w:t>
      </w:r>
    </w:p>
    <w:p w:rsidR="00000000" w:rsidRDefault="00E71657">
      <w:pPr>
        <w:tabs>
          <w:tab w:val="left" w:pos="7513"/>
        </w:tabs>
        <w:adjustRightInd w:val="0"/>
        <w:snapToGrid w:val="0"/>
        <w:spacing w:line="600" w:lineRule="exact"/>
        <w:ind w:firstLineChars="150" w:firstLine="480"/>
        <w:rPr>
          <w:del w:id="6823" w:author="Administrator" w:date="2023-02-20T10:22:00Z"/>
          <w:rFonts w:ascii="仿宋" w:eastAsia="仿宋" w:hAnsi="仿宋" w:cs="仿宋_GB2312"/>
          <w:sz w:val="32"/>
          <w:szCs w:val="32"/>
        </w:rPr>
        <w:pPrChange w:id="6824" w:author="Administrator" w:date="2023-02-20T10:22:00Z">
          <w:pPr>
            <w:tabs>
              <w:tab w:val="left" w:pos="7513"/>
            </w:tabs>
            <w:adjustRightInd w:val="0"/>
            <w:snapToGrid w:val="0"/>
            <w:spacing w:line="600" w:lineRule="exact"/>
            <w:ind w:firstLineChars="200" w:firstLine="640"/>
          </w:pPr>
        </w:pPrChange>
      </w:pPr>
      <w:del w:id="6825" w:author="Administrator" w:date="2023-02-20T10:22:00Z">
        <w:r w:rsidDel="002063BF">
          <w:rPr>
            <w:rFonts w:ascii="仿宋" w:eastAsia="仿宋" w:hAnsi="仿宋" w:cs="仿宋_GB2312" w:hint="eastAsia"/>
            <w:sz w:val="32"/>
            <w:szCs w:val="32"/>
          </w:rPr>
          <w:lastRenderedPageBreak/>
          <w:delText>（三）</w:delText>
        </w:r>
      </w:del>
      <w:ins w:id="6826" w:author="null" w:date="2021-11-24T19:39:00Z">
        <w:del w:id="6827" w:author="Administrator" w:date="2023-02-18T16:44:00Z">
          <w:r w:rsidDel="00997C02">
            <w:rPr>
              <w:rFonts w:ascii="仿宋" w:eastAsia="仿宋" w:hAnsi="仿宋" w:cs="仿宋_GB2312" w:hint="eastAsia"/>
              <w:sz w:val="32"/>
              <w:szCs w:val="32"/>
            </w:rPr>
            <w:delText>××</w:delText>
          </w:r>
        </w:del>
        <w:del w:id="6828" w:author="Administrator" w:date="2023-02-20T10:22:00Z">
          <w:r w:rsidDel="002063BF">
            <w:rPr>
              <w:rFonts w:ascii="仿宋" w:eastAsia="仿宋" w:hAnsi="仿宋" w:cs="仿宋_GB2312" w:hint="eastAsia"/>
              <w:sz w:val="32"/>
              <w:szCs w:val="32"/>
            </w:rPr>
            <w:delText>×-</w:delText>
          </w:r>
        </w:del>
        <w:del w:id="6829" w:author="Administrator" w:date="2023-02-18T16:44:00Z">
          <w:r w:rsidDel="00997C02">
            <w:rPr>
              <w:rFonts w:ascii="仿宋" w:eastAsia="仿宋" w:hAnsi="仿宋" w:cs="仿宋_GB2312" w:hint="eastAsia"/>
              <w:sz w:val="32"/>
              <w:szCs w:val="32"/>
            </w:rPr>
            <w:delText>××</w:delText>
          </w:r>
        </w:del>
        <w:del w:id="6830" w:author="Administrator" w:date="2023-02-20T10:22:00Z">
          <w:r w:rsidDel="002063BF">
            <w:rPr>
              <w:rFonts w:ascii="仿宋" w:eastAsia="仿宋" w:hAnsi="仿宋" w:cs="仿宋_GB2312" w:hint="eastAsia"/>
              <w:sz w:val="32"/>
              <w:szCs w:val="32"/>
            </w:rPr>
            <w:delText>×（项级科目编码-名称）</w:delText>
          </w:r>
        </w:del>
      </w:ins>
      <w:del w:id="6831" w:author="Administrator" w:date="2023-02-20T10:22:00Z">
        <w:r w:rsidDel="002063BF">
          <w:rPr>
            <w:rFonts w:ascii="仿宋" w:eastAsia="仿宋" w:hAnsi="仿宋" w:cs="仿宋_GB2312" w:hint="eastAsia"/>
            <w:sz w:val="32"/>
            <w:szCs w:val="32"/>
          </w:rPr>
          <w:delText>×××（项级科目）</w:delText>
        </w:r>
      </w:del>
      <w:del w:id="6832" w:author="Administrator" w:date="2023-02-18T16:44:00Z">
        <w:r w:rsidDel="00997C02">
          <w:rPr>
            <w:rFonts w:ascii="仿宋" w:eastAsia="仿宋" w:hAnsi="仿宋" w:cs="仿宋_GB2312" w:hint="eastAsia"/>
            <w:sz w:val="32"/>
            <w:szCs w:val="32"/>
          </w:rPr>
          <w:delText>××</w:delText>
        </w:r>
      </w:del>
      <w:del w:id="6833" w:author="Administrator" w:date="2023-02-20T10:22:00Z">
        <w:r w:rsidDel="002063BF">
          <w:rPr>
            <w:rFonts w:ascii="仿宋" w:eastAsia="仿宋" w:hAnsi="仿宋" w:cs="仿宋_GB2312" w:hint="eastAsia"/>
            <w:sz w:val="32"/>
            <w:szCs w:val="32"/>
          </w:rPr>
          <w:delText>万元。主要用于</w:delText>
        </w:r>
      </w:del>
      <w:del w:id="6834" w:author="Administrator" w:date="2023-02-18T16:44:00Z">
        <w:r w:rsidDel="00997C02">
          <w:rPr>
            <w:rFonts w:ascii="仿宋" w:eastAsia="仿宋" w:hAnsi="仿宋" w:cs="仿宋_GB2312" w:hint="eastAsia"/>
            <w:sz w:val="32"/>
            <w:szCs w:val="32"/>
          </w:rPr>
          <w:delText>××</w:delText>
        </w:r>
      </w:del>
      <w:del w:id="6835" w:author="Administrator" w:date="2023-02-20T10:22:00Z">
        <w:r w:rsidDel="002063BF">
          <w:rPr>
            <w:rFonts w:ascii="仿宋" w:eastAsia="仿宋" w:hAnsi="仿宋" w:cs="仿宋_GB2312" w:hint="eastAsia"/>
            <w:sz w:val="32"/>
            <w:szCs w:val="32"/>
          </w:rPr>
          <w:delText>支出。</w:delText>
        </w:r>
      </w:del>
    </w:p>
    <w:p w:rsidR="00D72137" w:rsidDel="002063BF" w:rsidRDefault="00E71657">
      <w:pPr>
        <w:tabs>
          <w:tab w:val="left" w:pos="7513"/>
        </w:tabs>
        <w:adjustRightInd w:val="0"/>
        <w:snapToGrid w:val="0"/>
        <w:spacing w:line="600" w:lineRule="exact"/>
        <w:ind w:firstLineChars="200" w:firstLine="640"/>
        <w:rPr>
          <w:del w:id="6836" w:author="Administrator" w:date="2023-02-20T10:25:00Z"/>
          <w:rFonts w:ascii="仿宋" w:eastAsia="仿宋" w:hAnsi="仿宋" w:cs="仿宋_GB2312"/>
          <w:sz w:val="32"/>
          <w:szCs w:val="32"/>
        </w:rPr>
      </w:pPr>
      <w:del w:id="6837" w:author="Administrator" w:date="2023-02-18T16:44:00Z">
        <w:r w:rsidDel="00997C02">
          <w:rPr>
            <w:rFonts w:ascii="仿宋" w:eastAsia="仿宋" w:hAnsi="仿宋" w:cs="仿宋_GB2312" w:hint="eastAsia"/>
            <w:sz w:val="32"/>
            <w:szCs w:val="32"/>
          </w:rPr>
          <w:delText>××××××××××××××××××××××××</w:delText>
        </w:r>
      </w:del>
      <w:del w:id="6838" w:author="Administrator" w:date="2023-02-20T10:25:00Z">
        <w:r w:rsidDel="002063BF">
          <w:rPr>
            <w:rFonts w:ascii="仿宋" w:eastAsia="仿宋" w:hAnsi="仿宋" w:cs="仿宋_GB2312" w:hint="eastAsia"/>
            <w:sz w:val="32"/>
            <w:szCs w:val="32"/>
          </w:rPr>
          <w:delText>×</w:delText>
        </w:r>
      </w:del>
    </w:p>
    <w:p w:rsidR="00D72137" w:rsidDel="002063BF" w:rsidRDefault="00E71657">
      <w:pPr>
        <w:tabs>
          <w:tab w:val="left" w:pos="7513"/>
        </w:tabs>
        <w:adjustRightInd w:val="0"/>
        <w:snapToGrid w:val="0"/>
        <w:spacing w:line="600" w:lineRule="exact"/>
        <w:ind w:firstLineChars="200" w:firstLine="640"/>
        <w:rPr>
          <w:del w:id="6839" w:author="Administrator" w:date="2023-02-20T10:25:00Z"/>
          <w:rFonts w:ascii="楷体" w:eastAsia="楷体" w:hAnsi="楷体" w:cs="仿宋_GB2312"/>
          <w:sz w:val="32"/>
          <w:szCs w:val="32"/>
        </w:rPr>
      </w:pPr>
      <w:ins w:id="6840" w:author="null" w:date="2021-11-25T20:01:00Z">
        <w:del w:id="6841" w:author="Administrator" w:date="2023-02-20T10:25:00Z">
          <w:r w:rsidDel="002063BF">
            <w:rPr>
              <w:rFonts w:ascii="楷体" w:eastAsia="楷体" w:hAnsi="楷体" w:cs="仿宋_GB2312" w:hint="eastAsia"/>
              <w:sz w:val="32"/>
              <w:szCs w:val="32"/>
            </w:rPr>
            <w:delText>（</w:delText>
          </w:r>
        </w:del>
      </w:ins>
      <w:del w:id="6842" w:author="Administrator" w:date="2023-02-20T10:25:00Z">
        <w:r w:rsidDel="002063BF">
          <w:rPr>
            <w:rFonts w:ascii="楷体" w:eastAsia="楷体" w:hAnsi="楷体" w:cs="仿宋_GB2312" w:hint="eastAsia"/>
            <w:sz w:val="32"/>
            <w:szCs w:val="32"/>
          </w:rPr>
          <w:delText>注：没有一般公共预算拨款支出的单位</w:delText>
        </w:r>
      </w:del>
      <w:ins w:id="6843" w:author="null" w:date="2021-11-25T20:09:00Z">
        <w:del w:id="6844" w:author="Administrator" w:date="2023-02-20T10:25:00Z">
          <w:r w:rsidDel="002063BF">
            <w:rPr>
              <w:rFonts w:ascii="楷体" w:eastAsia="楷体" w:hAnsi="楷体" w:cs="仿宋_GB2312" w:hint="eastAsia"/>
              <w:sz w:val="32"/>
              <w:szCs w:val="32"/>
            </w:rPr>
            <w:delText>部门</w:delText>
          </w:r>
        </w:del>
      </w:ins>
      <w:del w:id="6845" w:author="Administrator" w:date="2023-02-20T10:25:00Z">
        <w:r w:rsidDel="002063BF">
          <w:rPr>
            <w:rFonts w:ascii="楷体" w:eastAsia="楷体" w:hAnsi="楷体" w:cs="仿宋_GB2312" w:hint="eastAsia"/>
            <w:sz w:val="32"/>
            <w:szCs w:val="32"/>
          </w:rPr>
          <w:delText>请说明“本单位</w:delText>
        </w:r>
      </w:del>
      <w:ins w:id="6846" w:author="null" w:date="2021-11-25T20:09:00Z">
        <w:del w:id="6847" w:author="Administrator" w:date="2023-02-20T10:25:00Z">
          <w:r w:rsidDel="002063BF">
            <w:rPr>
              <w:rFonts w:ascii="楷体" w:eastAsia="楷体" w:hAnsi="楷体" w:cs="仿宋_GB2312" w:hint="eastAsia"/>
              <w:sz w:val="32"/>
              <w:szCs w:val="32"/>
            </w:rPr>
            <w:delText>部门</w:delText>
          </w:r>
        </w:del>
      </w:ins>
      <w:del w:id="6848" w:author="Administrator" w:date="2023-02-18T16:44:00Z">
        <w:r w:rsidDel="00997C02">
          <w:rPr>
            <w:rFonts w:ascii="楷体" w:eastAsia="楷体" w:hAnsi="楷体" w:cs="仿宋_GB2312" w:hint="eastAsia"/>
            <w:sz w:val="32"/>
            <w:szCs w:val="32"/>
          </w:rPr>
          <w:delText>××</w:delText>
        </w:r>
      </w:del>
      <w:del w:id="6849" w:author="Administrator" w:date="2023-02-20T10:25:00Z">
        <w:r w:rsidDel="002063BF">
          <w:rPr>
            <w:rFonts w:ascii="楷体" w:eastAsia="楷体" w:hAnsi="楷体" w:cs="仿宋_GB2312" w:hint="eastAsia"/>
            <w:sz w:val="32"/>
            <w:szCs w:val="32"/>
          </w:rPr>
          <w:delText>年度没有使用一般公共预算拨款安排的支出”。</w:delText>
        </w:r>
      </w:del>
      <w:ins w:id="6850" w:author="null" w:date="2021-11-25T20:01:00Z">
        <w:del w:id="6851" w:author="Administrator" w:date="2023-02-20T10:25:00Z">
          <w:r w:rsidDel="002063BF">
            <w:rPr>
              <w:rFonts w:ascii="楷体" w:eastAsia="楷体" w:hAnsi="楷体" w:cs="仿宋_GB2312" w:hint="eastAsia"/>
              <w:sz w:val="32"/>
              <w:szCs w:val="32"/>
            </w:rPr>
            <w:delText>）</w:delText>
          </w:r>
        </w:del>
      </w:ins>
    </w:p>
    <w:p w:rsidR="00000000" w:rsidRDefault="00C94D16">
      <w:pPr>
        <w:tabs>
          <w:tab w:val="left" w:pos="7513"/>
        </w:tabs>
        <w:adjustRightInd w:val="0"/>
        <w:snapToGrid w:val="0"/>
        <w:spacing w:line="600" w:lineRule="exact"/>
        <w:ind w:firstLineChars="200" w:firstLine="640"/>
        <w:rPr>
          <w:rFonts w:ascii="黑体" w:eastAsia="黑体" w:hAnsi="黑体"/>
          <w:sz w:val="32"/>
          <w:szCs w:val="32"/>
          <w:rPrChange w:id="6852" w:author="null" w:date="2021-11-25T19:29:00Z">
            <w:rPr>
              <w:rFonts w:ascii="仿宋" w:eastAsia="仿宋" w:hAnsi="仿宋"/>
              <w:b/>
              <w:sz w:val="32"/>
              <w:szCs w:val="32"/>
            </w:rPr>
          </w:rPrChange>
        </w:rPr>
        <w:pPrChange w:id="6853" w:author="Administrator" w:date="2023-02-20T10:26:00Z">
          <w:pPr>
            <w:tabs>
              <w:tab w:val="left" w:pos="7513"/>
            </w:tabs>
            <w:adjustRightInd w:val="0"/>
            <w:snapToGrid w:val="0"/>
            <w:spacing w:line="600" w:lineRule="exact"/>
          </w:pPr>
        </w:pPrChange>
      </w:pPr>
      <w:r w:rsidRPr="00C94D16">
        <w:rPr>
          <w:rFonts w:ascii="黑体" w:eastAsia="黑体" w:hAnsi="黑体" w:hint="eastAsia"/>
          <w:sz w:val="32"/>
          <w:szCs w:val="32"/>
          <w:rPrChange w:id="6854" w:author="null" w:date="2021-11-25T19:29:00Z">
            <w:rPr>
              <w:rFonts w:ascii="仿宋" w:eastAsia="仿宋" w:hAnsi="仿宋" w:cs="Times New Roman" w:hint="eastAsia"/>
              <w:b/>
              <w:kern w:val="0"/>
              <w:sz w:val="32"/>
              <w:szCs w:val="32"/>
              <w:lang w:eastAsia="en-US"/>
            </w:rPr>
          </w:rPrChange>
        </w:rPr>
        <w:t>三、政府性基金预算拨款支出情况</w:t>
      </w:r>
    </w:p>
    <w:p w:rsidR="002C63B8" w:rsidRDefault="002C63B8">
      <w:pPr>
        <w:tabs>
          <w:tab w:val="left" w:pos="7513"/>
        </w:tabs>
        <w:adjustRightInd w:val="0"/>
        <w:snapToGrid w:val="0"/>
        <w:spacing w:line="600" w:lineRule="exact"/>
        <w:ind w:firstLineChars="200" w:firstLine="640"/>
        <w:rPr>
          <w:ins w:id="6855" w:author="Administrator" w:date="2023-02-20T10:27:00Z"/>
          <w:rFonts w:ascii="楷体" w:eastAsia="楷体" w:hAnsi="楷体" w:cs="仿宋_GB2312"/>
          <w:sz w:val="32"/>
          <w:szCs w:val="32"/>
        </w:rPr>
      </w:pPr>
      <w:ins w:id="6856" w:author="Administrator" w:date="2023-02-20T10:26:00Z">
        <w:r>
          <w:rPr>
            <w:rFonts w:ascii="楷体" w:eastAsia="楷体" w:hAnsi="楷体" w:cs="仿宋_GB2312" w:hint="eastAsia"/>
            <w:sz w:val="32"/>
            <w:szCs w:val="32"/>
          </w:rPr>
          <w:t>本</w:t>
        </w:r>
      </w:ins>
      <w:ins w:id="6857" w:author="Administrator" w:date="2023-02-20T11:35:00Z">
        <w:r w:rsidR="00756336">
          <w:rPr>
            <w:rFonts w:ascii="楷体" w:eastAsia="楷体" w:hAnsi="楷体" w:cs="仿宋_GB2312" w:hint="eastAsia"/>
            <w:sz w:val="32"/>
            <w:szCs w:val="32"/>
          </w:rPr>
          <w:t>部门</w:t>
        </w:r>
      </w:ins>
      <w:ins w:id="6858" w:author="Administrator" w:date="2023-02-20T10:26:00Z">
        <w:r>
          <w:rPr>
            <w:rFonts w:ascii="楷体" w:eastAsia="楷体" w:hAnsi="楷体" w:cs="仿宋_GB2312" w:hint="eastAsia"/>
            <w:sz w:val="32"/>
            <w:szCs w:val="32"/>
          </w:rPr>
          <w:t>2023年度没有使用政府性基金预算拨款安排的支出</w:t>
        </w:r>
      </w:ins>
      <w:ins w:id="6859" w:author="Administrator" w:date="2023-02-20T10:27:00Z">
        <w:r>
          <w:rPr>
            <w:rFonts w:ascii="楷体" w:eastAsia="楷体" w:hAnsi="楷体" w:cs="仿宋_GB2312" w:hint="eastAsia"/>
            <w:sz w:val="32"/>
            <w:szCs w:val="32"/>
          </w:rPr>
          <w:t>。</w:t>
        </w:r>
      </w:ins>
    </w:p>
    <w:p w:rsidR="00D72137" w:rsidDel="002C63B8" w:rsidRDefault="00E71657">
      <w:pPr>
        <w:tabs>
          <w:tab w:val="left" w:pos="7513"/>
        </w:tabs>
        <w:adjustRightInd w:val="0"/>
        <w:snapToGrid w:val="0"/>
        <w:spacing w:line="600" w:lineRule="exact"/>
        <w:ind w:firstLineChars="200" w:firstLine="640"/>
        <w:rPr>
          <w:del w:id="6860" w:author="Administrator" w:date="2023-02-20T10:26:00Z"/>
          <w:rFonts w:ascii="仿宋" w:eastAsia="仿宋" w:hAnsi="仿宋"/>
          <w:sz w:val="32"/>
          <w:szCs w:val="32"/>
        </w:rPr>
      </w:pPr>
      <w:del w:id="6861" w:author="Administrator" w:date="2023-02-18T16:44:00Z">
        <w:r w:rsidDel="00997C02">
          <w:rPr>
            <w:rFonts w:ascii="仿宋" w:eastAsia="仿宋" w:hAnsi="仿宋" w:cs="宋体" w:hint="eastAsia"/>
            <w:bCs/>
            <w:sz w:val="32"/>
            <w:szCs w:val="32"/>
          </w:rPr>
          <w:delText>××</w:delText>
        </w:r>
      </w:del>
      <w:del w:id="6862" w:author="Administrator" w:date="2023-02-20T10:26:00Z">
        <w:r w:rsidDel="002C63B8">
          <w:rPr>
            <w:rFonts w:ascii="仿宋" w:eastAsia="仿宋" w:hAnsi="仿宋" w:cs="仿宋_GB2312" w:hint="eastAsia"/>
            <w:sz w:val="32"/>
            <w:szCs w:val="32"/>
          </w:rPr>
          <w:delText>年度政府性基金</w:delText>
        </w:r>
      </w:del>
      <w:ins w:id="6863" w:author="null" w:date="2021-11-26T09:36:00Z">
        <w:del w:id="6864" w:author="Administrator" w:date="2023-02-20T10:26:00Z">
          <w:r w:rsidDel="002C63B8">
            <w:rPr>
              <w:rFonts w:ascii="仿宋" w:eastAsia="仿宋" w:hAnsi="仿宋" w:cs="仿宋_GB2312" w:hint="eastAsia"/>
              <w:sz w:val="32"/>
              <w:szCs w:val="32"/>
            </w:rPr>
            <w:delText>预算</w:delText>
          </w:r>
        </w:del>
      </w:ins>
      <w:del w:id="6865" w:author="Administrator" w:date="2023-02-20T10:26:00Z">
        <w:r w:rsidDel="002C63B8">
          <w:rPr>
            <w:rFonts w:ascii="仿宋" w:eastAsia="仿宋" w:hAnsi="仿宋" w:cs="仿宋_GB2312" w:hint="eastAsia"/>
            <w:sz w:val="32"/>
            <w:szCs w:val="32"/>
          </w:rPr>
          <w:delText>支出</w:delText>
        </w:r>
      </w:del>
      <w:del w:id="6866" w:author="Administrator" w:date="2023-02-18T16:44:00Z">
        <w:r w:rsidDel="00997C02">
          <w:rPr>
            <w:rFonts w:ascii="仿宋" w:eastAsia="仿宋" w:hAnsi="仿宋" w:cs="仿宋_GB2312" w:hint="eastAsia"/>
            <w:sz w:val="32"/>
            <w:szCs w:val="32"/>
          </w:rPr>
          <w:delText>××</w:delText>
        </w:r>
      </w:del>
      <w:del w:id="6867" w:author="Administrator" w:date="2023-02-20T10:26:00Z">
        <w:r w:rsidDel="002C63B8">
          <w:rPr>
            <w:rFonts w:ascii="仿宋" w:eastAsia="仿宋" w:hAnsi="仿宋" w:cs="仿宋_GB2312" w:hint="eastAsia"/>
            <w:sz w:val="32"/>
            <w:szCs w:val="32"/>
          </w:rPr>
          <w:delText>万元</w:delText>
        </w:r>
        <w:r w:rsidDel="002C63B8">
          <w:rPr>
            <w:rFonts w:ascii="仿宋" w:eastAsia="仿宋" w:hAnsi="仿宋" w:hint="eastAsia"/>
            <w:sz w:val="32"/>
            <w:szCs w:val="32"/>
          </w:rPr>
          <w:delText>，</w:delText>
        </w:r>
      </w:del>
      <w:ins w:id="6868" w:author="null" w:date="2021-11-29T14:54:00Z">
        <w:del w:id="6869" w:author="Administrator" w:date="2023-02-20T10:26:00Z">
          <w:r w:rsidDel="002C63B8">
            <w:rPr>
              <w:rFonts w:ascii="仿宋" w:eastAsia="仿宋" w:hAnsi="仿宋" w:hint="eastAsia"/>
              <w:sz w:val="32"/>
              <w:szCs w:val="32"/>
            </w:rPr>
            <w:delText>比上年增加（减少）</w:delText>
          </w:r>
        </w:del>
        <w:del w:id="6870" w:author="Administrator" w:date="2023-02-18T16:44:00Z">
          <w:r w:rsidDel="00997C02">
            <w:rPr>
              <w:rFonts w:ascii="仿宋" w:eastAsia="仿宋" w:hAnsi="仿宋" w:cs="仿宋_GB2312" w:hint="eastAsia"/>
              <w:kern w:val="0"/>
              <w:sz w:val="32"/>
              <w:szCs w:val="32"/>
            </w:rPr>
            <w:delText>××</w:delText>
          </w:r>
        </w:del>
        <w:del w:id="6871" w:author="Administrator" w:date="2023-02-20T10:26:00Z">
          <w:r w:rsidDel="002C63B8">
            <w:rPr>
              <w:rFonts w:ascii="仿宋" w:eastAsia="仿宋" w:hAnsi="仿宋" w:cs="仿宋_GB2312" w:hint="eastAsia"/>
              <w:kern w:val="0"/>
              <w:sz w:val="32"/>
              <w:szCs w:val="32"/>
            </w:rPr>
            <w:delText>万元，</w:delText>
          </w:r>
          <w:r w:rsidDel="002C63B8">
            <w:rPr>
              <w:rFonts w:ascii="仿宋" w:eastAsia="仿宋" w:hAnsi="仿宋" w:cs="仿宋_GB2312" w:hint="eastAsia"/>
              <w:sz w:val="32"/>
              <w:szCs w:val="32"/>
            </w:rPr>
            <w:delText>增长（降低）</w:delText>
          </w:r>
        </w:del>
      </w:ins>
      <w:ins w:id="6872" w:author="null" w:date="2021-11-26T09:35:00Z">
        <w:del w:id="6873" w:author="Administrator" w:date="2023-02-18T16:44:00Z">
          <w:r w:rsidDel="00997C02">
            <w:rPr>
              <w:rFonts w:ascii="仿宋" w:eastAsia="仿宋" w:hAnsi="仿宋" w:cs="仿宋_GB2312" w:hint="eastAsia"/>
              <w:sz w:val="32"/>
              <w:szCs w:val="32"/>
            </w:rPr>
            <w:delText>××</w:delText>
          </w:r>
        </w:del>
        <w:del w:id="6874" w:author="Administrator" w:date="2023-02-20T10:26:00Z">
          <w:r w:rsidDel="002C63B8">
            <w:rPr>
              <w:rFonts w:ascii="仿宋" w:eastAsia="仿宋" w:hAnsi="仿宋" w:cs="仿宋_GB2312"/>
              <w:sz w:val="32"/>
              <w:szCs w:val="32"/>
            </w:rPr>
            <w:delText>%</w:delText>
          </w:r>
          <w:r w:rsidDel="002C63B8">
            <w:rPr>
              <w:rFonts w:ascii="仿宋" w:eastAsia="仿宋" w:hAnsi="仿宋" w:cs="仿宋_GB2312" w:hint="eastAsia"/>
              <w:sz w:val="32"/>
              <w:szCs w:val="32"/>
            </w:rPr>
            <w:delText>，</w:delText>
          </w:r>
        </w:del>
      </w:ins>
      <w:del w:id="6875" w:author="Administrator" w:date="2023-02-20T10:26:00Z">
        <w:r w:rsidDel="002C63B8">
          <w:rPr>
            <w:rFonts w:ascii="仿宋" w:eastAsia="仿宋" w:hAnsi="仿宋" w:hint="eastAsia"/>
            <w:sz w:val="32"/>
            <w:szCs w:val="32"/>
          </w:rPr>
          <w:delText>比上年增加</w:delText>
        </w:r>
        <w:r w:rsidDel="002C63B8">
          <w:rPr>
            <w:rFonts w:ascii="仿宋" w:eastAsia="仿宋" w:hAnsi="仿宋" w:cs="仿宋_GB2312" w:hint="eastAsia"/>
            <w:sz w:val="32"/>
            <w:szCs w:val="32"/>
          </w:rPr>
          <w:delText>××</w:delText>
        </w:r>
        <w:r w:rsidDel="002C63B8">
          <w:rPr>
            <w:rFonts w:ascii="仿宋" w:eastAsia="仿宋" w:hAnsi="仿宋" w:hint="eastAsia"/>
            <w:sz w:val="32"/>
            <w:szCs w:val="32"/>
          </w:rPr>
          <w:delText>万元，主要原因是</w:delText>
        </w:r>
      </w:del>
      <w:del w:id="6876" w:author="Administrator" w:date="2023-02-18T16:44:00Z">
        <w:r w:rsidDel="00997C02">
          <w:rPr>
            <w:rFonts w:ascii="仿宋" w:eastAsia="仿宋" w:hAnsi="仿宋" w:cs="仿宋_GB2312" w:hint="eastAsia"/>
            <w:sz w:val="32"/>
            <w:szCs w:val="32"/>
          </w:rPr>
          <w:delText>××××</w:delText>
        </w:r>
      </w:del>
      <w:del w:id="6877" w:author="Administrator" w:date="2023-02-20T10:26:00Z">
        <w:r w:rsidDel="002C63B8">
          <w:rPr>
            <w:rFonts w:ascii="仿宋" w:eastAsia="仿宋" w:hAnsi="仿宋" w:cs="仿宋_GB2312" w:hint="eastAsia"/>
            <w:sz w:val="32"/>
            <w:szCs w:val="32"/>
          </w:rPr>
          <w:delText>×××××</w:delText>
        </w:r>
      </w:del>
      <w:del w:id="6878" w:author="Administrator" w:date="2023-02-18T16:44:00Z">
        <w:r w:rsidDel="00997C02">
          <w:rPr>
            <w:rFonts w:ascii="仿宋" w:eastAsia="仿宋" w:hAnsi="仿宋" w:cs="仿宋_GB2312" w:hint="eastAsia"/>
            <w:sz w:val="32"/>
            <w:szCs w:val="32"/>
          </w:rPr>
          <w:delText>××</w:delText>
        </w:r>
      </w:del>
      <w:del w:id="6879" w:author="Administrator" w:date="2023-02-20T10:26:00Z">
        <w:r w:rsidDel="002C63B8">
          <w:rPr>
            <w:rFonts w:ascii="仿宋" w:eastAsia="仿宋" w:hAnsi="仿宋" w:cs="仿宋_GB2312" w:hint="eastAsia"/>
            <w:sz w:val="32"/>
            <w:szCs w:val="32"/>
          </w:rPr>
          <w:delText>×，</w:delText>
        </w:r>
      </w:del>
      <w:ins w:id="6880" w:author="null" w:date="2023-01-03T16:23:00Z">
        <w:del w:id="6881" w:author="Administrator" w:date="2023-02-20T10:26:00Z">
          <w:r w:rsidDel="002C63B8">
            <w:rPr>
              <w:rFonts w:ascii="仿宋" w:eastAsia="仿宋" w:hAnsi="仿宋" w:cs="仿宋_GB2312" w:hint="eastAsia"/>
              <w:sz w:val="32"/>
              <w:szCs w:val="32"/>
            </w:rPr>
            <w:delText>。按照党中央、国务院和省委、省政府关于过紧日子的有关要求，厉行节约办一切事业，大力压减一般性支出，重点压减了</w:delText>
          </w:r>
        </w:del>
        <w:del w:id="6882" w:author="Administrator" w:date="2023-02-18T16:44:00Z">
          <w:r w:rsidDel="00997C02">
            <w:rPr>
              <w:rFonts w:ascii="仿宋" w:eastAsia="仿宋" w:hAnsi="仿宋" w:cs="仿宋_GB2312" w:hint="eastAsia"/>
              <w:sz w:val="32"/>
              <w:szCs w:val="32"/>
            </w:rPr>
            <w:delText>××××××</w:delText>
          </w:r>
        </w:del>
        <w:del w:id="6883" w:author="Administrator" w:date="2023-02-20T10:26:00Z">
          <w:r w:rsidDel="002C63B8">
            <w:rPr>
              <w:rFonts w:ascii="仿宋" w:eastAsia="仿宋" w:hAnsi="仿宋" w:cs="仿宋_GB2312" w:hint="eastAsia"/>
              <w:sz w:val="32"/>
              <w:szCs w:val="32"/>
            </w:rPr>
            <w:delText>（如：公用经费和培训等项目支出中涉及的非急需非刚性支出），同时合理保障了</w:delText>
          </w:r>
        </w:del>
        <w:del w:id="6884" w:author="Administrator" w:date="2023-02-18T16:44:00Z">
          <w:r w:rsidDel="00997C02">
            <w:rPr>
              <w:rFonts w:ascii="仿宋" w:eastAsia="仿宋" w:hAnsi="仿宋" w:cs="仿宋_GB2312" w:hint="eastAsia"/>
              <w:sz w:val="32"/>
              <w:szCs w:val="32"/>
            </w:rPr>
            <w:delText>××××××</w:delText>
          </w:r>
        </w:del>
        <w:del w:id="6885" w:author="Administrator" w:date="2023-02-20T10:26:00Z">
          <w:r w:rsidDel="002C63B8">
            <w:rPr>
              <w:rFonts w:ascii="仿宋" w:eastAsia="仿宋" w:hAnsi="仿宋" w:cs="仿宋_GB2312" w:hint="eastAsia"/>
              <w:sz w:val="32"/>
              <w:szCs w:val="32"/>
            </w:rPr>
            <w:delText>等工作的支出需求，体现在有关支出科目中。</w:delText>
          </w:r>
        </w:del>
      </w:ins>
      <w:del w:id="6886" w:author="Administrator" w:date="2023-02-20T10:26:00Z">
        <w:r w:rsidDel="002C63B8">
          <w:rPr>
            <w:rFonts w:ascii="仿宋" w:eastAsia="仿宋" w:hAnsi="仿宋" w:cs="仿宋_GB2312" w:hint="eastAsia"/>
            <w:sz w:val="32"/>
            <w:szCs w:val="32"/>
          </w:rPr>
          <w:delText>主要支出项目(按项级科目分类统计)包括</w:delText>
        </w:r>
      </w:del>
      <w:ins w:id="6887" w:author="null" w:date="2023-01-03T16:23:00Z">
        <w:del w:id="6888" w:author="Administrator" w:date="2023-02-20T10:26:00Z">
          <w:r w:rsidDel="002C63B8">
            <w:rPr>
              <w:rFonts w:ascii="仿宋" w:eastAsia="仿宋" w:hAnsi="仿宋" w:cs="仿宋_GB2312" w:hint="eastAsia"/>
              <w:sz w:val="32"/>
              <w:szCs w:val="32"/>
            </w:rPr>
            <w:delText>其中</w:delText>
          </w:r>
        </w:del>
      </w:ins>
      <w:ins w:id="6889" w:author="null" w:date="2023-01-03T16:48:00Z">
        <w:del w:id="6890" w:author="Administrator" w:date="2023-02-20T10:26:00Z">
          <w:r w:rsidDel="002C63B8">
            <w:rPr>
              <w:rFonts w:ascii="仿宋" w:eastAsia="仿宋" w:hAnsi="仿宋" w:cs="宋体" w:hint="eastAsia"/>
              <w:bCs/>
              <w:sz w:val="32"/>
              <w:szCs w:val="32"/>
            </w:rPr>
            <w:delText>（按项级科目分类统计）</w:delText>
          </w:r>
        </w:del>
      </w:ins>
      <w:del w:id="6891" w:author="Administrator" w:date="2023-02-20T10:26:00Z">
        <w:r w:rsidDel="002C63B8">
          <w:rPr>
            <w:rFonts w:ascii="仿宋" w:eastAsia="仿宋" w:hAnsi="仿宋" w:cs="仿宋_GB2312" w:hint="eastAsia"/>
            <w:sz w:val="32"/>
            <w:szCs w:val="32"/>
          </w:rPr>
          <w:delText>：</w:delText>
        </w:r>
      </w:del>
    </w:p>
    <w:p w:rsidR="00D72137" w:rsidDel="002C63B8" w:rsidRDefault="00E71657">
      <w:pPr>
        <w:tabs>
          <w:tab w:val="left" w:pos="7513"/>
        </w:tabs>
        <w:adjustRightInd w:val="0"/>
        <w:snapToGrid w:val="0"/>
        <w:spacing w:line="600" w:lineRule="exact"/>
        <w:ind w:firstLineChars="200" w:firstLine="640"/>
        <w:rPr>
          <w:del w:id="6892" w:author="Administrator" w:date="2023-02-20T10:26:00Z"/>
          <w:rFonts w:ascii="仿宋" w:eastAsia="仿宋" w:hAnsi="仿宋"/>
          <w:sz w:val="32"/>
          <w:szCs w:val="32"/>
        </w:rPr>
      </w:pPr>
      <w:del w:id="6893" w:author="Administrator" w:date="2023-02-20T10:26:00Z">
        <w:r w:rsidDel="002C63B8">
          <w:rPr>
            <w:rFonts w:ascii="仿宋" w:eastAsia="仿宋" w:hAnsi="仿宋" w:cs="仿宋_GB2312" w:hint="eastAsia"/>
            <w:sz w:val="32"/>
            <w:szCs w:val="32"/>
          </w:rPr>
          <w:delText>（一）</w:delText>
        </w:r>
      </w:del>
      <w:ins w:id="6894" w:author="null" w:date="2021-11-24T19:40:00Z">
        <w:del w:id="6895" w:author="Administrator" w:date="2023-02-18T16:44:00Z">
          <w:r w:rsidDel="00997C02">
            <w:rPr>
              <w:rFonts w:ascii="仿宋" w:eastAsia="仿宋" w:hAnsi="仿宋" w:cs="仿宋_GB2312" w:hint="eastAsia"/>
              <w:sz w:val="32"/>
              <w:szCs w:val="32"/>
            </w:rPr>
            <w:delText>××</w:delText>
          </w:r>
        </w:del>
        <w:del w:id="6896" w:author="Administrator" w:date="2023-02-20T10:26:00Z">
          <w:r w:rsidDel="002C63B8">
            <w:rPr>
              <w:rFonts w:ascii="仿宋" w:eastAsia="仿宋" w:hAnsi="仿宋" w:cs="仿宋_GB2312" w:hint="eastAsia"/>
              <w:sz w:val="32"/>
              <w:szCs w:val="32"/>
            </w:rPr>
            <w:delText>×-</w:delText>
          </w:r>
        </w:del>
        <w:del w:id="6897" w:author="Administrator" w:date="2023-02-18T16:44:00Z">
          <w:r w:rsidDel="00997C02">
            <w:rPr>
              <w:rFonts w:ascii="仿宋" w:eastAsia="仿宋" w:hAnsi="仿宋" w:cs="仿宋_GB2312" w:hint="eastAsia"/>
              <w:sz w:val="32"/>
              <w:szCs w:val="32"/>
            </w:rPr>
            <w:delText>××</w:delText>
          </w:r>
        </w:del>
        <w:del w:id="6898" w:author="Administrator" w:date="2023-02-20T10:26:00Z">
          <w:r w:rsidDel="002C63B8">
            <w:rPr>
              <w:rFonts w:ascii="仿宋" w:eastAsia="仿宋" w:hAnsi="仿宋" w:cs="仿宋_GB2312" w:hint="eastAsia"/>
              <w:sz w:val="32"/>
              <w:szCs w:val="32"/>
            </w:rPr>
            <w:delText>×（项级科目编码-名称）</w:delText>
          </w:r>
        </w:del>
      </w:ins>
      <w:del w:id="6899" w:author="Administrator" w:date="2023-02-20T10:26:00Z">
        <w:r w:rsidDel="002C63B8">
          <w:rPr>
            <w:rFonts w:ascii="仿宋" w:eastAsia="仿宋" w:hAnsi="仿宋" w:cs="仿宋_GB2312" w:hint="eastAsia"/>
            <w:sz w:val="32"/>
            <w:szCs w:val="32"/>
          </w:rPr>
          <w:delText>×××（项级科目）</w:delText>
        </w:r>
      </w:del>
      <w:del w:id="6900" w:author="Administrator" w:date="2023-02-18T16:44:00Z">
        <w:r w:rsidDel="00997C02">
          <w:rPr>
            <w:rFonts w:ascii="仿宋" w:eastAsia="仿宋" w:hAnsi="仿宋" w:cs="仿宋_GB2312" w:hint="eastAsia"/>
            <w:sz w:val="32"/>
            <w:szCs w:val="32"/>
          </w:rPr>
          <w:delText>××</w:delText>
        </w:r>
      </w:del>
      <w:del w:id="6901" w:author="Administrator" w:date="2023-02-20T10:26:00Z">
        <w:r w:rsidDel="002C63B8">
          <w:rPr>
            <w:rFonts w:ascii="仿宋" w:eastAsia="仿宋" w:hAnsi="仿宋" w:cs="仿宋_GB2312" w:hint="eastAsia"/>
            <w:sz w:val="32"/>
            <w:szCs w:val="32"/>
          </w:rPr>
          <w:delText>万元。主要用于</w:delText>
        </w:r>
      </w:del>
      <w:del w:id="6902" w:author="Administrator" w:date="2023-02-18T16:44:00Z">
        <w:r w:rsidDel="00997C02">
          <w:rPr>
            <w:rFonts w:ascii="仿宋" w:eastAsia="仿宋" w:hAnsi="仿宋" w:cs="仿宋_GB2312" w:hint="eastAsia"/>
            <w:sz w:val="32"/>
            <w:szCs w:val="32"/>
          </w:rPr>
          <w:delText>××</w:delText>
        </w:r>
      </w:del>
      <w:del w:id="6903" w:author="Administrator" w:date="2023-02-20T10:26:00Z">
        <w:r w:rsidDel="002C63B8">
          <w:rPr>
            <w:rFonts w:ascii="仿宋" w:eastAsia="仿宋" w:hAnsi="仿宋" w:cs="仿宋_GB2312" w:hint="eastAsia"/>
            <w:sz w:val="32"/>
            <w:szCs w:val="32"/>
          </w:rPr>
          <w:delText>支出。</w:delText>
        </w:r>
      </w:del>
    </w:p>
    <w:p w:rsidR="00D72137" w:rsidDel="002C63B8" w:rsidRDefault="00E71657">
      <w:pPr>
        <w:tabs>
          <w:tab w:val="left" w:pos="7513"/>
        </w:tabs>
        <w:adjustRightInd w:val="0"/>
        <w:snapToGrid w:val="0"/>
        <w:spacing w:line="600" w:lineRule="exact"/>
        <w:ind w:firstLineChars="200" w:firstLine="640"/>
        <w:rPr>
          <w:del w:id="6904" w:author="Administrator" w:date="2023-02-20T10:26:00Z"/>
          <w:rFonts w:ascii="仿宋" w:eastAsia="仿宋" w:hAnsi="仿宋"/>
          <w:sz w:val="32"/>
          <w:szCs w:val="32"/>
        </w:rPr>
      </w:pPr>
      <w:del w:id="6905" w:author="Administrator" w:date="2023-02-20T10:26:00Z">
        <w:r w:rsidDel="002C63B8">
          <w:rPr>
            <w:rFonts w:ascii="仿宋" w:eastAsia="仿宋" w:hAnsi="仿宋" w:cs="仿宋_GB2312" w:hint="eastAsia"/>
            <w:sz w:val="32"/>
            <w:szCs w:val="32"/>
          </w:rPr>
          <w:delText>（二）</w:delText>
        </w:r>
      </w:del>
      <w:ins w:id="6906" w:author="null" w:date="2021-11-24T19:40:00Z">
        <w:del w:id="6907" w:author="Administrator" w:date="2023-02-18T16:44:00Z">
          <w:r w:rsidDel="00997C02">
            <w:rPr>
              <w:rFonts w:ascii="仿宋" w:eastAsia="仿宋" w:hAnsi="仿宋" w:cs="仿宋_GB2312" w:hint="eastAsia"/>
              <w:sz w:val="32"/>
              <w:szCs w:val="32"/>
            </w:rPr>
            <w:delText>××</w:delText>
          </w:r>
        </w:del>
        <w:del w:id="6908" w:author="Administrator" w:date="2023-02-20T10:26:00Z">
          <w:r w:rsidDel="002C63B8">
            <w:rPr>
              <w:rFonts w:ascii="仿宋" w:eastAsia="仿宋" w:hAnsi="仿宋" w:cs="仿宋_GB2312" w:hint="eastAsia"/>
              <w:sz w:val="32"/>
              <w:szCs w:val="32"/>
            </w:rPr>
            <w:delText>×-</w:delText>
          </w:r>
        </w:del>
        <w:del w:id="6909" w:author="Administrator" w:date="2023-02-18T16:44:00Z">
          <w:r w:rsidDel="00997C02">
            <w:rPr>
              <w:rFonts w:ascii="仿宋" w:eastAsia="仿宋" w:hAnsi="仿宋" w:cs="仿宋_GB2312" w:hint="eastAsia"/>
              <w:sz w:val="32"/>
              <w:szCs w:val="32"/>
            </w:rPr>
            <w:delText>××</w:delText>
          </w:r>
        </w:del>
        <w:del w:id="6910" w:author="Administrator" w:date="2023-02-20T10:26:00Z">
          <w:r w:rsidDel="002C63B8">
            <w:rPr>
              <w:rFonts w:ascii="仿宋" w:eastAsia="仿宋" w:hAnsi="仿宋" w:cs="仿宋_GB2312" w:hint="eastAsia"/>
              <w:sz w:val="32"/>
              <w:szCs w:val="32"/>
            </w:rPr>
            <w:delText>×（项级科目编码-名称）</w:delText>
          </w:r>
        </w:del>
      </w:ins>
      <w:del w:id="6911" w:author="Administrator" w:date="2023-02-20T10:26:00Z">
        <w:r w:rsidDel="002C63B8">
          <w:rPr>
            <w:rFonts w:ascii="仿宋" w:eastAsia="仿宋" w:hAnsi="仿宋" w:cs="仿宋_GB2312" w:hint="eastAsia"/>
            <w:sz w:val="32"/>
            <w:szCs w:val="32"/>
          </w:rPr>
          <w:delText>×××（项级科目）</w:delText>
        </w:r>
      </w:del>
      <w:del w:id="6912" w:author="Administrator" w:date="2023-02-18T16:44:00Z">
        <w:r w:rsidDel="00997C02">
          <w:rPr>
            <w:rFonts w:ascii="仿宋" w:eastAsia="仿宋" w:hAnsi="仿宋" w:cs="仿宋_GB2312" w:hint="eastAsia"/>
            <w:sz w:val="32"/>
            <w:szCs w:val="32"/>
          </w:rPr>
          <w:delText>××</w:delText>
        </w:r>
      </w:del>
      <w:del w:id="6913" w:author="Administrator" w:date="2023-02-20T10:26:00Z">
        <w:r w:rsidDel="002C63B8">
          <w:rPr>
            <w:rFonts w:ascii="仿宋" w:eastAsia="仿宋" w:hAnsi="仿宋" w:cs="仿宋_GB2312" w:hint="eastAsia"/>
            <w:sz w:val="32"/>
            <w:szCs w:val="32"/>
          </w:rPr>
          <w:delText>万元。主要用于</w:delText>
        </w:r>
      </w:del>
      <w:del w:id="6914" w:author="Administrator" w:date="2023-02-18T16:44:00Z">
        <w:r w:rsidDel="00997C02">
          <w:rPr>
            <w:rFonts w:ascii="仿宋" w:eastAsia="仿宋" w:hAnsi="仿宋" w:cs="仿宋_GB2312" w:hint="eastAsia"/>
            <w:sz w:val="32"/>
            <w:szCs w:val="32"/>
          </w:rPr>
          <w:delText>××</w:delText>
        </w:r>
      </w:del>
      <w:del w:id="6915" w:author="Administrator" w:date="2023-02-20T10:26:00Z">
        <w:r w:rsidDel="002C63B8">
          <w:rPr>
            <w:rFonts w:ascii="仿宋" w:eastAsia="仿宋" w:hAnsi="仿宋" w:cs="仿宋_GB2312" w:hint="eastAsia"/>
            <w:sz w:val="32"/>
            <w:szCs w:val="32"/>
          </w:rPr>
          <w:delText>支出。</w:delText>
        </w:r>
      </w:del>
    </w:p>
    <w:p w:rsidR="00D72137" w:rsidDel="002C63B8" w:rsidRDefault="00E71657">
      <w:pPr>
        <w:tabs>
          <w:tab w:val="left" w:pos="7513"/>
        </w:tabs>
        <w:adjustRightInd w:val="0"/>
        <w:snapToGrid w:val="0"/>
        <w:spacing w:line="600" w:lineRule="exact"/>
        <w:ind w:firstLineChars="200" w:firstLine="640"/>
        <w:rPr>
          <w:del w:id="6916" w:author="Administrator" w:date="2023-02-20T10:26:00Z"/>
          <w:rFonts w:ascii="仿宋" w:eastAsia="仿宋" w:hAnsi="仿宋" w:cs="仿宋_GB2312"/>
          <w:sz w:val="32"/>
          <w:szCs w:val="32"/>
        </w:rPr>
      </w:pPr>
      <w:del w:id="6917" w:author="Administrator" w:date="2023-02-20T10:26:00Z">
        <w:r w:rsidDel="002C63B8">
          <w:rPr>
            <w:rFonts w:ascii="仿宋" w:eastAsia="仿宋" w:hAnsi="仿宋" w:cs="仿宋_GB2312" w:hint="eastAsia"/>
            <w:sz w:val="32"/>
            <w:szCs w:val="32"/>
          </w:rPr>
          <w:lastRenderedPageBreak/>
          <w:delText>（三）</w:delText>
        </w:r>
      </w:del>
      <w:ins w:id="6918" w:author="null" w:date="2021-11-24T19:40:00Z">
        <w:del w:id="6919" w:author="Administrator" w:date="2023-02-18T16:44:00Z">
          <w:r w:rsidDel="00997C02">
            <w:rPr>
              <w:rFonts w:ascii="仿宋" w:eastAsia="仿宋" w:hAnsi="仿宋" w:cs="仿宋_GB2312" w:hint="eastAsia"/>
              <w:sz w:val="32"/>
              <w:szCs w:val="32"/>
            </w:rPr>
            <w:delText>××</w:delText>
          </w:r>
        </w:del>
        <w:del w:id="6920" w:author="Administrator" w:date="2023-02-20T10:26:00Z">
          <w:r w:rsidDel="002C63B8">
            <w:rPr>
              <w:rFonts w:ascii="仿宋" w:eastAsia="仿宋" w:hAnsi="仿宋" w:cs="仿宋_GB2312" w:hint="eastAsia"/>
              <w:sz w:val="32"/>
              <w:szCs w:val="32"/>
            </w:rPr>
            <w:delText>×-</w:delText>
          </w:r>
        </w:del>
        <w:del w:id="6921" w:author="Administrator" w:date="2023-02-18T16:44:00Z">
          <w:r w:rsidDel="00997C02">
            <w:rPr>
              <w:rFonts w:ascii="仿宋" w:eastAsia="仿宋" w:hAnsi="仿宋" w:cs="仿宋_GB2312" w:hint="eastAsia"/>
              <w:sz w:val="32"/>
              <w:szCs w:val="32"/>
            </w:rPr>
            <w:delText>××</w:delText>
          </w:r>
        </w:del>
        <w:del w:id="6922" w:author="Administrator" w:date="2023-02-20T10:26:00Z">
          <w:r w:rsidDel="002C63B8">
            <w:rPr>
              <w:rFonts w:ascii="仿宋" w:eastAsia="仿宋" w:hAnsi="仿宋" w:cs="仿宋_GB2312" w:hint="eastAsia"/>
              <w:sz w:val="32"/>
              <w:szCs w:val="32"/>
            </w:rPr>
            <w:delText>×（项级科目编码-名称）</w:delText>
          </w:r>
        </w:del>
      </w:ins>
      <w:del w:id="6923" w:author="Administrator" w:date="2023-02-20T10:26:00Z">
        <w:r w:rsidDel="002C63B8">
          <w:rPr>
            <w:rFonts w:ascii="仿宋" w:eastAsia="仿宋" w:hAnsi="仿宋" w:cs="仿宋_GB2312" w:hint="eastAsia"/>
            <w:sz w:val="32"/>
            <w:szCs w:val="32"/>
          </w:rPr>
          <w:delText>×××（项级科目）</w:delText>
        </w:r>
      </w:del>
      <w:del w:id="6924" w:author="Administrator" w:date="2023-02-18T16:44:00Z">
        <w:r w:rsidDel="00997C02">
          <w:rPr>
            <w:rFonts w:ascii="仿宋" w:eastAsia="仿宋" w:hAnsi="仿宋" w:cs="仿宋_GB2312" w:hint="eastAsia"/>
            <w:sz w:val="32"/>
            <w:szCs w:val="32"/>
          </w:rPr>
          <w:delText>××</w:delText>
        </w:r>
      </w:del>
      <w:del w:id="6925" w:author="Administrator" w:date="2023-02-20T10:26:00Z">
        <w:r w:rsidDel="002C63B8">
          <w:rPr>
            <w:rFonts w:ascii="仿宋" w:eastAsia="仿宋" w:hAnsi="仿宋" w:cs="仿宋_GB2312" w:hint="eastAsia"/>
            <w:sz w:val="32"/>
            <w:szCs w:val="32"/>
          </w:rPr>
          <w:delText>万元。主要用于</w:delText>
        </w:r>
      </w:del>
      <w:del w:id="6926" w:author="Administrator" w:date="2023-02-18T16:44:00Z">
        <w:r w:rsidDel="00997C02">
          <w:rPr>
            <w:rFonts w:ascii="仿宋" w:eastAsia="仿宋" w:hAnsi="仿宋" w:cs="仿宋_GB2312" w:hint="eastAsia"/>
            <w:sz w:val="32"/>
            <w:szCs w:val="32"/>
          </w:rPr>
          <w:delText>××</w:delText>
        </w:r>
      </w:del>
      <w:del w:id="6927" w:author="Administrator" w:date="2023-02-20T10:26:00Z">
        <w:r w:rsidDel="002C63B8">
          <w:rPr>
            <w:rFonts w:ascii="仿宋" w:eastAsia="仿宋" w:hAnsi="仿宋" w:cs="仿宋_GB2312" w:hint="eastAsia"/>
            <w:sz w:val="32"/>
            <w:szCs w:val="32"/>
          </w:rPr>
          <w:delText>支出。</w:delText>
        </w:r>
      </w:del>
    </w:p>
    <w:p w:rsidR="00D72137" w:rsidDel="002C63B8" w:rsidRDefault="00E71657">
      <w:pPr>
        <w:tabs>
          <w:tab w:val="left" w:pos="7513"/>
        </w:tabs>
        <w:adjustRightInd w:val="0"/>
        <w:snapToGrid w:val="0"/>
        <w:spacing w:line="600" w:lineRule="exact"/>
        <w:ind w:firstLineChars="200" w:firstLine="640"/>
        <w:rPr>
          <w:del w:id="6928" w:author="Administrator" w:date="2023-02-20T10:26:00Z"/>
          <w:rFonts w:ascii="仿宋" w:eastAsia="仿宋" w:hAnsi="仿宋" w:cs="仿宋_GB2312"/>
          <w:sz w:val="32"/>
          <w:szCs w:val="32"/>
        </w:rPr>
      </w:pPr>
      <w:del w:id="6929" w:author="Administrator" w:date="2023-02-18T16:44:00Z">
        <w:r w:rsidDel="00997C02">
          <w:rPr>
            <w:rFonts w:ascii="仿宋" w:eastAsia="仿宋" w:hAnsi="仿宋" w:cs="仿宋_GB2312" w:hint="eastAsia"/>
            <w:sz w:val="32"/>
            <w:szCs w:val="32"/>
          </w:rPr>
          <w:delText>××××××××××××××××××××××××</w:delText>
        </w:r>
      </w:del>
      <w:del w:id="6930" w:author="Administrator" w:date="2023-02-20T10:26:00Z">
        <w:r w:rsidDel="002C63B8">
          <w:rPr>
            <w:rFonts w:ascii="仿宋" w:eastAsia="仿宋" w:hAnsi="仿宋" w:cs="仿宋_GB2312" w:hint="eastAsia"/>
            <w:sz w:val="32"/>
            <w:szCs w:val="32"/>
          </w:rPr>
          <w:delText>×</w:delText>
        </w:r>
      </w:del>
    </w:p>
    <w:p w:rsidR="00D72137" w:rsidDel="002C63B8" w:rsidRDefault="00E71657">
      <w:pPr>
        <w:tabs>
          <w:tab w:val="left" w:pos="7513"/>
        </w:tabs>
        <w:adjustRightInd w:val="0"/>
        <w:snapToGrid w:val="0"/>
        <w:spacing w:line="600" w:lineRule="exact"/>
        <w:ind w:firstLineChars="200" w:firstLine="640"/>
        <w:rPr>
          <w:del w:id="6931" w:author="Administrator" w:date="2023-02-20T10:26:00Z"/>
          <w:rFonts w:ascii="楷体" w:eastAsia="楷体" w:hAnsi="楷体"/>
          <w:sz w:val="32"/>
          <w:szCs w:val="32"/>
        </w:rPr>
      </w:pPr>
      <w:ins w:id="6932" w:author="null" w:date="2021-11-25T20:09:00Z">
        <w:del w:id="6933" w:author="Administrator" w:date="2023-02-20T10:26:00Z">
          <w:r w:rsidDel="002C63B8">
            <w:rPr>
              <w:rFonts w:ascii="楷体" w:eastAsia="楷体" w:hAnsi="楷体" w:cs="仿宋_GB2312" w:hint="eastAsia"/>
              <w:sz w:val="32"/>
              <w:szCs w:val="32"/>
            </w:rPr>
            <w:delText>（</w:delText>
          </w:r>
        </w:del>
      </w:ins>
      <w:del w:id="6934" w:author="Administrator" w:date="2023-02-20T10:26:00Z">
        <w:r w:rsidDel="002C63B8">
          <w:rPr>
            <w:rFonts w:ascii="楷体" w:eastAsia="楷体" w:hAnsi="楷体" w:cs="仿宋_GB2312" w:hint="eastAsia"/>
            <w:sz w:val="32"/>
            <w:szCs w:val="32"/>
          </w:rPr>
          <w:delText>注：</w:delText>
        </w:r>
      </w:del>
      <w:ins w:id="6935" w:author="null" w:date="2023-01-03T16:24:00Z">
        <w:del w:id="6936" w:author="Administrator" w:date="2023-02-20T10:26:00Z">
          <w:r w:rsidDel="002C63B8">
            <w:rPr>
              <w:rFonts w:ascii="楷体" w:eastAsia="楷体" w:hAnsi="楷体" w:cs="仿宋_GB2312" w:hint="eastAsia"/>
              <w:sz w:val="32"/>
              <w:szCs w:val="32"/>
            </w:rPr>
            <w:delText>1.过紧日子有关情况如</w:delText>
          </w:r>
        </w:del>
      </w:ins>
      <w:ins w:id="6937" w:author="null" w:date="2023-01-03T16:25:00Z">
        <w:del w:id="6938" w:author="Administrator" w:date="2023-02-20T10:26:00Z">
          <w:r w:rsidDel="002C63B8">
            <w:rPr>
              <w:rFonts w:ascii="楷体" w:eastAsia="楷体" w:hAnsi="楷体" w:cs="仿宋_GB2312" w:hint="eastAsia"/>
              <w:sz w:val="32"/>
              <w:szCs w:val="32"/>
            </w:rPr>
            <w:delText>在“二、一般公共预算拨款支出情况”中已作说明，本段中可不再重复说明；</w:delText>
          </w:r>
        </w:del>
      </w:ins>
      <w:ins w:id="6939" w:author="null" w:date="2023-01-03T16:24:00Z">
        <w:del w:id="6940" w:author="Administrator" w:date="2023-02-20T10:26:00Z">
          <w:r w:rsidDel="002C63B8">
            <w:rPr>
              <w:rFonts w:ascii="楷体" w:eastAsia="楷体" w:hAnsi="楷体" w:cs="仿宋_GB2312" w:hint="eastAsia"/>
              <w:sz w:val="32"/>
              <w:szCs w:val="32"/>
            </w:rPr>
            <w:delText>2.</w:delText>
          </w:r>
        </w:del>
      </w:ins>
      <w:del w:id="6941" w:author="Administrator" w:date="2023-02-20T10:26:00Z">
        <w:r w:rsidDel="002C63B8">
          <w:rPr>
            <w:rFonts w:ascii="楷体" w:eastAsia="楷体" w:hAnsi="楷体" w:cs="仿宋_GB2312" w:hint="eastAsia"/>
            <w:sz w:val="32"/>
            <w:szCs w:val="32"/>
          </w:rPr>
          <w:delText>没有政府性基金拨款支出的</w:delText>
        </w:r>
      </w:del>
      <w:ins w:id="6942" w:author="null" w:date="2021-11-25T20:09:00Z">
        <w:del w:id="6943" w:author="Administrator" w:date="2023-02-20T10:26:00Z">
          <w:r w:rsidDel="002C63B8">
            <w:rPr>
              <w:rFonts w:ascii="楷体" w:eastAsia="楷体" w:hAnsi="楷体" w:cs="仿宋_GB2312" w:hint="eastAsia"/>
              <w:sz w:val="32"/>
              <w:szCs w:val="32"/>
            </w:rPr>
            <w:delText>部门</w:delText>
          </w:r>
        </w:del>
      </w:ins>
      <w:del w:id="6944" w:author="Administrator" w:date="2023-02-20T10:26:00Z">
        <w:r w:rsidDel="002C63B8">
          <w:rPr>
            <w:rFonts w:ascii="楷体" w:eastAsia="楷体" w:hAnsi="楷体" w:cs="仿宋_GB2312" w:hint="eastAsia"/>
            <w:sz w:val="32"/>
            <w:szCs w:val="32"/>
          </w:rPr>
          <w:delText>单位请说明“本</w:delText>
        </w:r>
      </w:del>
      <w:ins w:id="6945" w:author="null" w:date="2021-11-25T20:09:00Z">
        <w:del w:id="6946" w:author="Administrator" w:date="2023-02-20T10:26:00Z">
          <w:r w:rsidDel="002C63B8">
            <w:rPr>
              <w:rFonts w:ascii="楷体" w:eastAsia="楷体" w:hAnsi="楷体" w:cs="仿宋_GB2312" w:hint="eastAsia"/>
              <w:sz w:val="32"/>
              <w:szCs w:val="32"/>
            </w:rPr>
            <w:delText>部门</w:delText>
          </w:r>
        </w:del>
      </w:ins>
      <w:del w:id="6947" w:author="Administrator" w:date="2023-02-20T10:26:00Z">
        <w:r w:rsidDel="002C63B8">
          <w:rPr>
            <w:rFonts w:ascii="楷体" w:eastAsia="楷体" w:hAnsi="楷体" w:cs="仿宋_GB2312" w:hint="eastAsia"/>
            <w:sz w:val="32"/>
            <w:szCs w:val="32"/>
          </w:rPr>
          <w:delText>单位</w:delText>
        </w:r>
      </w:del>
      <w:del w:id="6948" w:author="Administrator" w:date="2023-02-18T16:44:00Z">
        <w:r w:rsidDel="00997C02">
          <w:rPr>
            <w:rFonts w:ascii="楷体" w:eastAsia="楷体" w:hAnsi="楷体" w:cs="仿宋_GB2312" w:hint="eastAsia"/>
            <w:sz w:val="32"/>
            <w:szCs w:val="32"/>
          </w:rPr>
          <w:delText>××</w:delText>
        </w:r>
      </w:del>
      <w:del w:id="6949" w:author="Administrator" w:date="2023-02-20T10:26:00Z">
        <w:r w:rsidDel="002C63B8">
          <w:rPr>
            <w:rFonts w:ascii="楷体" w:eastAsia="楷体" w:hAnsi="楷体" w:cs="仿宋_GB2312" w:hint="eastAsia"/>
            <w:sz w:val="32"/>
            <w:szCs w:val="32"/>
          </w:rPr>
          <w:delText>年度没有使用政府性基金预算拨款安排的支出”。</w:delText>
        </w:r>
      </w:del>
      <w:ins w:id="6950" w:author="null" w:date="2021-11-25T20:09:00Z">
        <w:del w:id="6951" w:author="Administrator" w:date="2023-02-20T10:26:00Z">
          <w:r w:rsidDel="002C63B8">
            <w:rPr>
              <w:rFonts w:ascii="楷体" w:eastAsia="楷体" w:hAnsi="楷体" w:cs="仿宋_GB2312" w:hint="eastAsia"/>
              <w:sz w:val="32"/>
              <w:szCs w:val="32"/>
            </w:rPr>
            <w:delText>）</w:delText>
          </w:r>
        </w:del>
      </w:ins>
    </w:p>
    <w:p w:rsidR="00D72137" w:rsidRDefault="00E71657">
      <w:pPr>
        <w:tabs>
          <w:tab w:val="left" w:pos="7513"/>
        </w:tabs>
        <w:adjustRightInd w:val="0"/>
        <w:snapToGrid w:val="0"/>
        <w:spacing w:line="600" w:lineRule="exact"/>
        <w:ind w:firstLineChars="200" w:firstLine="640"/>
        <w:rPr>
          <w:ins w:id="6952" w:author="null" w:date="2021-11-24T19:37:00Z"/>
          <w:rFonts w:ascii="黑体" w:eastAsia="黑体" w:hAnsi="黑体" w:cs="仿宋_GB2312"/>
          <w:bCs/>
          <w:sz w:val="32"/>
          <w:szCs w:val="32"/>
        </w:rPr>
      </w:pPr>
      <w:ins w:id="6953" w:author="null" w:date="2021-11-24T19:37:00Z">
        <w:r>
          <w:rPr>
            <w:rFonts w:ascii="黑体" w:eastAsia="黑体" w:hAnsi="黑体" w:cs="仿宋_GB2312" w:hint="eastAsia"/>
            <w:bCs/>
            <w:sz w:val="32"/>
            <w:szCs w:val="32"/>
          </w:rPr>
          <w:t>四、国有资本经营预算拨款支出情况</w:t>
        </w:r>
      </w:ins>
    </w:p>
    <w:p w:rsidR="00000000" w:rsidRDefault="002C63B8">
      <w:pPr>
        <w:tabs>
          <w:tab w:val="left" w:pos="7513"/>
        </w:tabs>
        <w:adjustRightInd w:val="0"/>
        <w:snapToGrid w:val="0"/>
        <w:spacing w:line="600" w:lineRule="exact"/>
        <w:ind w:firstLineChars="200" w:firstLine="640"/>
        <w:rPr>
          <w:ins w:id="6954" w:author="Administrator" w:date="2023-02-20T10:27:00Z"/>
          <w:rFonts w:ascii="楷体" w:eastAsia="楷体" w:hAnsi="楷体" w:cs="仿宋_GB2312"/>
          <w:sz w:val="32"/>
          <w:szCs w:val="32"/>
        </w:rPr>
        <w:pPrChange w:id="6955" w:author="Administrator" w:date="2023-02-20T10:27:00Z">
          <w:pPr>
            <w:tabs>
              <w:tab w:val="left" w:pos="7513"/>
            </w:tabs>
            <w:adjustRightInd w:val="0"/>
            <w:snapToGrid w:val="0"/>
            <w:spacing w:line="600" w:lineRule="exact"/>
          </w:pPr>
        </w:pPrChange>
      </w:pPr>
      <w:ins w:id="6956" w:author="Administrator" w:date="2023-02-20T10:27:00Z">
        <w:r>
          <w:rPr>
            <w:rFonts w:ascii="楷体" w:eastAsia="楷体" w:hAnsi="楷体" w:cs="仿宋_GB2312" w:hint="eastAsia"/>
            <w:sz w:val="32"/>
            <w:szCs w:val="32"/>
          </w:rPr>
          <w:t>本</w:t>
        </w:r>
      </w:ins>
      <w:ins w:id="6957" w:author="Administrator" w:date="2023-02-20T11:35:00Z">
        <w:r w:rsidR="00756336">
          <w:rPr>
            <w:rFonts w:ascii="楷体" w:eastAsia="楷体" w:hAnsi="楷体" w:cs="仿宋_GB2312" w:hint="eastAsia"/>
            <w:sz w:val="32"/>
            <w:szCs w:val="32"/>
          </w:rPr>
          <w:t>部门</w:t>
        </w:r>
      </w:ins>
      <w:ins w:id="6958" w:author="Administrator" w:date="2023-02-20T10:27:00Z">
        <w:r>
          <w:rPr>
            <w:rFonts w:ascii="楷体" w:eastAsia="楷体" w:hAnsi="楷体" w:cs="仿宋_GB2312" w:hint="eastAsia"/>
            <w:sz w:val="32"/>
            <w:szCs w:val="32"/>
          </w:rPr>
          <w:t>2023年度没有使用国有资本经营预算拨款安排的支出</w:t>
        </w:r>
      </w:ins>
    </w:p>
    <w:p w:rsidR="00000000" w:rsidRDefault="00E71657">
      <w:pPr>
        <w:tabs>
          <w:tab w:val="left" w:pos="7513"/>
        </w:tabs>
        <w:adjustRightInd w:val="0"/>
        <w:snapToGrid w:val="0"/>
        <w:spacing w:line="600" w:lineRule="exact"/>
        <w:ind w:firstLineChars="200" w:firstLine="640"/>
        <w:rPr>
          <w:ins w:id="6959" w:author="null" w:date="2021-11-24T19:37:00Z"/>
          <w:del w:id="6960" w:author="Administrator" w:date="2023-02-20T10:27:00Z"/>
          <w:rFonts w:ascii="仿宋" w:eastAsia="仿宋" w:hAnsi="仿宋" w:cs="仿宋_GB2312"/>
          <w:sz w:val="32"/>
          <w:szCs w:val="32"/>
        </w:rPr>
        <w:pPrChange w:id="6961" w:author="Administrator" w:date="2023-02-20T10:27:00Z">
          <w:pPr>
            <w:tabs>
              <w:tab w:val="left" w:pos="7513"/>
            </w:tabs>
            <w:adjustRightInd w:val="0"/>
            <w:snapToGrid w:val="0"/>
            <w:spacing w:line="600" w:lineRule="exact"/>
            <w:ind w:firstLineChars="220" w:firstLine="704"/>
          </w:pPr>
        </w:pPrChange>
      </w:pPr>
      <w:ins w:id="6962" w:author="null" w:date="2021-11-26T10:39:00Z">
        <w:del w:id="6963" w:author="Administrator" w:date="2023-02-18T16:44:00Z">
          <w:r w:rsidDel="00997C02">
            <w:rPr>
              <w:rFonts w:ascii="仿宋" w:eastAsia="仿宋" w:hAnsi="仿宋" w:cs="宋体" w:hint="eastAsia"/>
              <w:bCs/>
              <w:sz w:val="32"/>
              <w:szCs w:val="32"/>
            </w:rPr>
            <w:delText>××</w:delText>
          </w:r>
        </w:del>
      </w:ins>
      <w:ins w:id="6964" w:author="null" w:date="2021-11-24T19:37:00Z">
        <w:del w:id="6965" w:author="Administrator" w:date="2023-02-20T10:27:00Z">
          <w:r w:rsidDel="002C63B8">
            <w:rPr>
              <w:rFonts w:ascii="仿宋" w:eastAsia="仿宋" w:hAnsi="仿宋" w:cs="仿宋_GB2312" w:hint="eastAsia"/>
              <w:sz w:val="32"/>
              <w:szCs w:val="32"/>
            </w:rPr>
            <w:delText>年度国有资本经营预算支出</w:delText>
          </w:r>
        </w:del>
        <w:del w:id="6966" w:author="Administrator" w:date="2023-02-18T16:44:00Z">
          <w:r w:rsidDel="00997C02">
            <w:rPr>
              <w:rFonts w:ascii="仿宋" w:eastAsia="仿宋" w:hAnsi="仿宋" w:hint="eastAsia"/>
              <w:sz w:val="32"/>
              <w:szCs w:val="32"/>
            </w:rPr>
            <w:delText>××</w:delText>
          </w:r>
        </w:del>
        <w:del w:id="6967" w:author="Administrator" w:date="2023-02-20T10:27:00Z">
          <w:r w:rsidDel="002C63B8">
            <w:rPr>
              <w:rFonts w:ascii="仿宋" w:eastAsia="仿宋" w:hAnsi="仿宋" w:cs="仿宋_GB2312" w:hint="eastAsia"/>
              <w:sz w:val="32"/>
              <w:szCs w:val="32"/>
            </w:rPr>
            <w:delText>万元，</w:delText>
          </w:r>
        </w:del>
      </w:ins>
      <w:ins w:id="6968" w:author="null" w:date="2021-11-29T14:54:00Z">
        <w:del w:id="6969" w:author="Administrator" w:date="2023-02-20T10:27:00Z">
          <w:r w:rsidDel="002C63B8">
            <w:rPr>
              <w:rFonts w:ascii="仿宋" w:eastAsia="仿宋" w:hAnsi="仿宋" w:hint="eastAsia"/>
              <w:sz w:val="32"/>
              <w:szCs w:val="32"/>
            </w:rPr>
            <w:delText>比上年增加（减少）</w:delText>
          </w:r>
        </w:del>
        <w:del w:id="6970" w:author="Administrator" w:date="2023-02-18T16:44:00Z">
          <w:r w:rsidDel="00997C02">
            <w:rPr>
              <w:rFonts w:ascii="仿宋" w:eastAsia="仿宋" w:hAnsi="仿宋" w:cs="仿宋_GB2312" w:hint="eastAsia"/>
              <w:kern w:val="0"/>
              <w:sz w:val="32"/>
              <w:szCs w:val="32"/>
            </w:rPr>
            <w:delText>××</w:delText>
          </w:r>
        </w:del>
        <w:del w:id="6971" w:author="Administrator" w:date="2023-02-20T10:27:00Z">
          <w:r w:rsidDel="002C63B8">
            <w:rPr>
              <w:rFonts w:ascii="仿宋" w:eastAsia="仿宋" w:hAnsi="仿宋" w:cs="仿宋_GB2312" w:hint="eastAsia"/>
              <w:kern w:val="0"/>
              <w:sz w:val="32"/>
              <w:szCs w:val="32"/>
            </w:rPr>
            <w:delText>万元，</w:delText>
          </w:r>
          <w:r w:rsidDel="002C63B8">
            <w:rPr>
              <w:rFonts w:ascii="仿宋" w:eastAsia="仿宋" w:hAnsi="仿宋" w:cs="仿宋_GB2312" w:hint="eastAsia"/>
              <w:sz w:val="32"/>
              <w:szCs w:val="32"/>
            </w:rPr>
            <w:delText>增长（降低）</w:delText>
          </w:r>
        </w:del>
      </w:ins>
      <w:ins w:id="6972" w:author="null" w:date="2021-11-26T09:36:00Z">
        <w:del w:id="6973" w:author="Administrator" w:date="2023-02-18T16:44:00Z">
          <w:r w:rsidDel="00997C02">
            <w:rPr>
              <w:rFonts w:ascii="仿宋" w:eastAsia="仿宋" w:hAnsi="仿宋" w:cs="仿宋_GB2312" w:hint="eastAsia"/>
              <w:sz w:val="32"/>
              <w:szCs w:val="32"/>
            </w:rPr>
            <w:delText>××</w:delText>
          </w:r>
        </w:del>
        <w:del w:id="6974" w:author="Administrator" w:date="2023-02-20T10:27:00Z">
          <w:r w:rsidDel="002C63B8">
            <w:rPr>
              <w:rFonts w:ascii="仿宋" w:eastAsia="仿宋" w:hAnsi="仿宋" w:cs="仿宋_GB2312"/>
              <w:sz w:val="32"/>
              <w:szCs w:val="32"/>
            </w:rPr>
            <w:delText>%</w:delText>
          </w:r>
          <w:r w:rsidDel="002C63B8">
            <w:rPr>
              <w:rFonts w:ascii="仿宋" w:eastAsia="仿宋" w:hAnsi="仿宋" w:cs="仿宋_GB2312" w:hint="eastAsia"/>
              <w:sz w:val="32"/>
              <w:szCs w:val="32"/>
            </w:rPr>
            <w:delText>，</w:delText>
          </w:r>
          <w:r w:rsidDel="002C63B8">
            <w:rPr>
              <w:rFonts w:ascii="仿宋" w:eastAsia="仿宋" w:hAnsi="仿宋" w:hint="eastAsia"/>
              <w:sz w:val="32"/>
              <w:szCs w:val="32"/>
            </w:rPr>
            <w:delText>主要原因是</w:delText>
          </w:r>
        </w:del>
        <w:del w:id="6975" w:author="Administrator" w:date="2023-02-18T16:44:00Z">
          <w:r w:rsidDel="00997C02">
            <w:rPr>
              <w:rFonts w:ascii="仿宋" w:eastAsia="仿宋" w:hAnsi="仿宋" w:cs="仿宋_GB2312" w:hint="eastAsia"/>
              <w:sz w:val="32"/>
              <w:szCs w:val="32"/>
            </w:rPr>
            <w:delText>××××××××</w:delText>
          </w:r>
        </w:del>
        <w:del w:id="6976" w:author="Administrator" w:date="2023-02-20T10:27:00Z">
          <w:r w:rsidDel="002C63B8">
            <w:rPr>
              <w:rFonts w:ascii="仿宋" w:eastAsia="仿宋" w:hAnsi="仿宋" w:cs="仿宋_GB2312" w:hint="eastAsia"/>
              <w:sz w:val="32"/>
              <w:szCs w:val="32"/>
            </w:rPr>
            <w:delText>，主要支出项目(按项级科目分类统计)包括</w:delText>
          </w:r>
        </w:del>
      </w:ins>
      <w:ins w:id="6977" w:author="null" w:date="2021-11-24T19:37:00Z">
        <w:del w:id="6978" w:author="Administrator" w:date="2023-02-20T10:27:00Z">
          <w:r w:rsidDel="002C63B8">
            <w:rPr>
              <w:rFonts w:ascii="仿宋" w:eastAsia="仿宋" w:hAnsi="仿宋" w:cs="仿宋_GB2312" w:hint="eastAsia"/>
              <w:sz w:val="32"/>
              <w:szCs w:val="32"/>
            </w:rPr>
            <w:delText>：</w:delText>
          </w:r>
        </w:del>
      </w:ins>
    </w:p>
    <w:p w:rsidR="00000000" w:rsidRDefault="00E71657">
      <w:pPr>
        <w:tabs>
          <w:tab w:val="left" w:pos="7513"/>
        </w:tabs>
        <w:adjustRightInd w:val="0"/>
        <w:snapToGrid w:val="0"/>
        <w:spacing w:line="600" w:lineRule="exact"/>
        <w:ind w:firstLineChars="200" w:firstLine="640"/>
        <w:rPr>
          <w:ins w:id="6979" w:author="null" w:date="2021-11-24T19:37:00Z"/>
          <w:del w:id="6980" w:author="Administrator" w:date="2023-02-20T10:27:00Z"/>
          <w:rFonts w:ascii="仿宋" w:eastAsia="仿宋" w:hAnsi="仿宋" w:cs="仿宋_GB2312"/>
          <w:sz w:val="32"/>
          <w:szCs w:val="32"/>
        </w:rPr>
        <w:pPrChange w:id="6981" w:author="Administrator" w:date="2023-02-20T10:27:00Z">
          <w:pPr>
            <w:tabs>
              <w:tab w:val="left" w:pos="7513"/>
            </w:tabs>
            <w:adjustRightInd w:val="0"/>
            <w:snapToGrid w:val="0"/>
            <w:spacing w:line="600" w:lineRule="exact"/>
            <w:ind w:firstLineChars="220" w:firstLine="704"/>
          </w:pPr>
        </w:pPrChange>
      </w:pPr>
      <w:ins w:id="6982" w:author="null" w:date="2021-11-24T19:37:00Z">
        <w:del w:id="6983" w:author="Administrator" w:date="2023-02-20T10:27:00Z">
          <w:r w:rsidDel="002C63B8">
            <w:rPr>
              <w:rFonts w:ascii="仿宋" w:eastAsia="仿宋" w:hAnsi="仿宋" w:cs="仿宋_GB2312" w:hint="eastAsia"/>
              <w:sz w:val="32"/>
              <w:szCs w:val="32"/>
            </w:rPr>
            <w:delText>（一）</w:delText>
          </w:r>
        </w:del>
      </w:ins>
      <w:ins w:id="6984" w:author="null" w:date="2021-11-24T19:40:00Z">
        <w:del w:id="6985" w:author="Administrator" w:date="2023-02-18T16:44:00Z">
          <w:r w:rsidDel="00997C02">
            <w:rPr>
              <w:rFonts w:ascii="仿宋" w:eastAsia="仿宋" w:hAnsi="仿宋" w:cs="仿宋_GB2312" w:hint="eastAsia"/>
              <w:sz w:val="32"/>
              <w:szCs w:val="32"/>
            </w:rPr>
            <w:delText>××</w:delText>
          </w:r>
        </w:del>
        <w:del w:id="6986" w:author="Administrator" w:date="2023-02-20T10:27:00Z">
          <w:r w:rsidDel="002C63B8">
            <w:rPr>
              <w:rFonts w:ascii="仿宋" w:eastAsia="仿宋" w:hAnsi="仿宋" w:cs="仿宋_GB2312" w:hint="eastAsia"/>
              <w:sz w:val="32"/>
              <w:szCs w:val="32"/>
            </w:rPr>
            <w:delText>×-</w:delText>
          </w:r>
        </w:del>
        <w:del w:id="6987" w:author="Administrator" w:date="2023-02-18T16:44:00Z">
          <w:r w:rsidDel="00997C02">
            <w:rPr>
              <w:rFonts w:ascii="仿宋" w:eastAsia="仿宋" w:hAnsi="仿宋" w:cs="仿宋_GB2312" w:hint="eastAsia"/>
              <w:sz w:val="32"/>
              <w:szCs w:val="32"/>
            </w:rPr>
            <w:delText>××</w:delText>
          </w:r>
        </w:del>
        <w:del w:id="6988" w:author="Administrator" w:date="2023-02-20T10:27:00Z">
          <w:r w:rsidDel="002C63B8">
            <w:rPr>
              <w:rFonts w:ascii="仿宋" w:eastAsia="仿宋" w:hAnsi="仿宋" w:cs="仿宋_GB2312" w:hint="eastAsia"/>
              <w:sz w:val="32"/>
              <w:szCs w:val="32"/>
            </w:rPr>
            <w:delText>×（项级科目编码-名称）</w:delText>
          </w:r>
        </w:del>
      </w:ins>
      <w:ins w:id="6989" w:author="null" w:date="2021-11-24T19:37:00Z">
        <w:del w:id="6990" w:author="Administrator" w:date="2023-02-18T16:44:00Z">
          <w:r w:rsidDel="00997C02">
            <w:rPr>
              <w:rFonts w:ascii="仿宋" w:eastAsia="仿宋" w:hAnsi="仿宋" w:hint="eastAsia"/>
              <w:sz w:val="32"/>
              <w:szCs w:val="32"/>
            </w:rPr>
            <w:delText>××</w:delText>
          </w:r>
        </w:del>
        <w:del w:id="6991" w:author="Administrator" w:date="2023-02-20T10:27:00Z">
          <w:r w:rsidDel="002C63B8">
            <w:rPr>
              <w:rFonts w:ascii="仿宋" w:eastAsia="仿宋" w:hAnsi="仿宋" w:cs="仿宋_GB2312" w:hint="eastAsia"/>
              <w:sz w:val="32"/>
              <w:szCs w:val="32"/>
            </w:rPr>
            <w:delText>万元，主要用于</w:delText>
          </w:r>
        </w:del>
        <w:del w:id="6992" w:author="Administrator" w:date="2023-02-18T16:44:00Z">
          <w:r w:rsidDel="00997C02">
            <w:rPr>
              <w:rFonts w:ascii="仿宋" w:eastAsia="仿宋" w:hAnsi="仿宋" w:cs="仿宋_GB2312" w:hint="eastAsia"/>
              <w:sz w:val="32"/>
              <w:szCs w:val="32"/>
            </w:rPr>
            <w:delText>××××</w:delText>
          </w:r>
        </w:del>
        <w:del w:id="6993" w:author="Administrator" w:date="2023-02-20T10:27:00Z">
          <w:r w:rsidDel="002C63B8">
            <w:rPr>
              <w:rFonts w:ascii="仿宋" w:eastAsia="仿宋" w:hAnsi="仿宋" w:cs="仿宋_GB2312" w:hint="eastAsia"/>
              <w:sz w:val="32"/>
              <w:szCs w:val="32"/>
            </w:rPr>
            <w:delText>×。</w:delText>
          </w:r>
        </w:del>
      </w:ins>
    </w:p>
    <w:p w:rsidR="00000000" w:rsidRDefault="00E71657">
      <w:pPr>
        <w:tabs>
          <w:tab w:val="left" w:pos="7513"/>
        </w:tabs>
        <w:adjustRightInd w:val="0"/>
        <w:snapToGrid w:val="0"/>
        <w:spacing w:line="600" w:lineRule="exact"/>
        <w:ind w:firstLineChars="200" w:firstLine="640"/>
        <w:rPr>
          <w:ins w:id="6994" w:author="null" w:date="2021-11-24T19:37:00Z"/>
          <w:del w:id="6995" w:author="Administrator" w:date="2023-02-20T10:27:00Z"/>
          <w:rFonts w:ascii="仿宋" w:eastAsia="仿宋" w:hAnsi="仿宋" w:cs="仿宋_GB2312"/>
          <w:sz w:val="32"/>
          <w:szCs w:val="32"/>
        </w:rPr>
        <w:pPrChange w:id="6996" w:author="Administrator" w:date="2023-02-20T10:27:00Z">
          <w:pPr>
            <w:tabs>
              <w:tab w:val="left" w:pos="7513"/>
            </w:tabs>
            <w:adjustRightInd w:val="0"/>
            <w:snapToGrid w:val="0"/>
            <w:spacing w:line="600" w:lineRule="exact"/>
            <w:ind w:firstLineChars="220" w:firstLine="704"/>
          </w:pPr>
        </w:pPrChange>
      </w:pPr>
      <w:ins w:id="6997" w:author="null" w:date="2021-11-24T19:37:00Z">
        <w:del w:id="6998" w:author="Administrator" w:date="2023-02-20T10:27:00Z">
          <w:r w:rsidDel="002C63B8">
            <w:rPr>
              <w:rFonts w:ascii="仿宋" w:eastAsia="仿宋" w:hAnsi="仿宋" w:cs="仿宋_GB2312" w:hint="eastAsia"/>
              <w:sz w:val="32"/>
              <w:szCs w:val="32"/>
            </w:rPr>
            <w:delText>（二）</w:delText>
          </w:r>
        </w:del>
      </w:ins>
      <w:ins w:id="6999" w:author="null" w:date="2021-11-24T19:40:00Z">
        <w:del w:id="7000" w:author="Administrator" w:date="2023-02-18T16:44:00Z">
          <w:r w:rsidDel="00997C02">
            <w:rPr>
              <w:rFonts w:ascii="仿宋" w:eastAsia="仿宋" w:hAnsi="仿宋" w:cs="仿宋_GB2312" w:hint="eastAsia"/>
              <w:sz w:val="32"/>
              <w:szCs w:val="32"/>
            </w:rPr>
            <w:delText>××</w:delText>
          </w:r>
        </w:del>
        <w:del w:id="7001" w:author="Administrator" w:date="2023-02-20T10:27:00Z">
          <w:r w:rsidDel="002C63B8">
            <w:rPr>
              <w:rFonts w:ascii="仿宋" w:eastAsia="仿宋" w:hAnsi="仿宋" w:cs="仿宋_GB2312" w:hint="eastAsia"/>
              <w:sz w:val="32"/>
              <w:szCs w:val="32"/>
            </w:rPr>
            <w:delText>×-</w:delText>
          </w:r>
        </w:del>
        <w:del w:id="7002" w:author="Administrator" w:date="2023-02-18T16:44:00Z">
          <w:r w:rsidDel="00997C02">
            <w:rPr>
              <w:rFonts w:ascii="仿宋" w:eastAsia="仿宋" w:hAnsi="仿宋" w:cs="仿宋_GB2312" w:hint="eastAsia"/>
              <w:sz w:val="32"/>
              <w:szCs w:val="32"/>
            </w:rPr>
            <w:delText>××</w:delText>
          </w:r>
        </w:del>
        <w:del w:id="7003" w:author="Administrator" w:date="2023-02-20T10:27:00Z">
          <w:r w:rsidDel="002C63B8">
            <w:rPr>
              <w:rFonts w:ascii="仿宋" w:eastAsia="仿宋" w:hAnsi="仿宋" w:cs="仿宋_GB2312" w:hint="eastAsia"/>
              <w:sz w:val="32"/>
              <w:szCs w:val="32"/>
            </w:rPr>
            <w:delText>×（项级科目编码-名称）</w:delText>
          </w:r>
        </w:del>
      </w:ins>
      <w:ins w:id="7004" w:author="null" w:date="2021-11-24T19:37:00Z">
        <w:del w:id="7005" w:author="Administrator" w:date="2023-02-18T16:44:00Z">
          <w:r w:rsidDel="00997C02">
            <w:rPr>
              <w:rFonts w:ascii="仿宋" w:eastAsia="仿宋" w:hAnsi="仿宋" w:hint="eastAsia"/>
              <w:sz w:val="32"/>
              <w:szCs w:val="32"/>
            </w:rPr>
            <w:delText>××</w:delText>
          </w:r>
        </w:del>
        <w:del w:id="7006" w:author="Administrator" w:date="2023-02-20T10:27:00Z">
          <w:r w:rsidDel="002C63B8">
            <w:rPr>
              <w:rFonts w:ascii="仿宋" w:eastAsia="仿宋" w:hAnsi="仿宋" w:cs="仿宋_GB2312" w:hint="eastAsia"/>
              <w:sz w:val="32"/>
              <w:szCs w:val="32"/>
            </w:rPr>
            <w:delText>万元，主要用于</w:delText>
          </w:r>
        </w:del>
        <w:del w:id="7007" w:author="Administrator" w:date="2023-02-18T16:44:00Z">
          <w:r w:rsidDel="00997C02">
            <w:rPr>
              <w:rFonts w:ascii="仿宋" w:eastAsia="仿宋" w:hAnsi="仿宋" w:cs="仿宋_GB2312" w:hint="eastAsia"/>
              <w:sz w:val="32"/>
              <w:szCs w:val="32"/>
            </w:rPr>
            <w:delText>××××</w:delText>
          </w:r>
        </w:del>
        <w:del w:id="7008" w:author="Administrator" w:date="2023-02-20T10:27:00Z">
          <w:r w:rsidDel="002C63B8">
            <w:rPr>
              <w:rFonts w:ascii="仿宋" w:eastAsia="仿宋" w:hAnsi="仿宋" w:cs="仿宋_GB2312" w:hint="eastAsia"/>
              <w:sz w:val="32"/>
              <w:szCs w:val="32"/>
            </w:rPr>
            <w:delText>×。</w:delText>
          </w:r>
        </w:del>
      </w:ins>
    </w:p>
    <w:p w:rsidR="00000000" w:rsidRDefault="00E71657">
      <w:pPr>
        <w:tabs>
          <w:tab w:val="left" w:pos="7513"/>
        </w:tabs>
        <w:adjustRightInd w:val="0"/>
        <w:snapToGrid w:val="0"/>
        <w:spacing w:line="600" w:lineRule="exact"/>
        <w:ind w:firstLineChars="200" w:firstLine="640"/>
        <w:rPr>
          <w:ins w:id="7009" w:author="null" w:date="2021-11-26T09:25:00Z"/>
          <w:del w:id="7010" w:author="Administrator" w:date="2023-02-20T10:27:00Z"/>
          <w:rFonts w:ascii="仿宋" w:eastAsia="仿宋" w:hAnsi="仿宋" w:cs="仿宋_GB2312"/>
          <w:sz w:val="32"/>
          <w:szCs w:val="32"/>
        </w:rPr>
      </w:pPr>
      <w:ins w:id="7011" w:author="null" w:date="2021-11-24T19:37:00Z">
        <w:del w:id="7012" w:author="Administrator" w:date="2023-02-20T10:27:00Z">
          <w:r w:rsidDel="002C63B8">
            <w:rPr>
              <w:rFonts w:ascii="仿宋" w:eastAsia="仿宋" w:hAnsi="仿宋" w:cs="仿宋_GB2312" w:hint="eastAsia"/>
              <w:sz w:val="32"/>
              <w:szCs w:val="32"/>
            </w:rPr>
            <w:delText>（三）</w:delText>
          </w:r>
        </w:del>
      </w:ins>
      <w:ins w:id="7013" w:author="null" w:date="2021-11-24T19:40:00Z">
        <w:del w:id="7014" w:author="Administrator" w:date="2023-02-18T16:44:00Z">
          <w:r w:rsidDel="00997C02">
            <w:rPr>
              <w:rFonts w:ascii="仿宋" w:eastAsia="仿宋" w:hAnsi="仿宋" w:cs="仿宋_GB2312" w:hint="eastAsia"/>
              <w:sz w:val="32"/>
              <w:szCs w:val="32"/>
            </w:rPr>
            <w:delText>××</w:delText>
          </w:r>
        </w:del>
        <w:del w:id="7015" w:author="Administrator" w:date="2023-02-20T10:27:00Z">
          <w:r w:rsidDel="002C63B8">
            <w:rPr>
              <w:rFonts w:ascii="仿宋" w:eastAsia="仿宋" w:hAnsi="仿宋" w:cs="仿宋_GB2312" w:hint="eastAsia"/>
              <w:sz w:val="32"/>
              <w:szCs w:val="32"/>
            </w:rPr>
            <w:delText>×-</w:delText>
          </w:r>
        </w:del>
        <w:del w:id="7016" w:author="Administrator" w:date="2023-02-18T16:44:00Z">
          <w:r w:rsidDel="00997C02">
            <w:rPr>
              <w:rFonts w:ascii="仿宋" w:eastAsia="仿宋" w:hAnsi="仿宋" w:cs="仿宋_GB2312" w:hint="eastAsia"/>
              <w:sz w:val="32"/>
              <w:szCs w:val="32"/>
            </w:rPr>
            <w:delText>××</w:delText>
          </w:r>
        </w:del>
        <w:del w:id="7017" w:author="Administrator" w:date="2023-02-20T10:27:00Z">
          <w:r w:rsidDel="002C63B8">
            <w:rPr>
              <w:rFonts w:ascii="仿宋" w:eastAsia="仿宋" w:hAnsi="仿宋" w:cs="仿宋_GB2312" w:hint="eastAsia"/>
              <w:sz w:val="32"/>
              <w:szCs w:val="32"/>
            </w:rPr>
            <w:delText>×（项级科目编码-名称）</w:delText>
          </w:r>
        </w:del>
      </w:ins>
      <w:ins w:id="7018" w:author="null" w:date="2021-11-24T19:37:00Z">
        <w:del w:id="7019" w:author="Administrator" w:date="2023-02-18T16:44:00Z">
          <w:r w:rsidDel="00997C02">
            <w:rPr>
              <w:rFonts w:ascii="仿宋" w:eastAsia="仿宋" w:hAnsi="仿宋" w:hint="eastAsia"/>
              <w:sz w:val="32"/>
              <w:szCs w:val="32"/>
            </w:rPr>
            <w:delText>××</w:delText>
          </w:r>
        </w:del>
        <w:del w:id="7020" w:author="Administrator" w:date="2023-02-20T10:27:00Z">
          <w:r w:rsidDel="002C63B8">
            <w:rPr>
              <w:rFonts w:ascii="仿宋" w:eastAsia="仿宋" w:hAnsi="仿宋" w:cs="仿宋_GB2312" w:hint="eastAsia"/>
              <w:sz w:val="32"/>
              <w:szCs w:val="32"/>
            </w:rPr>
            <w:delText>万元，主要用于</w:delText>
          </w:r>
        </w:del>
        <w:del w:id="7021" w:author="Administrator" w:date="2023-02-18T16:44:00Z">
          <w:r w:rsidDel="00997C02">
            <w:rPr>
              <w:rFonts w:ascii="仿宋" w:eastAsia="仿宋" w:hAnsi="仿宋" w:cs="仿宋_GB2312" w:hint="eastAsia"/>
              <w:sz w:val="32"/>
              <w:szCs w:val="32"/>
            </w:rPr>
            <w:delText>××××</w:delText>
          </w:r>
        </w:del>
        <w:del w:id="7022" w:author="Administrator" w:date="2023-02-20T10:27:00Z">
          <w:r w:rsidDel="002C63B8">
            <w:rPr>
              <w:rFonts w:ascii="仿宋" w:eastAsia="仿宋" w:hAnsi="仿宋" w:cs="仿宋_GB2312" w:hint="eastAsia"/>
              <w:sz w:val="32"/>
              <w:szCs w:val="32"/>
            </w:rPr>
            <w:delText>×。</w:delText>
          </w:r>
        </w:del>
      </w:ins>
    </w:p>
    <w:p w:rsidR="00000000" w:rsidRDefault="00E71657">
      <w:pPr>
        <w:tabs>
          <w:tab w:val="left" w:pos="7513"/>
        </w:tabs>
        <w:adjustRightInd w:val="0"/>
        <w:snapToGrid w:val="0"/>
        <w:spacing w:line="600" w:lineRule="exact"/>
        <w:ind w:firstLineChars="200" w:firstLine="640"/>
        <w:rPr>
          <w:ins w:id="7023" w:author="null" w:date="2021-11-24T19:37:00Z"/>
          <w:del w:id="7024" w:author="Administrator" w:date="2023-02-20T10:27:00Z"/>
          <w:rFonts w:ascii="仿宋" w:eastAsia="仿宋" w:hAnsi="仿宋" w:cs="仿宋_GB2312"/>
          <w:sz w:val="32"/>
          <w:szCs w:val="32"/>
        </w:rPr>
      </w:pPr>
      <w:ins w:id="7025" w:author="null" w:date="2021-11-26T09:25:00Z">
        <w:del w:id="7026" w:author="Administrator" w:date="2023-02-18T16:44:00Z">
          <w:r w:rsidDel="00997C02">
            <w:rPr>
              <w:rFonts w:ascii="仿宋" w:eastAsia="仿宋" w:hAnsi="仿宋" w:cs="仿宋_GB2312" w:hint="eastAsia"/>
              <w:sz w:val="32"/>
              <w:szCs w:val="32"/>
            </w:rPr>
            <w:delText>××××××××××××××××××××××××</w:delText>
          </w:r>
        </w:del>
        <w:del w:id="7027" w:author="Administrator" w:date="2023-02-20T10:27:00Z">
          <w:r w:rsidDel="002C63B8">
            <w:rPr>
              <w:rFonts w:ascii="仿宋" w:eastAsia="仿宋" w:hAnsi="仿宋" w:cs="仿宋_GB2312" w:hint="eastAsia"/>
              <w:sz w:val="32"/>
              <w:szCs w:val="32"/>
            </w:rPr>
            <w:delText>×</w:delText>
          </w:r>
        </w:del>
      </w:ins>
    </w:p>
    <w:p w:rsidR="00000000" w:rsidRDefault="00E71657">
      <w:pPr>
        <w:tabs>
          <w:tab w:val="left" w:pos="7513"/>
        </w:tabs>
        <w:adjustRightInd w:val="0"/>
        <w:snapToGrid w:val="0"/>
        <w:spacing w:line="600" w:lineRule="exact"/>
        <w:ind w:firstLineChars="200" w:firstLine="640"/>
        <w:rPr>
          <w:ins w:id="7028" w:author="null" w:date="2021-11-24T19:37:00Z"/>
          <w:del w:id="7029" w:author="Administrator" w:date="2023-02-20T10:27:00Z"/>
          <w:rFonts w:ascii="楷体" w:eastAsia="楷体" w:hAnsi="楷体" w:cs="仿宋_GB2312"/>
          <w:sz w:val="32"/>
          <w:szCs w:val="32"/>
        </w:rPr>
      </w:pPr>
      <w:ins w:id="7030" w:author="null" w:date="2021-11-25T20:10:00Z">
        <w:del w:id="7031" w:author="Administrator" w:date="2023-02-20T10:27:00Z">
          <w:r w:rsidDel="002C63B8">
            <w:rPr>
              <w:rFonts w:ascii="楷体" w:eastAsia="楷体" w:hAnsi="楷体" w:cs="仿宋_GB2312" w:hint="eastAsia"/>
              <w:sz w:val="32"/>
              <w:szCs w:val="32"/>
            </w:rPr>
            <w:delText>（</w:delText>
          </w:r>
        </w:del>
      </w:ins>
      <w:ins w:id="7032" w:author="null" w:date="2021-11-24T19:37:00Z">
        <w:del w:id="7033" w:author="Administrator" w:date="2023-02-20T10:27:00Z">
          <w:r w:rsidDel="002C63B8">
            <w:rPr>
              <w:rFonts w:ascii="楷体" w:eastAsia="楷体" w:hAnsi="楷体" w:cs="仿宋_GB2312" w:hint="eastAsia"/>
              <w:sz w:val="32"/>
              <w:szCs w:val="32"/>
            </w:rPr>
            <w:delText>注：没有国有资本经营预算财政拨款支出的部门请说</w:delText>
          </w:r>
          <w:r w:rsidDel="002C63B8">
            <w:rPr>
              <w:rFonts w:ascii="楷体" w:eastAsia="楷体" w:hAnsi="楷体" w:cs="仿宋_GB2312" w:hint="eastAsia"/>
              <w:sz w:val="32"/>
              <w:szCs w:val="32"/>
            </w:rPr>
            <w:lastRenderedPageBreak/>
            <w:delText>明“本部门</w:delText>
          </w:r>
        </w:del>
      </w:ins>
      <w:ins w:id="7034" w:author="null" w:date="2021-11-24T19:38:00Z">
        <w:del w:id="7035" w:author="Administrator" w:date="2023-02-18T16:44:00Z">
          <w:r w:rsidDel="00997C02">
            <w:rPr>
              <w:rFonts w:ascii="楷体" w:eastAsia="楷体" w:hAnsi="楷体" w:cs="仿宋_GB2312" w:hint="eastAsia"/>
              <w:sz w:val="32"/>
              <w:szCs w:val="32"/>
            </w:rPr>
            <w:delText>××</w:delText>
          </w:r>
        </w:del>
      </w:ins>
      <w:ins w:id="7036" w:author="null" w:date="2021-11-24T19:37:00Z">
        <w:del w:id="7037" w:author="Administrator" w:date="2023-02-20T10:27:00Z">
          <w:r w:rsidDel="002C63B8">
            <w:rPr>
              <w:rFonts w:ascii="楷体" w:eastAsia="楷体" w:hAnsi="楷体" w:cs="仿宋_GB2312" w:hint="eastAsia"/>
              <w:sz w:val="32"/>
              <w:szCs w:val="32"/>
            </w:rPr>
            <w:delText>年度没有使用国有资本经营预算拨款安排的支出”。</w:delText>
          </w:r>
        </w:del>
      </w:ins>
      <w:ins w:id="7038" w:author="null" w:date="2021-11-25T20:10:00Z">
        <w:del w:id="7039" w:author="Administrator" w:date="2023-02-20T10:27:00Z">
          <w:r w:rsidDel="002C63B8">
            <w:rPr>
              <w:rFonts w:ascii="楷体" w:eastAsia="楷体" w:hAnsi="楷体" w:cs="仿宋_GB2312" w:hint="eastAsia"/>
              <w:sz w:val="32"/>
              <w:szCs w:val="32"/>
            </w:rPr>
            <w:delText>）</w:delText>
          </w:r>
        </w:del>
      </w:ins>
    </w:p>
    <w:p w:rsidR="00000000" w:rsidRDefault="00C94D16">
      <w:pPr>
        <w:tabs>
          <w:tab w:val="left" w:pos="7513"/>
        </w:tabs>
        <w:adjustRightInd w:val="0"/>
        <w:snapToGrid w:val="0"/>
        <w:spacing w:line="600" w:lineRule="exact"/>
        <w:ind w:firstLineChars="200" w:firstLine="640"/>
        <w:rPr>
          <w:rFonts w:ascii="黑体" w:eastAsia="黑体" w:hAnsi="黑体"/>
          <w:sz w:val="32"/>
          <w:szCs w:val="32"/>
          <w:rPrChange w:id="7040" w:author="null" w:date="2021-11-25T19:29:00Z">
            <w:rPr>
              <w:rFonts w:ascii="仿宋" w:eastAsia="仿宋" w:hAnsi="仿宋"/>
              <w:b/>
              <w:sz w:val="32"/>
              <w:szCs w:val="32"/>
            </w:rPr>
          </w:rPrChange>
        </w:rPr>
        <w:pPrChange w:id="7041" w:author="Administrator" w:date="2023-02-20T10:27:00Z">
          <w:pPr>
            <w:tabs>
              <w:tab w:val="left" w:pos="7513"/>
            </w:tabs>
            <w:adjustRightInd w:val="0"/>
            <w:snapToGrid w:val="0"/>
            <w:spacing w:line="600" w:lineRule="exact"/>
          </w:pPr>
        </w:pPrChange>
      </w:pPr>
      <w:del w:id="7042" w:author="null" w:date="2021-11-24T19:37:00Z">
        <w:r w:rsidRPr="00C94D16">
          <w:rPr>
            <w:rFonts w:ascii="黑体" w:eastAsia="黑体" w:hAnsi="黑体" w:hint="eastAsia"/>
            <w:sz w:val="32"/>
            <w:szCs w:val="32"/>
            <w:rPrChange w:id="7043" w:author="null" w:date="2021-11-25T19:29:00Z">
              <w:rPr>
                <w:rFonts w:ascii="仿宋" w:eastAsia="仿宋" w:hAnsi="仿宋" w:cs="Times New Roman" w:hint="eastAsia"/>
                <w:b/>
                <w:kern w:val="0"/>
                <w:sz w:val="32"/>
                <w:szCs w:val="32"/>
                <w:lang w:eastAsia="en-US"/>
              </w:rPr>
            </w:rPrChange>
          </w:rPr>
          <w:delText>四</w:delText>
        </w:r>
      </w:del>
      <w:ins w:id="7044" w:author="null" w:date="2021-11-24T19:37:00Z">
        <w:r w:rsidRPr="00C94D16">
          <w:rPr>
            <w:rFonts w:ascii="黑体" w:eastAsia="黑体" w:hAnsi="黑体" w:hint="eastAsia"/>
            <w:sz w:val="32"/>
            <w:szCs w:val="32"/>
            <w:rPrChange w:id="7045" w:author="null" w:date="2021-11-25T19:29:00Z">
              <w:rPr>
                <w:rFonts w:ascii="仿宋" w:eastAsia="仿宋" w:hAnsi="仿宋" w:cs="Times New Roman" w:hint="eastAsia"/>
                <w:b/>
                <w:kern w:val="0"/>
                <w:sz w:val="32"/>
                <w:szCs w:val="32"/>
                <w:lang w:eastAsia="en-US"/>
              </w:rPr>
            </w:rPrChange>
          </w:rPr>
          <w:t>五</w:t>
        </w:r>
      </w:ins>
      <w:r w:rsidRPr="00C94D16">
        <w:rPr>
          <w:rFonts w:ascii="黑体" w:eastAsia="黑体" w:hAnsi="黑体" w:hint="eastAsia"/>
          <w:sz w:val="32"/>
          <w:szCs w:val="32"/>
          <w:rPrChange w:id="7046" w:author="null" w:date="2021-11-25T19:29:00Z">
            <w:rPr>
              <w:rFonts w:ascii="仿宋" w:eastAsia="仿宋" w:hAnsi="仿宋" w:cs="Times New Roman" w:hint="eastAsia"/>
              <w:b/>
              <w:kern w:val="0"/>
              <w:sz w:val="32"/>
              <w:szCs w:val="32"/>
              <w:lang w:eastAsia="en-US"/>
            </w:rPr>
          </w:rPrChange>
        </w:rPr>
        <w:t>、</w:t>
      </w:r>
      <w:ins w:id="7047" w:author="null" w:date="2021-11-25T20:12:00Z">
        <w:r w:rsidR="00E71657">
          <w:rPr>
            <w:rFonts w:ascii="黑体" w:eastAsia="黑体" w:hAnsi="黑体" w:hint="eastAsia"/>
            <w:sz w:val="32"/>
            <w:szCs w:val="32"/>
          </w:rPr>
          <w:t>一般公共预算</w:t>
        </w:r>
      </w:ins>
      <w:ins w:id="7048" w:author="null" w:date="2021-11-25T20:18:00Z">
        <w:r w:rsidR="00E71657">
          <w:rPr>
            <w:rFonts w:ascii="黑体" w:eastAsia="黑体" w:hAnsi="黑体" w:hint="eastAsia"/>
            <w:sz w:val="32"/>
            <w:szCs w:val="32"/>
          </w:rPr>
          <w:t>拨款</w:t>
        </w:r>
      </w:ins>
      <w:del w:id="7049" w:author="null" w:date="2021-11-25T20:12:00Z">
        <w:r w:rsidRPr="00C94D16">
          <w:rPr>
            <w:rFonts w:ascii="黑体" w:eastAsia="黑体" w:hAnsi="黑体" w:hint="eastAsia"/>
            <w:sz w:val="32"/>
            <w:szCs w:val="32"/>
            <w:rPrChange w:id="7050" w:author="null" w:date="2021-11-25T19:29:00Z">
              <w:rPr>
                <w:rFonts w:ascii="仿宋" w:eastAsia="仿宋" w:hAnsi="仿宋" w:cs="Times New Roman" w:hint="eastAsia"/>
                <w:b/>
                <w:kern w:val="0"/>
                <w:sz w:val="32"/>
                <w:szCs w:val="32"/>
                <w:lang w:eastAsia="en-US"/>
              </w:rPr>
            </w:rPrChange>
          </w:rPr>
          <w:delText>财政</w:delText>
        </w:r>
      </w:del>
      <w:del w:id="7051" w:author="null" w:date="2021-11-25T20:17:00Z">
        <w:r w:rsidRPr="00C94D16">
          <w:rPr>
            <w:rFonts w:ascii="黑体" w:eastAsia="黑体" w:hAnsi="黑体" w:hint="eastAsia"/>
            <w:sz w:val="32"/>
            <w:szCs w:val="32"/>
            <w:rPrChange w:id="7052" w:author="null" w:date="2021-11-25T19:29:00Z">
              <w:rPr>
                <w:rFonts w:ascii="仿宋" w:eastAsia="仿宋" w:hAnsi="仿宋" w:cs="Times New Roman" w:hint="eastAsia"/>
                <w:b/>
                <w:kern w:val="0"/>
                <w:sz w:val="32"/>
                <w:szCs w:val="32"/>
                <w:lang w:eastAsia="en-US"/>
              </w:rPr>
            </w:rPrChange>
          </w:rPr>
          <w:delText>拨款</w:delText>
        </w:r>
      </w:del>
      <w:del w:id="7053" w:author="null" w:date="2021-11-25T20:12:00Z">
        <w:r w:rsidRPr="00C94D16">
          <w:rPr>
            <w:rFonts w:ascii="黑体" w:eastAsia="黑体" w:hAnsi="黑体" w:hint="eastAsia"/>
            <w:sz w:val="32"/>
            <w:szCs w:val="32"/>
            <w:rPrChange w:id="7054" w:author="null" w:date="2021-11-25T19:29:00Z">
              <w:rPr>
                <w:rFonts w:ascii="仿宋" w:eastAsia="仿宋" w:hAnsi="仿宋" w:cs="Times New Roman" w:hint="eastAsia"/>
                <w:b/>
                <w:kern w:val="0"/>
                <w:sz w:val="32"/>
                <w:szCs w:val="32"/>
                <w:lang w:eastAsia="en-US"/>
              </w:rPr>
            </w:rPrChange>
          </w:rPr>
          <w:delText>预算</w:delText>
        </w:r>
      </w:del>
      <w:r w:rsidRPr="00C94D16">
        <w:rPr>
          <w:rFonts w:ascii="黑体" w:eastAsia="黑体" w:hAnsi="黑体" w:hint="eastAsia"/>
          <w:sz w:val="32"/>
          <w:szCs w:val="32"/>
          <w:rPrChange w:id="7055" w:author="null" w:date="2021-11-25T19:29:00Z">
            <w:rPr>
              <w:rFonts w:ascii="仿宋" w:eastAsia="仿宋" w:hAnsi="仿宋" w:cs="Times New Roman" w:hint="eastAsia"/>
              <w:b/>
              <w:kern w:val="0"/>
              <w:sz w:val="32"/>
              <w:szCs w:val="32"/>
              <w:lang w:eastAsia="en-US"/>
            </w:rPr>
          </w:rPrChange>
        </w:rPr>
        <w:t>基本支出情况</w:t>
      </w:r>
    </w:p>
    <w:p w:rsidR="00000000" w:rsidRDefault="00E71657">
      <w:pPr>
        <w:ind w:firstLineChars="250" w:firstLine="800"/>
        <w:rPr>
          <w:del w:id="7056" w:author="Administrator" w:date="2023-02-20T10:31:00Z"/>
          <w:rFonts w:ascii="仿宋" w:eastAsia="仿宋" w:hAnsi="仿宋" w:cs="仿宋_GB2312"/>
          <w:sz w:val="32"/>
          <w:szCs w:val="32"/>
        </w:rPr>
        <w:pPrChange w:id="7057" w:author="Administrator" w:date="2023-02-20T10:31:00Z">
          <w:pPr/>
        </w:pPrChange>
      </w:pPr>
      <w:del w:id="7058" w:author="Administrator" w:date="2023-02-18T16:44:00Z">
        <w:r w:rsidDel="00997C02">
          <w:rPr>
            <w:rFonts w:ascii="仿宋" w:eastAsia="仿宋" w:hAnsi="仿宋" w:cs="宋体" w:hint="eastAsia"/>
            <w:bCs/>
            <w:sz w:val="32"/>
            <w:szCs w:val="32"/>
          </w:rPr>
          <w:delText>××</w:delText>
        </w:r>
      </w:del>
      <w:ins w:id="7059" w:author="Administrator" w:date="2023-02-18T16:44:00Z">
        <w:r w:rsidR="00997C02">
          <w:rPr>
            <w:rFonts w:ascii="仿宋" w:eastAsia="仿宋" w:hAnsi="仿宋" w:cs="宋体" w:hint="eastAsia"/>
            <w:bCs/>
            <w:sz w:val="32"/>
            <w:szCs w:val="32"/>
          </w:rPr>
          <w:t>2023</w:t>
        </w:r>
      </w:ins>
      <w:r>
        <w:rPr>
          <w:rFonts w:ascii="仿宋" w:eastAsia="仿宋" w:hAnsi="仿宋" w:cs="仿宋_GB2312" w:hint="eastAsia"/>
          <w:sz w:val="32"/>
          <w:szCs w:val="32"/>
        </w:rPr>
        <w:t>年度</w:t>
      </w:r>
      <w:ins w:id="7060" w:author="null" w:date="2021-11-25T20:18:00Z">
        <w:r>
          <w:rPr>
            <w:rFonts w:ascii="仿宋" w:eastAsia="仿宋" w:hAnsi="仿宋" w:cs="仿宋_GB2312" w:hint="eastAsia"/>
            <w:sz w:val="32"/>
            <w:szCs w:val="32"/>
          </w:rPr>
          <w:t>一般公共预算</w:t>
        </w:r>
      </w:ins>
      <w:del w:id="7061" w:author="null" w:date="2021-11-25T20:18:00Z">
        <w:r>
          <w:rPr>
            <w:rFonts w:ascii="仿宋" w:eastAsia="仿宋" w:hAnsi="仿宋" w:cs="仿宋_GB2312" w:hint="eastAsia"/>
            <w:sz w:val="32"/>
            <w:szCs w:val="32"/>
          </w:rPr>
          <w:delText>财政</w:delText>
        </w:r>
      </w:del>
      <w:r>
        <w:rPr>
          <w:rFonts w:ascii="仿宋" w:eastAsia="仿宋" w:hAnsi="仿宋" w:cs="仿宋_GB2312" w:hint="eastAsia"/>
          <w:sz w:val="32"/>
          <w:szCs w:val="32"/>
        </w:rPr>
        <w:t>拨款基本支出</w:t>
      </w:r>
      <w:del w:id="7062" w:author="Administrator" w:date="2023-02-18T16:44:00Z">
        <w:r w:rsidDel="00997C02">
          <w:rPr>
            <w:rFonts w:ascii="仿宋" w:eastAsia="仿宋" w:hAnsi="仿宋" w:cs="仿宋_GB2312" w:hint="eastAsia"/>
            <w:sz w:val="32"/>
            <w:szCs w:val="32"/>
          </w:rPr>
          <w:delText>××</w:delText>
        </w:r>
      </w:del>
      <w:ins w:id="7063" w:author="Administrator" w:date="2023-02-20T10:30:00Z">
        <w:r w:rsidR="002B16F3">
          <w:rPr>
            <w:rFonts w:ascii="仿宋" w:eastAsia="仿宋" w:hAnsi="仿宋" w:cs="仿宋_GB2312" w:hint="eastAsia"/>
            <w:sz w:val="32"/>
            <w:szCs w:val="32"/>
          </w:rPr>
          <w:t>510.73</w:t>
        </w:r>
      </w:ins>
      <w:r>
        <w:rPr>
          <w:rFonts w:ascii="仿宋" w:eastAsia="仿宋" w:hAnsi="仿宋" w:cs="仿宋_GB2312" w:hint="eastAsia"/>
          <w:sz w:val="32"/>
          <w:szCs w:val="32"/>
        </w:rPr>
        <w:t>万元，其中：</w:t>
      </w:r>
    </w:p>
    <w:p w:rsidR="00000000" w:rsidRDefault="006F13D3">
      <w:pPr>
        <w:ind w:firstLineChars="250" w:firstLine="550"/>
        <w:rPr>
          <w:ins w:id="7064" w:author="Administrator" w:date="2023-02-20T10:31:00Z"/>
          <w:rFonts w:ascii="宋体" w:eastAsia="宋体" w:hAnsi="宋体" w:cs="宋体"/>
          <w:kern w:val="0"/>
          <w:sz w:val="22"/>
          <w:rPrChange w:id="7065" w:author="Administrator" w:date="2023-02-20T10:31:00Z">
            <w:rPr>
              <w:ins w:id="7066" w:author="Administrator" w:date="2023-02-20T10:31:00Z"/>
              <w:rFonts w:ascii="仿宋" w:eastAsia="仿宋" w:hAnsi="仿宋" w:cs="仿宋_GB2312"/>
              <w:sz w:val="32"/>
              <w:szCs w:val="32"/>
            </w:rPr>
          </w:rPrChange>
        </w:rPr>
        <w:pPrChange w:id="7067" w:author="Administrator" w:date="2023-02-20T10:31:00Z">
          <w:pPr>
            <w:tabs>
              <w:tab w:val="left" w:pos="7513"/>
            </w:tabs>
            <w:adjustRightInd w:val="0"/>
            <w:snapToGrid w:val="0"/>
            <w:spacing w:line="600" w:lineRule="exact"/>
            <w:ind w:firstLineChars="250" w:firstLine="800"/>
          </w:pPr>
        </w:pPrChange>
      </w:pPr>
    </w:p>
    <w:p w:rsidR="00000000" w:rsidRDefault="00E71657">
      <w:pPr>
        <w:ind w:firstLineChars="150" w:firstLine="480"/>
        <w:rPr>
          <w:ins w:id="7068" w:author="null" w:date="2021-11-26T08:38:00Z"/>
          <w:rFonts w:ascii="宋体" w:eastAsia="宋体" w:hAnsi="宋体" w:cs="宋体"/>
          <w:kern w:val="0"/>
          <w:sz w:val="22"/>
          <w:rPrChange w:id="7069" w:author="Administrator" w:date="2023-02-20T10:31:00Z">
            <w:rPr>
              <w:ins w:id="7070" w:author="null" w:date="2021-11-26T08:38:00Z"/>
              <w:rFonts w:ascii="仿宋" w:eastAsia="仿宋" w:hAnsi="仿宋" w:cs="仿宋_GB2312"/>
              <w:sz w:val="32"/>
              <w:szCs w:val="32"/>
            </w:rPr>
          </w:rPrChange>
        </w:rPr>
        <w:pPrChange w:id="7071" w:author="Administrator" w:date="2023-02-20T10:31:00Z">
          <w:pPr>
            <w:tabs>
              <w:tab w:val="left" w:pos="7513"/>
            </w:tabs>
            <w:adjustRightInd w:val="0"/>
            <w:snapToGrid w:val="0"/>
            <w:spacing w:line="600" w:lineRule="exact"/>
            <w:ind w:firstLineChars="200" w:firstLine="640"/>
          </w:pPr>
        </w:pPrChange>
      </w:pPr>
      <w:r>
        <w:rPr>
          <w:rFonts w:ascii="仿宋" w:eastAsia="仿宋" w:hAnsi="仿宋" w:cs="仿宋_GB2312" w:hint="eastAsia"/>
          <w:sz w:val="32"/>
          <w:szCs w:val="32"/>
        </w:rPr>
        <w:t>（一）人员经费</w:t>
      </w:r>
      <w:del w:id="7072" w:author="Administrator" w:date="2023-02-18T16:44:00Z">
        <w:r w:rsidDel="00997C02">
          <w:rPr>
            <w:rFonts w:ascii="仿宋" w:eastAsia="仿宋" w:hAnsi="仿宋" w:cs="仿宋_GB2312" w:hint="eastAsia"/>
            <w:sz w:val="32"/>
            <w:szCs w:val="32"/>
          </w:rPr>
          <w:delText>××</w:delText>
        </w:r>
      </w:del>
      <w:ins w:id="7073" w:author="Administrator" w:date="2023-02-20T10:31:00Z">
        <w:r w:rsidR="002B16F3">
          <w:rPr>
            <w:rFonts w:ascii="仿宋" w:eastAsia="仿宋" w:hAnsi="仿宋" w:cs="仿宋_GB2312" w:hint="eastAsia"/>
            <w:sz w:val="32"/>
            <w:szCs w:val="32"/>
          </w:rPr>
          <w:t>409.73</w:t>
        </w:r>
      </w:ins>
      <w:r>
        <w:rPr>
          <w:rFonts w:ascii="仿宋" w:eastAsia="仿宋" w:hAnsi="仿宋" w:cs="仿宋_GB2312" w:hint="eastAsia"/>
          <w:sz w:val="32"/>
          <w:szCs w:val="32"/>
        </w:rPr>
        <w:t>万元，主要包括：基本工资、津贴补贴、奖金、伙食补助费、绩效工资、机关事业单位基本养老保险缴费、职业年金缴费、</w:t>
      </w:r>
      <w:ins w:id="7074" w:author="null" w:date="2021-11-26T08:39:00Z">
        <w:r>
          <w:rPr>
            <w:rFonts w:ascii="仿宋" w:eastAsia="仿宋" w:hAnsi="仿宋" w:cs="仿宋_GB2312" w:hint="eastAsia"/>
            <w:sz w:val="32"/>
            <w:szCs w:val="32"/>
          </w:rPr>
          <w:t>职工基本医疗保险缴费、公务员医疗补助缴费、其他社会保障缴费、住房公积金、医疗费</w:t>
        </w:r>
      </w:ins>
      <w:ins w:id="7075" w:author="null" w:date="2021-11-26T08:40:00Z">
        <w:r>
          <w:rPr>
            <w:rFonts w:ascii="仿宋" w:eastAsia="仿宋" w:hAnsi="仿宋" w:cs="仿宋_GB2312" w:hint="eastAsia"/>
            <w:sz w:val="32"/>
            <w:szCs w:val="32"/>
          </w:rPr>
          <w:t>、其他工资福利支出、离休费、退休费、</w:t>
        </w:r>
      </w:ins>
      <w:ins w:id="7076" w:author="null" w:date="2021-11-26T08:41:00Z">
        <w:r>
          <w:rPr>
            <w:rFonts w:ascii="仿宋" w:eastAsia="仿宋" w:hAnsi="仿宋" w:cs="仿宋_GB2312" w:hint="eastAsia"/>
            <w:sz w:val="32"/>
            <w:szCs w:val="32"/>
          </w:rPr>
          <w:t>抚恤金、生活补助、</w:t>
        </w:r>
      </w:ins>
      <w:ins w:id="7077" w:author="null" w:date="2021-11-26T08:42:00Z">
        <w:r>
          <w:rPr>
            <w:rFonts w:ascii="仿宋" w:eastAsia="仿宋" w:hAnsi="仿宋" w:cs="仿宋_GB2312" w:hint="eastAsia"/>
            <w:sz w:val="32"/>
            <w:szCs w:val="32"/>
          </w:rPr>
          <w:t>医疗费补助、奖励金、其他对个人和家庭的补助支出。</w:t>
        </w:r>
      </w:ins>
    </w:p>
    <w:p w:rsidR="00D72137" w:rsidRDefault="00E71657">
      <w:pPr>
        <w:tabs>
          <w:tab w:val="left" w:pos="7513"/>
        </w:tabs>
        <w:adjustRightInd w:val="0"/>
        <w:snapToGrid w:val="0"/>
        <w:spacing w:line="600" w:lineRule="exact"/>
        <w:ind w:firstLineChars="200" w:firstLine="640"/>
        <w:rPr>
          <w:del w:id="7078" w:author="null" w:date="2021-11-26T09:02:00Z"/>
          <w:rFonts w:ascii="仿宋" w:eastAsia="仿宋" w:hAnsi="仿宋" w:cs="仿宋_GB2312"/>
          <w:sz w:val="32"/>
          <w:szCs w:val="32"/>
        </w:rPr>
      </w:pPr>
      <w:del w:id="7079" w:author="null" w:date="2021-11-26T08:39:00Z">
        <w:r>
          <w:rPr>
            <w:rFonts w:ascii="仿宋" w:eastAsia="仿宋" w:hAnsi="仿宋" w:cs="仿宋_GB2312" w:hint="eastAsia"/>
            <w:sz w:val="32"/>
            <w:szCs w:val="32"/>
          </w:rPr>
          <w:delText>其他社会保障缴费、</w:delText>
        </w:r>
      </w:del>
      <w:del w:id="7080" w:author="null" w:date="2021-11-26T09:02:00Z">
        <w:r>
          <w:rPr>
            <w:rFonts w:ascii="仿宋" w:eastAsia="仿宋" w:hAnsi="仿宋" w:cs="仿宋_GB2312" w:hint="eastAsia"/>
            <w:sz w:val="32"/>
            <w:szCs w:val="32"/>
          </w:rPr>
          <w:delText>其他工资福利支出、离休费、退休费、抚恤金、生活补助、医疗费、奖励金、住房公积金、提租补贴、购房补贴、采暖补贴、物业服务补贴、其他对个人和家庭的补助支出。</w:delText>
        </w:r>
      </w:del>
    </w:p>
    <w:p w:rsidR="00D72137" w:rsidRDefault="00E71657">
      <w:pPr>
        <w:tabs>
          <w:tab w:val="left" w:pos="7513"/>
        </w:tabs>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（二）公用经费</w:t>
      </w:r>
      <w:del w:id="7081" w:author="Administrator" w:date="2023-02-18T16:44:00Z">
        <w:r w:rsidDel="00997C02">
          <w:rPr>
            <w:rFonts w:ascii="仿宋" w:eastAsia="仿宋" w:hAnsi="仿宋" w:cs="仿宋_GB2312" w:hint="eastAsia"/>
            <w:sz w:val="32"/>
            <w:szCs w:val="32"/>
          </w:rPr>
          <w:delText>××</w:delText>
        </w:r>
      </w:del>
      <w:ins w:id="7082" w:author="Administrator" w:date="2023-02-20T10:29:00Z">
        <w:r w:rsidR="002B16F3">
          <w:rPr>
            <w:rFonts w:ascii="仿宋" w:eastAsia="仿宋" w:hAnsi="仿宋" w:cs="仿宋_GB2312" w:hint="eastAsia"/>
            <w:sz w:val="32"/>
            <w:szCs w:val="32"/>
          </w:rPr>
          <w:t>101</w:t>
        </w:r>
      </w:ins>
      <w:r>
        <w:rPr>
          <w:rFonts w:ascii="仿宋" w:eastAsia="仿宋" w:hAnsi="仿宋" w:cs="仿宋_GB2312"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w:t>
      </w:r>
      <w:ins w:id="7083" w:author="null" w:date="2021-11-26T09:18:00Z">
        <w:r>
          <w:rPr>
            <w:rFonts w:ascii="仿宋" w:eastAsia="仿宋" w:hAnsi="仿宋" w:cs="仿宋_GB2312" w:hint="eastAsia"/>
            <w:sz w:val="32"/>
            <w:szCs w:val="32"/>
          </w:rPr>
          <w:t>公</w:t>
        </w:r>
        <w:r>
          <w:rPr>
            <w:rFonts w:ascii="仿宋" w:eastAsia="仿宋" w:hAnsi="仿宋" w:cs="仿宋_GB2312" w:hint="eastAsia"/>
            <w:sz w:val="32"/>
            <w:szCs w:val="32"/>
          </w:rPr>
          <w:lastRenderedPageBreak/>
          <w:t>务用车购置、</w:t>
        </w:r>
      </w:ins>
      <w:r>
        <w:rPr>
          <w:rFonts w:ascii="仿宋" w:eastAsia="仿宋" w:hAnsi="仿宋" w:cs="仿宋_GB2312" w:hint="eastAsia"/>
          <w:sz w:val="32"/>
          <w:szCs w:val="32"/>
        </w:rPr>
        <w:t>其他资本性支出。</w:t>
      </w:r>
    </w:p>
    <w:p w:rsidR="00000000" w:rsidRDefault="00C94D16">
      <w:pPr>
        <w:tabs>
          <w:tab w:val="left" w:pos="7513"/>
        </w:tabs>
        <w:adjustRightInd w:val="0"/>
        <w:snapToGrid w:val="0"/>
        <w:spacing w:line="600" w:lineRule="exact"/>
        <w:ind w:firstLineChars="150" w:firstLine="480"/>
        <w:rPr>
          <w:rFonts w:ascii="黑体" w:eastAsia="黑体" w:hAnsi="黑体"/>
          <w:sz w:val="32"/>
          <w:szCs w:val="32"/>
          <w:rPrChange w:id="7084" w:author="null" w:date="2021-11-25T19:29:00Z">
            <w:rPr>
              <w:rFonts w:ascii="仿宋" w:eastAsia="仿宋" w:hAnsi="仿宋"/>
              <w:b/>
              <w:sz w:val="32"/>
              <w:szCs w:val="32"/>
            </w:rPr>
          </w:rPrChange>
        </w:rPr>
        <w:pPrChange w:id="7085" w:author="Administrator" w:date="2023-02-20T10:32:00Z">
          <w:pPr>
            <w:tabs>
              <w:tab w:val="left" w:pos="7513"/>
            </w:tabs>
            <w:adjustRightInd w:val="0"/>
            <w:snapToGrid w:val="0"/>
            <w:spacing w:line="600" w:lineRule="exact"/>
          </w:pPr>
        </w:pPrChange>
      </w:pPr>
      <w:del w:id="7086" w:author="null" w:date="2021-11-24T19:37:00Z">
        <w:r w:rsidRPr="00C94D16">
          <w:rPr>
            <w:rFonts w:ascii="黑体" w:eastAsia="黑体" w:hAnsi="黑体" w:hint="eastAsia"/>
            <w:sz w:val="32"/>
            <w:szCs w:val="32"/>
            <w:rPrChange w:id="7087" w:author="null" w:date="2021-11-25T19:29:00Z">
              <w:rPr>
                <w:rFonts w:ascii="仿宋" w:eastAsia="仿宋" w:hAnsi="仿宋" w:cs="Times New Roman" w:hint="eastAsia"/>
                <w:b/>
                <w:kern w:val="0"/>
                <w:sz w:val="32"/>
                <w:szCs w:val="32"/>
                <w:lang w:eastAsia="en-US"/>
              </w:rPr>
            </w:rPrChange>
          </w:rPr>
          <w:delText>五</w:delText>
        </w:r>
      </w:del>
      <w:ins w:id="7088" w:author="null" w:date="2021-11-24T19:37:00Z">
        <w:r w:rsidRPr="00C94D16">
          <w:rPr>
            <w:rFonts w:ascii="黑体" w:eastAsia="黑体" w:hAnsi="黑体" w:hint="eastAsia"/>
            <w:sz w:val="32"/>
            <w:szCs w:val="32"/>
            <w:rPrChange w:id="7089" w:author="null" w:date="2021-11-25T19:29:00Z">
              <w:rPr>
                <w:rFonts w:ascii="仿宋" w:eastAsia="仿宋" w:hAnsi="仿宋" w:cs="Times New Roman" w:hint="eastAsia"/>
                <w:b/>
                <w:kern w:val="0"/>
                <w:sz w:val="32"/>
                <w:szCs w:val="32"/>
                <w:lang w:eastAsia="en-US"/>
              </w:rPr>
            </w:rPrChange>
          </w:rPr>
          <w:t>六</w:t>
        </w:r>
      </w:ins>
      <w:r w:rsidRPr="00C94D16">
        <w:rPr>
          <w:rFonts w:ascii="黑体" w:eastAsia="黑体" w:hAnsi="黑体" w:hint="eastAsia"/>
          <w:sz w:val="32"/>
          <w:szCs w:val="32"/>
          <w:rPrChange w:id="7090" w:author="null" w:date="2021-11-25T19:29:00Z">
            <w:rPr>
              <w:rFonts w:ascii="仿宋" w:eastAsia="仿宋" w:hAnsi="仿宋" w:cs="Times New Roman" w:hint="eastAsia"/>
              <w:b/>
              <w:kern w:val="0"/>
              <w:sz w:val="32"/>
              <w:szCs w:val="32"/>
              <w:lang w:eastAsia="en-US"/>
            </w:rPr>
          </w:rPrChange>
        </w:rPr>
        <w:t>、一般公共预算“三公”经费支出情况</w:t>
      </w:r>
    </w:p>
    <w:p w:rsidR="00D72137" w:rsidRDefault="00E71657">
      <w:pPr>
        <w:widowControl/>
        <w:adjustRightInd w:val="0"/>
        <w:snapToGrid w:val="0"/>
        <w:spacing w:line="600" w:lineRule="exact"/>
        <w:ind w:firstLine="660"/>
        <w:rPr>
          <w:rFonts w:ascii="楷体" w:eastAsia="楷体" w:hAnsi="楷体" w:cs="宋体"/>
          <w:b/>
          <w:bCs/>
          <w:kern w:val="0"/>
          <w:sz w:val="32"/>
          <w:szCs w:val="32"/>
        </w:rPr>
      </w:pPr>
      <w:r>
        <w:rPr>
          <w:rFonts w:ascii="楷体" w:eastAsia="楷体" w:hAnsi="楷体" w:hint="eastAsia"/>
          <w:b/>
          <w:sz w:val="32"/>
          <w:szCs w:val="32"/>
        </w:rPr>
        <w:t>（一）</w:t>
      </w:r>
      <w:r>
        <w:rPr>
          <w:rFonts w:ascii="楷体" w:eastAsia="楷体" w:hAnsi="楷体" w:cs="宋体" w:hint="eastAsia"/>
          <w:b/>
          <w:bCs/>
          <w:kern w:val="0"/>
          <w:sz w:val="32"/>
          <w:szCs w:val="32"/>
        </w:rPr>
        <w:t>因公出国（境）经费</w:t>
      </w:r>
    </w:p>
    <w:p w:rsidR="00000000" w:rsidRDefault="00C94D16">
      <w:pPr>
        <w:autoSpaceDE w:val="0"/>
        <w:autoSpaceDN w:val="0"/>
        <w:adjustRightInd w:val="0"/>
        <w:spacing w:line="240" w:lineRule="auto"/>
        <w:ind w:firstLineChars="250" w:firstLine="800"/>
        <w:jc w:val="left"/>
        <w:rPr>
          <w:ins w:id="7091" w:author="Administrator" w:date="2023-02-20T10:33:00Z"/>
          <w:rFonts w:ascii="仿宋_GB2312" w:eastAsia="仿宋_GB2312" w:cs="仿宋_GB2312"/>
          <w:kern w:val="0"/>
          <w:sz w:val="32"/>
          <w:szCs w:val="32"/>
          <w:rPrChange w:id="7092" w:author="Administrator" w:date="2023-02-20T15:11:00Z">
            <w:rPr>
              <w:ins w:id="7093" w:author="Administrator" w:date="2023-02-20T10:33:00Z"/>
              <w:rFonts w:ascii="仿宋" w:eastAsia="仿宋" w:hAnsi="仿宋" w:cs="宋体"/>
              <w:kern w:val="0"/>
              <w:sz w:val="32"/>
              <w:szCs w:val="32"/>
            </w:rPr>
          </w:rPrChange>
        </w:rPr>
        <w:pPrChange w:id="7094" w:author="Administrator" w:date="2023-02-20T15:11:00Z">
          <w:pPr>
            <w:widowControl/>
            <w:adjustRightInd w:val="0"/>
            <w:snapToGrid w:val="0"/>
            <w:spacing w:line="600" w:lineRule="exact"/>
            <w:ind w:firstLine="660"/>
          </w:pPr>
        </w:pPrChange>
      </w:pPr>
      <w:ins w:id="7095" w:author="Administrator" w:date="2023-02-20T10:32:00Z">
        <w:r w:rsidRPr="00C94D16">
          <w:rPr>
            <w:rFonts w:ascii="仿宋" w:eastAsia="仿宋" w:hAnsi="仿宋" w:cs="宋体"/>
            <w:kern w:val="0"/>
            <w:sz w:val="32"/>
            <w:szCs w:val="32"/>
            <w:rPrChange w:id="7096" w:author="Administrator" w:date="2023-02-20T10:32:00Z">
              <w:rPr>
                <w:rFonts w:ascii="FangSong" w:eastAsia="FangSong" w:cs="FangSong"/>
                <w:kern w:val="0"/>
                <w:sz w:val="32"/>
                <w:szCs w:val="32"/>
              </w:rPr>
            </w:rPrChange>
          </w:rPr>
          <w:t xml:space="preserve">2023 </w:t>
        </w:r>
        <w:r w:rsidRPr="00C94D16">
          <w:rPr>
            <w:rFonts w:ascii="仿宋" w:eastAsia="仿宋" w:hAnsi="仿宋" w:cs="宋体" w:hint="eastAsia"/>
            <w:kern w:val="0"/>
            <w:sz w:val="32"/>
            <w:szCs w:val="32"/>
            <w:rPrChange w:id="7097" w:author="Administrator" w:date="2023-02-20T10:32:00Z">
              <w:rPr>
                <w:rFonts w:ascii="FangSong" w:eastAsia="FangSong" w:cs="FangSong" w:hint="eastAsia"/>
                <w:kern w:val="0"/>
                <w:sz w:val="32"/>
                <w:szCs w:val="32"/>
              </w:rPr>
            </w:rPrChange>
          </w:rPr>
          <w:t>年预算安排</w:t>
        </w:r>
        <w:r w:rsidRPr="00C94D16">
          <w:rPr>
            <w:rFonts w:ascii="仿宋" w:eastAsia="仿宋" w:hAnsi="仿宋" w:cs="宋体"/>
            <w:kern w:val="0"/>
            <w:sz w:val="32"/>
            <w:szCs w:val="32"/>
            <w:rPrChange w:id="7098" w:author="Administrator" w:date="2023-02-20T10:32:00Z">
              <w:rPr>
                <w:rFonts w:ascii="FangSong" w:eastAsia="FangSong" w:cs="FangSong"/>
                <w:kern w:val="0"/>
                <w:sz w:val="32"/>
                <w:szCs w:val="32"/>
              </w:rPr>
            </w:rPrChange>
          </w:rPr>
          <w:t xml:space="preserve">0 </w:t>
        </w:r>
        <w:r w:rsidRPr="00C94D16">
          <w:rPr>
            <w:rFonts w:ascii="仿宋" w:eastAsia="仿宋" w:hAnsi="仿宋" w:cs="宋体" w:hint="eastAsia"/>
            <w:kern w:val="0"/>
            <w:sz w:val="32"/>
            <w:szCs w:val="32"/>
            <w:rPrChange w:id="7099" w:author="Administrator" w:date="2023-02-20T10:32:00Z">
              <w:rPr>
                <w:rFonts w:ascii="FangSong" w:eastAsia="FangSong" w:cs="FangSong" w:hint="eastAsia"/>
                <w:kern w:val="0"/>
                <w:sz w:val="32"/>
                <w:szCs w:val="32"/>
              </w:rPr>
            </w:rPrChange>
          </w:rPr>
          <w:t>元，比上年减少（增加）</w:t>
        </w:r>
        <w:r w:rsidRPr="00C94D16">
          <w:rPr>
            <w:rFonts w:ascii="仿宋" w:eastAsia="仿宋" w:hAnsi="仿宋" w:cs="宋体"/>
            <w:kern w:val="0"/>
            <w:sz w:val="32"/>
            <w:szCs w:val="32"/>
            <w:rPrChange w:id="7100" w:author="Administrator" w:date="2023-02-20T10:32:00Z">
              <w:rPr>
                <w:rFonts w:ascii="FangSong" w:eastAsia="FangSong" w:cs="FangSong"/>
                <w:kern w:val="0"/>
                <w:sz w:val="32"/>
                <w:szCs w:val="32"/>
              </w:rPr>
            </w:rPrChange>
          </w:rPr>
          <w:t xml:space="preserve">0 </w:t>
        </w:r>
        <w:r w:rsidRPr="00C94D16">
          <w:rPr>
            <w:rFonts w:ascii="仿宋" w:eastAsia="仿宋" w:hAnsi="仿宋" w:cs="宋体" w:hint="eastAsia"/>
            <w:kern w:val="0"/>
            <w:sz w:val="32"/>
            <w:szCs w:val="32"/>
            <w:rPrChange w:id="7101" w:author="Administrator" w:date="2023-02-20T10:32:00Z">
              <w:rPr>
                <w:rFonts w:ascii="FangSong" w:eastAsia="FangSong" w:cs="FangSong" w:hint="eastAsia"/>
                <w:kern w:val="0"/>
                <w:sz w:val="32"/>
                <w:szCs w:val="32"/>
              </w:rPr>
            </w:rPrChange>
          </w:rPr>
          <w:t>万元，降低（增长）</w:t>
        </w:r>
        <w:r w:rsidRPr="00C94D16">
          <w:rPr>
            <w:rFonts w:ascii="仿宋" w:eastAsia="仿宋" w:hAnsi="仿宋" w:cs="宋体"/>
            <w:kern w:val="0"/>
            <w:sz w:val="32"/>
            <w:szCs w:val="32"/>
            <w:rPrChange w:id="7102" w:author="Administrator" w:date="2023-02-20T10:32:00Z">
              <w:rPr>
                <w:rFonts w:ascii="FangSong" w:eastAsia="FangSong" w:cs="FangSong"/>
                <w:kern w:val="0"/>
                <w:sz w:val="32"/>
                <w:szCs w:val="32"/>
              </w:rPr>
            </w:rPrChange>
          </w:rPr>
          <w:t>0%</w:t>
        </w:r>
      </w:ins>
      <w:ins w:id="7103" w:author="Administrator" w:date="2023-02-20T15:10:00Z">
        <w:r w:rsidR="00944002">
          <w:rPr>
            <w:rFonts w:ascii="仿宋" w:eastAsia="仿宋" w:hAnsi="仿宋" w:cs="宋体" w:hint="eastAsia"/>
            <w:kern w:val="0"/>
            <w:sz w:val="32"/>
            <w:szCs w:val="32"/>
          </w:rPr>
          <w:t>，</w:t>
        </w:r>
      </w:ins>
      <w:ins w:id="7104" w:author="Administrator" w:date="2023-02-20T10:32:00Z">
        <w:r w:rsidRPr="00C94D16">
          <w:rPr>
            <w:rFonts w:ascii="仿宋" w:eastAsia="仿宋" w:hAnsi="仿宋" w:cs="宋体" w:hint="eastAsia"/>
            <w:kern w:val="0"/>
            <w:sz w:val="32"/>
            <w:szCs w:val="32"/>
            <w:rPrChange w:id="7105" w:author="Administrator" w:date="2023-02-20T10:32:00Z">
              <w:rPr>
                <w:rFonts w:ascii="KaiTi" w:eastAsia="KaiTi" w:cs="KaiTi" w:hint="eastAsia"/>
                <w:kern w:val="0"/>
                <w:sz w:val="32"/>
                <w:szCs w:val="32"/>
              </w:rPr>
            </w:rPrChange>
          </w:rPr>
          <w:t>与上年持平。</w:t>
        </w:r>
      </w:ins>
      <w:ins w:id="7106" w:author="Administrator" w:date="2023-02-20T15:10:00Z">
        <w:r w:rsidR="00944002" w:rsidRPr="00D130E4">
          <w:rPr>
            <w:rFonts w:ascii="仿宋" w:eastAsia="仿宋" w:hAnsi="仿宋" w:cs="宋体" w:hint="eastAsia"/>
            <w:kern w:val="0"/>
            <w:sz w:val="32"/>
            <w:szCs w:val="32"/>
          </w:rPr>
          <w:t>主要原因是</w:t>
        </w:r>
      </w:ins>
      <w:ins w:id="7107" w:author="Administrator" w:date="2023-02-20T15:11:00Z">
        <w:r w:rsidR="00944002">
          <w:rPr>
            <w:rFonts w:ascii="仿宋_GB2312" w:eastAsia="仿宋_GB2312" w:cs="仿宋_GB2312"/>
            <w:kern w:val="0"/>
            <w:sz w:val="32"/>
            <w:szCs w:val="32"/>
          </w:rPr>
          <w:t>202</w:t>
        </w:r>
        <w:r w:rsidR="00944002">
          <w:rPr>
            <w:rFonts w:ascii="仿宋_GB2312" w:eastAsia="仿宋_GB2312" w:cs="仿宋_GB2312" w:hint="eastAsia"/>
            <w:kern w:val="0"/>
            <w:sz w:val="32"/>
            <w:szCs w:val="32"/>
          </w:rPr>
          <w:t>3年度本单位没有闽台民间交流活动计划。</w:t>
        </w:r>
      </w:ins>
    </w:p>
    <w:p w:rsidR="00D72137" w:rsidDel="00D130E4" w:rsidRDefault="00E71657" w:rsidP="00D130E4">
      <w:pPr>
        <w:widowControl/>
        <w:adjustRightInd w:val="0"/>
        <w:snapToGrid w:val="0"/>
        <w:spacing w:line="600" w:lineRule="exact"/>
        <w:ind w:firstLine="660"/>
        <w:rPr>
          <w:ins w:id="7108" w:author="null" w:date="2021-11-26T18:17:00Z"/>
          <w:del w:id="7109" w:author="Administrator" w:date="2023-02-20T10:32:00Z"/>
          <w:rFonts w:ascii="仿宋" w:eastAsia="仿宋" w:hAnsi="仿宋" w:cs="仿宋_GB2312"/>
          <w:sz w:val="32"/>
          <w:szCs w:val="32"/>
        </w:rPr>
      </w:pPr>
      <w:del w:id="7110" w:author="Administrator" w:date="2023-02-18T16:44:00Z">
        <w:r w:rsidDel="00997C02">
          <w:rPr>
            <w:rFonts w:ascii="仿宋" w:eastAsia="仿宋" w:hAnsi="仿宋" w:cs="仿宋_GB2312" w:hint="eastAsia"/>
            <w:kern w:val="0"/>
            <w:sz w:val="32"/>
            <w:szCs w:val="32"/>
          </w:rPr>
          <w:delText>××</w:delText>
        </w:r>
      </w:del>
      <w:del w:id="7111" w:author="Administrator" w:date="2023-02-20T10:32:00Z">
        <w:r w:rsidDel="00D130E4">
          <w:rPr>
            <w:rFonts w:ascii="仿宋" w:eastAsia="仿宋" w:hAnsi="仿宋" w:cs="宋体" w:hint="eastAsia"/>
            <w:kern w:val="0"/>
            <w:sz w:val="32"/>
            <w:szCs w:val="32"/>
          </w:rPr>
          <w:delText>年预算安排</w:delText>
        </w:r>
      </w:del>
      <w:del w:id="7112" w:author="Administrator" w:date="2023-02-18T16:44:00Z">
        <w:r w:rsidDel="00997C02">
          <w:rPr>
            <w:rFonts w:ascii="仿宋" w:eastAsia="仿宋" w:hAnsi="仿宋" w:cs="仿宋_GB2312" w:hint="eastAsia"/>
            <w:kern w:val="0"/>
            <w:sz w:val="32"/>
            <w:szCs w:val="32"/>
          </w:rPr>
          <w:delText>××</w:delText>
        </w:r>
      </w:del>
      <w:del w:id="7113" w:author="Administrator" w:date="2023-02-20T10:32:00Z">
        <w:r w:rsidDel="00D130E4">
          <w:rPr>
            <w:rFonts w:ascii="仿宋" w:eastAsia="仿宋" w:hAnsi="仿宋" w:cs="宋体" w:hint="eastAsia"/>
            <w:kern w:val="0"/>
            <w:sz w:val="32"/>
            <w:szCs w:val="32"/>
          </w:rPr>
          <w:delText>万元。主要用于</w:delText>
        </w:r>
        <w:r w:rsidDel="00D130E4">
          <w:rPr>
            <w:rFonts w:ascii="仿宋" w:eastAsia="仿宋" w:hAnsi="仿宋" w:cs="仿宋_GB2312" w:hint="eastAsia"/>
            <w:kern w:val="0"/>
            <w:sz w:val="32"/>
            <w:szCs w:val="32"/>
          </w:rPr>
          <w:delText>××××××××××××（简要说明</w:delText>
        </w:r>
        <w:r w:rsidDel="00D130E4">
          <w:rPr>
            <w:rFonts w:ascii="仿宋" w:eastAsia="仿宋" w:hAnsi="仿宋" w:cs="宋体" w:hint="eastAsia"/>
            <w:kern w:val="0"/>
            <w:sz w:val="32"/>
            <w:szCs w:val="32"/>
          </w:rPr>
          <w:delText>出国（境）团组目的</w:delText>
        </w:r>
        <w:r w:rsidDel="00D130E4">
          <w:rPr>
            <w:rFonts w:ascii="仿宋" w:eastAsia="仿宋" w:hAnsi="仿宋" w:cs="仿宋_GB2312" w:hint="eastAsia"/>
            <w:kern w:val="0"/>
            <w:sz w:val="32"/>
            <w:szCs w:val="32"/>
          </w:rPr>
          <w:delText>）</w:delText>
        </w:r>
        <w:r w:rsidDel="00D130E4">
          <w:rPr>
            <w:rFonts w:ascii="仿宋" w:eastAsia="仿宋" w:hAnsi="仿宋" w:cs="宋体" w:hint="eastAsia"/>
            <w:kern w:val="0"/>
            <w:sz w:val="32"/>
            <w:szCs w:val="32"/>
          </w:rPr>
          <w:delText>。</w:delText>
        </w:r>
      </w:del>
      <w:ins w:id="7114" w:author="null" w:date="2021-11-26T09:31:00Z">
        <w:del w:id="7115" w:author="Administrator" w:date="2023-02-20T10:32:00Z">
          <w:r w:rsidDel="00D130E4">
            <w:rPr>
              <w:rFonts w:ascii="仿宋" w:eastAsia="仿宋" w:hAnsi="仿宋" w:cs="宋体" w:hint="eastAsia"/>
              <w:kern w:val="0"/>
              <w:sz w:val="32"/>
              <w:szCs w:val="32"/>
            </w:rPr>
            <w:delText>，</w:delText>
          </w:r>
        </w:del>
      </w:ins>
      <w:del w:id="7116" w:author="Administrator" w:date="2023-02-20T10:32:00Z">
        <w:r w:rsidDel="00D130E4">
          <w:rPr>
            <w:rFonts w:ascii="仿宋" w:eastAsia="仿宋" w:hAnsi="仿宋" w:cs="仿宋_GB2312" w:hint="eastAsia"/>
            <w:sz w:val="32"/>
            <w:szCs w:val="32"/>
          </w:rPr>
          <w:delText>与</w:delText>
        </w:r>
        <w:r w:rsidDel="00D130E4">
          <w:rPr>
            <w:rFonts w:ascii="仿宋" w:eastAsia="仿宋" w:hAnsi="仿宋" w:cs="宋体" w:hint="eastAsia"/>
            <w:bCs/>
            <w:sz w:val="32"/>
            <w:szCs w:val="32"/>
          </w:rPr>
          <w:delText>上</w:delText>
        </w:r>
        <w:r w:rsidDel="00D130E4">
          <w:rPr>
            <w:rFonts w:ascii="仿宋" w:eastAsia="仿宋" w:hAnsi="仿宋" w:cs="仿宋_GB2312" w:hint="eastAsia"/>
            <w:sz w:val="32"/>
            <w:szCs w:val="32"/>
          </w:rPr>
          <w:delText>年相比支出</w:delText>
        </w:r>
      </w:del>
      <w:ins w:id="7117" w:author="null" w:date="2021-11-25T20:18:00Z">
        <w:del w:id="7118" w:author="Administrator" w:date="2023-02-20T10:32:00Z">
          <w:r w:rsidDel="00D130E4">
            <w:rPr>
              <w:rFonts w:ascii="仿宋" w:eastAsia="仿宋" w:hAnsi="仿宋" w:cs="仿宋_GB2312" w:hint="eastAsia"/>
              <w:sz w:val="32"/>
              <w:szCs w:val="32"/>
            </w:rPr>
            <w:delText>比上年减少（增加）</w:delText>
          </w:r>
        </w:del>
        <w:del w:id="7119" w:author="Administrator" w:date="2023-02-18T16:44:00Z">
          <w:r w:rsidDel="00997C02">
            <w:rPr>
              <w:rFonts w:ascii="仿宋" w:eastAsia="仿宋" w:hAnsi="仿宋" w:cs="仿宋_GB2312" w:hint="eastAsia"/>
              <w:kern w:val="0"/>
              <w:sz w:val="32"/>
              <w:szCs w:val="32"/>
            </w:rPr>
            <w:delText>××</w:delText>
          </w:r>
        </w:del>
        <w:del w:id="7120" w:author="Administrator" w:date="2023-02-20T10:32:00Z">
          <w:r w:rsidDel="00D130E4">
            <w:rPr>
              <w:rFonts w:ascii="仿宋" w:eastAsia="仿宋" w:hAnsi="仿宋" w:cs="仿宋_GB2312" w:hint="eastAsia"/>
              <w:kern w:val="0"/>
              <w:sz w:val="32"/>
              <w:szCs w:val="32"/>
            </w:rPr>
            <w:delText>万元，</w:delText>
          </w:r>
        </w:del>
      </w:ins>
      <w:ins w:id="7121" w:author="null" w:date="2021-11-26T09:52:00Z">
        <w:del w:id="7122" w:author="Administrator" w:date="2023-02-20T10:32:00Z">
          <w:r w:rsidDel="00D130E4">
            <w:rPr>
              <w:rFonts w:ascii="仿宋" w:eastAsia="仿宋" w:hAnsi="仿宋" w:cs="仿宋_GB2312" w:hint="eastAsia"/>
              <w:sz w:val="32"/>
              <w:szCs w:val="32"/>
            </w:rPr>
            <w:delText>降低</w:delText>
          </w:r>
        </w:del>
      </w:ins>
      <w:del w:id="7123" w:author="Administrator" w:date="2023-02-20T10:32:00Z">
        <w:r w:rsidDel="00D130E4">
          <w:rPr>
            <w:rFonts w:ascii="仿宋" w:eastAsia="仿宋" w:hAnsi="仿宋" w:cs="仿宋_GB2312" w:hint="eastAsia"/>
            <w:sz w:val="32"/>
            <w:szCs w:val="32"/>
          </w:rPr>
          <w:delText>下降（增长）</w:delText>
        </w:r>
      </w:del>
      <w:del w:id="7124" w:author="Administrator" w:date="2023-02-18T16:44:00Z">
        <w:r w:rsidDel="00997C02">
          <w:rPr>
            <w:rFonts w:ascii="仿宋" w:eastAsia="仿宋" w:hAnsi="仿宋" w:cs="仿宋_GB2312" w:hint="eastAsia"/>
            <w:sz w:val="32"/>
            <w:szCs w:val="32"/>
          </w:rPr>
          <w:delText>××</w:delText>
        </w:r>
      </w:del>
      <w:del w:id="7125" w:author="Administrator" w:date="2023-02-20T10:32:00Z">
        <w:r w:rsidDel="00D130E4">
          <w:rPr>
            <w:rFonts w:ascii="仿宋" w:eastAsia="仿宋" w:hAnsi="仿宋" w:cs="仿宋_GB2312"/>
            <w:sz w:val="32"/>
            <w:szCs w:val="32"/>
          </w:rPr>
          <w:delText>%</w:delText>
        </w:r>
        <w:r w:rsidDel="00D130E4">
          <w:rPr>
            <w:rFonts w:ascii="仿宋" w:eastAsia="仿宋" w:hAnsi="仿宋" w:cs="仿宋_GB2312" w:hint="eastAsia"/>
            <w:sz w:val="32"/>
            <w:szCs w:val="32"/>
          </w:rPr>
          <w:delText>，</w:delText>
        </w:r>
      </w:del>
      <w:ins w:id="7126" w:author="null" w:date="2021-11-26T09:31:00Z">
        <w:del w:id="7127" w:author="Administrator" w:date="2023-02-20T10:32:00Z">
          <w:r w:rsidDel="00D130E4">
            <w:rPr>
              <w:rFonts w:ascii="仿宋" w:eastAsia="仿宋" w:hAnsi="仿宋" w:cs="仿宋_GB2312" w:hint="eastAsia"/>
              <w:sz w:val="32"/>
              <w:szCs w:val="32"/>
            </w:rPr>
            <w:delText>。</w:delText>
          </w:r>
        </w:del>
      </w:ins>
      <w:del w:id="7128" w:author="Administrator" w:date="2023-02-20T10:32:00Z">
        <w:r w:rsidDel="00D130E4">
          <w:rPr>
            <w:rFonts w:ascii="仿宋" w:eastAsia="仿宋" w:hAnsi="仿宋" w:cs="仿宋_GB2312" w:hint="eastAsia"/>
            <w:sz w:val="32"/>
            <w:szCs w:val="32"/>
          </w:rPr>
          <w:delText>主要原因是:</w:delText>
        </w:r>
      </w:del>
      <w:del w:id="7129" w:author="Administrator" w:date="2023-02-18T16:44:00Z">
        <w:r w:rsidDel="00997C02">
          <w:rPr>
            <w:rFonts w:ascii="仿宋" w:eastAsia="仿宋" w:hAnsi="仿宋" w:cs="仿宋_GB2312" w:hint="eastAsia"/>
            <w:sz w:val="32"/>
            <w:szCs w:val="32"/>
          </w:rPr>
          <w:delText>××××××××</w:delText>
        </w:r>
      </w:del>
      <w:del w:id="7130" w:author="Administrator" w:date="2023-02-20T10:32:00Z">
        <w:r w:rsidDel="00D130E4">
          <w:rPr>
            <w:rFonts w:ascii="仿宋" w:eastAsia="仿宋" w:hAnsi="仿宋" w:cs="仿宋_GB2312" w:hint="eastAsia"/>
            <w:sz w:val="32"/>
            <w:szCs w:val="32"/>
          </w:rPr>
          <w:delText>。</w:delText>
        </w:r>
      </w:del>
    </w:p>
    <w:p w:rsidR="00D72137" w:rsidDel="00D130E4" w:rsidRDefault="00E71657">
      <w:pPr>
        <w:widowControl/>
        <w:adjustRightInd w:val="0"/>
        <w:snapToGrid w:val="0"/>
        <w:spacing w:line="600" w:lineRule="exact"/>
        <w:ind w:firstLine="660"/>
        <w:rPr>
          <w:del w:id="7131" w:author="Administrator" w:date="2023-02-20T10:32:00Z"/>
          <w:rFonts w:ascii="楷体" w:eastAsia="楷体" w:hAnsi="楷体" w:cs="仿宋_GB2312"/>
          <w:sz w:val="32"/>
          <w:szCs w:val="32"/>
        </w:rPr>
      </w:pPr>
      <w:del w:id="7132" w:author="Administrator" w:date="2023-02-20T10:32:00Z">
        <w:r w:rsidDel="00D130E4">
          <w:rPr>
            <w:rFonts w:ascii="楷体" w:eastAsia="楷体" w:hAnsi="楷体" w:cs="仿宋_GB2312" w:hint="eastAsia"/>
            <w:sz w:val="32"/>
            <w:szCs w:val="32"/>
          </w:rPr>
          <w:delText>（</w:delText>
        </w:r>
      </w:del>
      <w:ins w:id="7133" w:author="null" w:date="2021-11-26T09:33:00Z">
        <w:del w:id="7134" w:author="Administrator" w:date="2023-02-20T10:32:00Z">
          <w:r w:rsidDel="00D130E4">
            <w:rPr>
              <w:rFonts w:ascii="楷体" w:eastAsia="楷体" w:hAnsi="楷体" w:cs="仿宋_GB2312" w:hint="eastAsia"/>
              <w:sz w:val="32"/>
              <w:szCs w:val="32"/>
            </w:rPr>
            <w:delText>注：</w:delText>
          </w:r>
        </w:del>
      </w:ins>
      <w:ins w:id="7135" w:author="null" w:date="2021-11-26T09:27:00Z">
        <w:del w:id="7136" w:author="Administrator" w:date="2023-02-20T10:32:00Z">
          <w:r w:rsidDel="00D130E4">
            <w:rPr>
              <w:rFonts w:ascii="楷体" w:eastAsia="楷体" w:hAnsi="楷体" w:cs="仿宋_GB2312" w:hint="eastAsia"/>
              <w:sz w:val="32"/>
              <w:szCs w:val="32"/>
            </w:rPr>
            <w:delText>增减</w:delText>
          </w:r>
        </w:del>
      </w:ins>
      <w:ins w:id="7137" w:author="null" w:date="2021-11-26T09:31:00Z">
        <w:del w:id="7138" w:author="Administrator" w:date="2023-02-20T10:32:00Z">
          <w:r w:rsidDel="00D130E4">
            <w:rPr>
              <w:rFonts w:ascii="楷体" w:eastAsia="楷体" w:hAnsi="楷体" w:cs="仿宋_GB2312" w:hint="eastAsia"/>
              <w:sz w:val="32"/>
              <w:szCs w:val="32"/>
            </w:rPr>
            <w:delText>金额</w:delText>
          </w:r>
        </w:del>
      </w:ins>
      <w:ins w:id="7139" w:author="null" w:date="2021-11-26T09:27:00Z">
        <w:del w:id="7140" w:author="Administrator" w:date="2023-02-20T10:32:00Z">
          <w:r w:rsidDel="00D130E4">
            <w:rPr>
              <w:rFonts w:ascii="楷体" w:eastAsia="楷体" w:hAnsi="楷体" w:cs="仿宋_GB2312" w:hint="eastAsia"/>
              <w:sz w:val="32"/>
              <w:szCs w:val="32"/>
            </w:rPr>
            <w:delText>为0的</w:delText>
          </w:r>
        </w:del>
      </w:ins>
      <w:ins w:id="7141" w:author="null" w:date="2021-11-26T09:31:00Z">
        <w:del w:id="7142" w:author="Administrator" w:date="2023-02-20T10:32:00Z">
          <w:r w:rsidDel="00D130E4">
            <w:rPr>
              <w:rFonts w:ascii="楷体" w:eastAsia="楷体" w:hAnsi="楷体" w:cs="仿宋_GB2312" w:hint="eastAsia"/>
              <w:sz w:val="32"/>
              <w:szCs w:val="32"/>
            </w:rPr>
            <w:delText>，</w:delText>
          </w:r>
        </w:del>
      </w:ins>
      <w:del w:id="7143" w:author="Administrator" w:date="2023-02-20T10:32:00Z">
        <w:r w:rsidDel="00D130E4">
          <w:rPr>
            <w:rFonts w:ascii="楷体" w:eastAsia="楷体" w:hAnsi="楷体" w:cs="仿宋_GB2312" w:hint="eastAsia"/>
            <w:sz w:val="32"/>
            <w:szCs w:val="32"/>
          </w:rPr>
          <w:delText>无增长请标注“与上年持平”）</w:delText>
        </w:r>
      </w:del>
    </w:p>
    <w:p w:rsidR="00D72137" w:rsidRDefault="00E71657">
      <w:pPr>
        <w:widowControl/>
        <w:adjustRightInd w:val="0"/>
        <w:snapToGrid w:val="0"/>
        <w:spacing w:line="600" w:lineRule="exact"/>
        <w:ind w:firstLine="660"/>
        <w:rPr>
          <w:rFonts w:ascii="楷体" w:eastAsia="楷体" w:hAnsi="楷体" w:cs="宋体"/>
          <w:b/>
          <w:bCs/>
          <w:kern w:val="0"/>
          <w:sz w:val="32"/>
          <w:szCs w:val="32"/>
        </w:rPr>
      </w:pPr>
      <w:r>
        <w:rPr>
          <w:rFonts w:ascii="楷体" w:eastAsia="楷体" w:hAnsi="楷体" w:hint="eastAsia"/>
          <w:b/>
          <w:sz w:val="32"/>
          <w:szCs w:val="32"/>
        </w:rPr>
        <w:t>（二）</w:t>
      </w:r>
      <w:r>
        <w:rPr>
          <w:rFonts w:ascii="楷体" w:eastAsia="楷体" w:hAnsi="楷体" w:cs="宋体" w:hint="eastAsia"/>
          <w:b/>
          <w:bCs/>
          <w:kern w:val="0"/>
          <w:sz w:val="32"/>
          <w:szCs w:val="32"/>
        </w:rPr>
        <w:t>公务接待费</w:t>
      </w:r>
    </w:p>
    <w:p w:rsidR="00D72137" w:rsidDel="00B51C6C" w:rsidRDefault="00E71657">
      <w:pPr>
        <w:widowControl/>
        <w:adjustRightInd w:val="0"/>
        <w:snapToGrid w:val="0"/>
        <w:spacing w:line="600" w:lineRule="exact"/>
        <w:ind w:firstLine="660"/>
        <w:rPr>
          <w:ins w:id="7144" w:author="null" w:date="2021-11-26T18:17:00Z"/>
          <w:del w:id="7145" w:author="Administrator" w:date="2023-02-20T11:11:00Z"/>
          <w:rFonts w:ascii="仿宋" w:eastAsia="仿宋" w:hAnsi="仿宋" w:cs="仿宋_GB2312"/>
          <w:sz w:val="32"/>
          <w:szCs w:val="32"/>
        </w:rPr>
      </w:pPr>
      <w:del w:id="7146" w:author="Administrator" w:date="2023-02-18T16:44:00Z">
        <w:r w:rsidDel="00997C02">
          <w:rPr>
            <w:rFonts w:ascii="仿宋" w:eastAsia="仿宋" w:hAnsi="仿宋" w:cs="仿宋_GB2312" w:hint="eastAsia"/>
            <w:kern w:val="0"/>
            <w:sz w:val="32"/>
            <w:szCs w:val="32"/>
          </w:rPr>
          <w:delText>××</w:delText>
        </w:r>
      </w:del>
      <w:ins w:id="7147" w:author="Administrator" w:date="2023-02-18T16:44:00Z">
        <w:r w:rsidR="00997C02">
          <w:rPr>
            <w:rFonts w:ascii="仿宋" w:eastAsia="仿宋" w:hAnsi="仿宋" w:cs="仿宋_GB2312" w:hint="eastAsia"/>
            <w:kern w:val="0"/>
            <w:sz w:val="32"/>
            <w:szCs w:val="32"/>
          </w:rPr>
          <w:t>2023</w:t>
        </w:r>
      </w:ins>
      <w:r>
        <w:rPr>
          <w:rFonts w:ascii="仿宋" w:eastAsia="仿宋" w:hAnsi="仿宋" w:cs="宋体" w:hint="eastAsia"/>
          <w:kern w:val="0"/>
          <w:sz w:val="32"/>
          <w:szCs w:val="32"/>
        </w:rPr>
        <w:t>年预算安排</w:t>
      </w:r>
      <w:del w:id="7148" w:author="Administrator" w:date="2023-02-18T16:44:00Z">
        <w:r w:rsidDel="00997C02">
          <w:rPr>
            <w:rFonts w:ascii="仿宋" w:eastAsia="仿宋" w:hAnsi="仿宋" w:cs="仿宋_GB2312" w:hint="eastAsia"/>
            <w:kern w:val="0"/>
            <w:sz w:val="32"/>
            <w:szCs w:val="32"/>
          </w:rPr>
          <w:delText>××</w:delText>
        </w:r>
      </w:del>
      <w:ins w:id="7149" w:author="Administrator" w:date="2023-02-20T10:33:00Z">
        <w:r w:rsidR="00D130E4">
          <w:rPr>
            <w:rFonts w:ascii="仿宋" w:eastAsia="仿宋" w:hAnsi="仿宋" w:cs="仿宋_GB2312" w:hint="eastAsia"/>
            <w:kern w:val="0"/>
            <w:sz w:val="32"/>
            <w:szCs w:val="32"/>
          </w:rPr>
          <w:t>7.5</w:t>
        </w:r>
      </w:ins>
      <w:r>
        <w:rPr>
          <w:rFonts w:ascii="仿宋" w:eastAsia="仿宋" w:hAnsi="仿宋" w:cs="宋体" w:hint="eastAsia"/>
          <w:kern w:val="0"/>
          <w:sz w:val="32"/>
          <w:szCs w:val="32"/>
        </w:rPr>
        <w:t>万元</w:t>
      </w:r>
      <w:ins w:id="7150" w:author="null" w:date="2021-11-26T09:30:00Z">
        <w:r>
          <w:rPr>
            <w:rFonts w:ascii="仿宋" w:eastAsia="仿宋" w:hAnsi="仿宋" w:cs="宋体" w:hint="eastAsia"/>
            <w:kern w:val="0"/>
            <w:sz w:val="32"/>
            <w:szCs w:val="32"/>
          </w:rPr>
          <w:t>，</w:t>
        </w:r>
      </w:ins>
      <w:del w:id="7151" w:author="null" w:date="2021-11-26T09:30:00Z">
        <w:r>
          <w:rPr>
            <w:rFonts w:ascii="仿宋" w:eastAsia="仿宋" w:hAnsi="仿宋" w:cs="宋体" w:hint="eastAsia"/>
            <w:kern w:val="0"/>
            <w:sz w:val="32"/>
            <w:szCs w:val="32"/>
          </w:rPr>
          <w:delText>。主要用于</w:delText>
        </w:r>
        <w:r>
          <w:rPr>
            <w:rFonts w:ascii="仿宋" w:eastAsia="仿宋" w:hAnsi="仿宋" w:cs="仿宋_GB2312" w:hint="eastAsia"/>
            <w:kern w:val="0"/>
            <w:sz w:val="32"/>
            <w:szCs w:val="32"/>
          </w:rPr>
          <w:delText>××××××××××××</w:delText>
        </w:r>
        <w:r>
          <w:rPr>
            <w:rFonts w:ascii="仿宋" w:eastAsia="仿宋" w:hAnsi="仿宋" w:cs="宋体" w:hint="eastAsia"/>
            <w:kern w:val="0"/>
            <w:sz w:val="32"/>
            <w:szCs w:val="32"/>
          </w:rPr>
          <w:delText>等方面的接待活动。</w:delText>
        </w:r>
      </w:del>
      <w:ins w:id="7152" w:author="null" w:date="2021-11-25T20:19:00Z">
        <w:r>
          <w:rPr>
            <w:rFonts w:ascii="仿宋" w:eastAsia="仿宋" w:hAnsi="仿宋" w:cs="仿宋_GB2312" w:hint="eastAsia"/>
            <w:sz w:val="32"/>
            <w:szCs w:val="32"/>
          </w:rPr>
          <w:t>比上年</w:t>
        </w:r>
        <w:del w:id="7153" w:author="Administrator" w:date="2023-02-20T10:34:00Z">
          <w:r w:rsidDel="0056022C">
            <w:rPr>
              <w:rFonts w:ascii="仿宋" w:eastAsia="仿宋" w:hAnsi="仿宋" w:cs="仿宋_GB2312" w:hint="eastAsia"/>
              <w:sz w:val="32"/>
              <w:szCs w:val="32"/>
            </w:rPr>
            <w:delText>减少（增加）</w:delText>
          </w:r>
        </w:del>
        <w:del w:id="7154" w:author="Administrator" w:date="2023-02-18T16:44:00Z">
          <w:r w:rsidDel="00997C02">
            <w:rPr>
              <w:rFonts w:ascii="仿宋" w:eastAsia="仿宋" w:hAnsi="仿宋" w:cs="仿宋_GB2312" w:hint="eastAsia"/>
              <w:kern w:val="0"/>
              <w:sz w:val="32"/>
              <w:szCs w:val="32"/>
            </w:rPr>
            <w:delText>××</w:delText>
          </w:r>
        </w:del>
      </w:ins>
      <w:ins w:id="7155" w:author="Administrator" w:date="2023-02-20T10:34:00Z">
        <w:r w:rsidR="0056022C">
          <w:rPr>
            <w:rFonts w:ascii="仿宋" w:eastAsia="仿宋" w:hAnsi="仿宋" w:cs="仿宋_GB2312" w:hint="eastAsia"/>
            <w:sz w:val="32"/>
            <w:szCs w:val="32"/>
          </w:rPr>
          <w:t>4.30</w:t>
        </w:r>
      </w:ins>
      <w:ins w:id="7156" w:author="null" w:date="2021-11-25T20:19:00Z">
        <w:r>
          <w:rPr>
            <w:rFonts w:ascii="仿宋" w:eastAsia="仿宋" w:hAnsi="仿宋" w:cs="仿宋_GB2312" w:hint="eastAsia"/>
            <w:kern w:val="0"/>
            <w:sz w:val="32"/>
            <w:szCs w:val="32"/>
          </w:rPr>
          <w:t>万元</w:t>
        </w:r>
        <w:del w:id="7157" w:author="Administrator" w:date="2023-02-20T16:42:00Z">
          <w:r w:rsidDel="00A20A5D">
            <w:rPr>
              <w:rFonts w:ascii="仿宋" w:eastAsia="仿宋" w:hAnsi="仿宋" w:cs="仿宋_GB2312" w:hint="eastAsia"/>
              <w:kern w:val="0"/>
              <w:sz w:val="32"/>
              <w:szCs w:val="32"/>
            </w:rPr>
            <w:delText>，</w:delText>
          </w:r>
        </w:del>
      </w:ins>
      <w:del w:id="7158" w:author="null" w:date="2021-11-25T20:19:00Z">
        <w:r>
          <w:rPr>
            <w:rFonts w:ascii="仿宋" w:eastAsia="仿宋" w:hAnsi="仿宋" w:cs="仿宋_GB2312" w:hint="eastAsia"/>
            <w:sz w:val="32"/>
            <w:szCs w:val="32"/>
          </w:rPr>
          <w:delText>与</w:delText>
        </w:r>
        <w:r>
          <w:rPr>
            <w:rFonts w:ascii="仿宋" w:eastAsia="仿宋" w:hAnsi="仿宋" w:cs="宋体" w:hint="eastAsia"/>
            <w:bCs/>
            <w:sz w:val="32"/>
            <w:szCs w:val="32"/>
          </w:rPr>
          <w:delText>上</w:delText>
        </w:r>
        <w:r>
          <w:rPr>
            <w:rFonts w:ascii="仿宋" w:eastAsia="仿宋" w:hAnsi="仿宋" w:cs="仿宋_GB2312" w:hint="eastAsia"/>
            <w:sz w:val="32"/>
            <w:szCs w:val="32"/>
          </w:rPr>
          <w:delText>年相比支出</w:delText>
        </w:r>
      </w:del>
      <w:ins w:id="7159" w:author="null" w:date="2021-11-26T09:52:00Z">
        <w:del w:id="7160" w:author="Administrator" w:date="2023-02-20T10:34:00Z">
          <w:r w:rsidDel="0056022C">
            <w:rPr>
              <w:rFonts w:ascii="仿宋" w:eastAsia="仿宋" w:hAnsi="仿宋" w:cs="仿宋_GB2312" w:hint="eastAsia"/>
              <w:sz w:val="32"/>
              <w:szCs w:val="32"/>
            </w:rPr>
            <w:delText>降低</w:delText>
          </w:r>
        </w:del>
      </w:ins>
      <w:del w:id="7161" w:author="null" w:date="2021-11-26T09:52:00Z">
        <w:r>
          <w:rPr>
            <w:rFonts w:ascii="仿宋" w:eastAsia="仿宋" w:hAnsi="仿宋" w:cs="仿宋_GB2312" w:hint="eastAsia"/>
            <w:sz w:val="32"/>
            <w:szCs w:val="32"/>
          </w:rPr>
          <w:delText>下降</w:delText>
        </w:r>
      </w:del>
      <w:del w:id="7162" w:author="Administrator" w:date="2023-02-20T10:34:00Z">
        <w:r w:rsidDel="0056022C">
          <w:rPr>
            <w:rFonts w:ascii="仿宋" w:eastAsia="仿宋" w:hAnsi="仿宋" w:cs="仿宋_GB2312" w:hint="eastAsia"/>
            <w:sz w:val="32"/>
            <w:szCs w:val="32"/>
          </w:rPr>
          <w:delText>（</w:delText>
        </w:r>
      </w:del>
      <w:r>
        <w:rPr>
          <w:rFonts w:ascii="仿宋" w:eastAsia="仿宋" w:hAnsi="仿宋" w:cs="仿宋_GB2312" w:hint="eastAsia"/>
          <w:sz w:val="32"/>
          <w:szCs w:val="32"/>
        </w:rPr>
        <w:t>增长</w:t>
      </w:r>
      <w:ins w:id="7163" w:author="Administrator" w:date="2023-02-20T16:42:00Z">
        <w:r w:rsidR="00A20A5D">
          <w:rPr>
            <w:rFonts w:ascii="仿宋" w:eastAsia="仿宋" w:hAnsi="仿宋" w:cs="仿宋_GB2312" w:hint="eastAsia"/>
            <w:sz w:val="32"/>
            <w:szCs w:val="32"/>
          </w:rPr>
          <w:t>了</w:t>
        </w:r>
      </w:ins>
      <w:del w:id="7164" w:author="Administrator" w:date="2023-02-20T10:35:00Z">
        <w:r w:rsidDel="0056022C">
          <w:rPr>
            <w:rFonts w:ascii="仿宋" w:eastAsia="仿宋" w:hAnsi="仿宋" w:cs="仿宋_GB2312" w:hint="eastAsia"/>
            <w:sz w:val="32"/>
            <w:szCs w:val="32"/>
          </w:rPr>
          <w:delText>）</w:delText>
        </w:r>
      </w:del>
      <w:del w:id="7165" w:author="Administrator" w:date="2023-02-18T16:44:00Z">
        <w:r w:rsidDel="00997C02">
          <w:rPr>
            <w:rFonts w:ascii="仿宋" w:eastAsia="仿宋" w:hAnsi="仿宋" w:cs="仿宋_GB2312" w:hint="eastAsia"/>
            <w:sz w:val="32"/>
            <w:szCs w:val="32"/>
          </w:rPr>
          <w:delText>××</w:delText>
        </w:r>
      </w:del>
      <w:ins w:id="7166" w:author="Administrator" w:date="2023-02-20T10:35:00Z">
        <w:r w:rsidR="0056022C">
          <w:rPr>
            <w:rFonts w:ascii="仿宋" w:eastAsia="仿宋" w:hAnsi="仿宋" w:cs="仿宋_GB2312" w:hint="eastAsia"/>
            <w:sz w:val="32"/>
            <w:szCs w:val="32"/>
          </w:rPr>
          <w:t>74.42</w:t>
        </w:r>
      </w:ins>
      <w:r>
        <w:rPr>
          <w:rFonts w:ascii="仿宋" w:eastAsia="仿宋" w:hAnsi="仿宋" w:cs="仿宋_GB2312"/>
          <w:sz w:val="32"/>
          <w:szCs w:val="32"/>
        </w:rPr>
        <w:t>%</w:t>
      </w:r>
      <w:del w:id="7167" w:author="null" w:date="2021-11-26T09:31:00Z">
        <w:r>
          <w:rPr>
            <w:rFonts w:ascii="仿宋" w:eastAsia="仿宋" w:hAnsi="仿宋" w:cs="仿宋_GB2312" w:hint="eastAsia"/>
            <w:sz w:val="32"/>
            <w:szCs w:val="32"/>
          </w:rPr>
          <w:delText>，</w:delText>
        </w:r>
      </w:del>
      <w:ins w:id="7168" w:author="null" w:date="2021-11-26T09:31:00Z">
        <w:r>
          <w:rPr>
            <w:rFonts w:ascii="仿宋" w:eastAsia="仿宋" w:hAnsi="仿宋" w:cs="仿宋_GB2312" w:hint="eastAsia"/>
            <w:sz w:val="32"/>
            <w:szCs w:val="32"/>
          </w:rPr>
          <w:t>。</w:t>
        </w:r>
      </w:ins>
      <w:r>
        <w:rPr>
          <w:rFonts w:ascii="仿宋" w:eastAsia="仿宋" w:hAnsi="仿宋" w:cs="仿宋_GB2312" w:hint="eastAsia"/>
          <w:sz w:val="32"/>
          <w:szCs w:val="32"/>
        </w:rPr>
        <w:t>主要原因是:</w:t>
      </w:r>
      <w:ins w:id="7169" w:author="Administrator" w:date="2023-02-20T14:31:00Z">
        <w:r w:rsidR="005805A9" w:rsidRPr="005805A9">
          <w:rPr>
            <w:rFonts w:ascii="仿宋_GB2312" w:eastAsia="仿宋_GB2312" w:hAnsi="仿宋" w:hint="eastAsia"/>
            <w:sz w:val="32"/>
            <w:szCs w:val="32"/>
          </w:rPr>
          <w:t xml:space="preserve"> </w:t>
        </w:r>
        <w:r w:rsidR="005805A9" w:rsidRPr="0050467F">
          <w:rPr>
            <w:rFonts w:ascii="仿宋_GB2312" w:eastAsia="仿宋_GB2312" w:hAnsi="仿宋" w:cs="Times New Roman" w:hint="eastAsia"/>
            <w:sz w:val="32"/>
            <w:szCs w:val="32"/>
          </w:rPr>
          <w:t>主要原因是</w:t>
        </w:r>
      </w:ins>
      <w:ins w:id="7170" w:author="Administrator" w:date="2023-02-20T16:43:00Z">
        <w:r w:rsidR="00A20A5D">
          <w:rPr>
            <w:rFonts w:ascii="仿宋_GB2312" w:eastAsia="仿宋_GB2312" w:hAnsi="仿宋" w:cs="Times New Roman" w:hint="eastAsia"/>
            <w:sz w:val="32"/>
            <w:szCs w:val="32"/>
          </w:rPr>
          <w:t>十一届</w:t>
        </w:r>
      </w:ins>
      <w:ins w:id="7171" w:author="Administrator" w:date="2023-02-20T14:31:00Z">
        <w:r w:rsidR="005805A9" w:rsidRPr="0050467F">
          <w:rPr>
            <w:rFonts w:ascii="仿宋_GB2312" w:eastAsia="仿宋_GB2312" w:hAnsi="仿宋" w:cs="Times New Roman" w:hint="eastAsia"/>
            <w:sz w:val="32"/>
            <w:szCs w:val="32"/>
          </w:rPr>
          <w:t>政协</w:t>
        </w:r>
      </w:ins>
      <w:ins w:id="7172" w:author="Administrator" w:date="2023-02-20T16:43:00Z">
        <w:r w:rsidR="00A20A5D">
          <w:rPr>
            <w:rFonts w:ascii="仿宋_GB2312" w:eastAsia="仿宋_GB2312" w:hAnsi="仿宋" w:cs="Times New Roman" w:hint="eastAsia"/>
            <w:sz w:val="32"/>
            <w:szCs w:val="32"/>
          </w:rPr>
          <w:t>创新</w:t>
        </w:r>
      </w:ins>
      <w:ins w:id="7173" w:author="Administrator" w:date="2023-02-20T14:31:00Z">
        <w:r w:rsidR="005805A9" w:rsidRPr="0050467F">
          <w:rPr>
            <w:rFonts w:ascii="仿宋_GB2312" w:eastAsia="仿宋_GB2312" w:hAnsi="仿宋" w:cs="Times New Roman" w:hint="eastAsia"/>
            <w:sz w:val="32"/>
            <w:szCs w:val="32"/>
          </w:rPr>
          <w:t>开展</w:t>
        </w:r>
      </w:ins>
      <w:ins w:id="7174" w:author="Administrator" w:date="2023-02-20T16:43:00Z">
        <w:r w:rsidR="00A20A5D">
          <w:rPr>
            <w:rFonts w:ascii="仿宋_GB2312" w:eastAsia="仿宋_GB2312" w:hAnsi="仿宋" w:cs="Times New Roman" w:hint="eastAsia"/>
            <w:sz w:val="32"/>
            <w:szCs w:val="32"/>
          </w:rPr>
          <w:t>“1+4”党建引领</w:t>
        </w:r>
      </w:ins>
      <w:ins w:id="7175" w:author="Administrator" w:date="2023-02-20T16:44:00Z">
        <w:r w:rsidR="00A20A5D">
          <w:rPr>
            <w:rFonts w:ascii="仿宋_GB2312" w:eastAsia="仿宋_GB2312" w:hAnsi="仿宋" w:cs="Times New Roman" w:hint="eastAsia"/>
            <w:sz w:val="32"/>
            <w:szCs w:val="32"/>
          </w:rPr>
          <w:t>政协工作高质量发展工作，</w:t>
        </w:r>
      </w:ins>
      <w:ins w:id="7176" w:author="Administrator" w:date="2023-02-20T14:31:00Z">
        <w:r w:rsidR="005805A9" w:rsidRPr="0050467F">
          <w:rPr>
            <w:rFonts w:ascii="仿宋_GB2312" w:eastAsia="仿宋_GB2312" w:hAnsi="仿宋" w:cs="Times New Roman" w:hint="eastAsia"/>
            <w:sz w:val="32"/>
            <w:szCs w:val="32"/>
          </w:rPr>
          <w:t>委员视察、调研等活动次数同比增加，</w:t>
        </w:r>
      </w:ins>
      <w:ins w:id="7177" w:author="Administrator" w:date="2023-02-20T14:32:00Z">
        <w:r w:rsidR="005805A9">
          <w:rPr>
            <w:rFonts w:ascii="仿宋_GB2312" w:eastAsia="仿宋_GB2312" w:hAnsi="仿宋" w:hint="eastAsia"/>
            <w:sz w:val="32"/>
            <w:szCs w:val="32"/>
          </w:rPr>
          <w:t>公务接待费同比增加</w:t>
        </w:r>
      </w:ins>
      <w:ins w:id="7178" w:author="Administrator" w:date="2023-02-20T14:31:00Z">
        <w:r w:rsidR="005805A9" w:rsidRPr="0050467F">
          <w:rPr>
            <w:rFonts w:ascii="仿宋_GB2312" w:eastAsia="仿宋_GB2312" w:hAnsi="仿宋" w:cs="Times New Roman" w:hint="eastAsia"/>
            <w:sz w:val="32"/>
            <w:szCs w:val="32"/>
          </w:rPr>
          <w:t>。</w:t>
        </w:r>
      </w:ins>
      <w:del w:id="7179" w:author="Administrator" w:date="2023-02-18T16:44:00Z">
        <w:r w:rsidDel="00997C02">
          <w:rPr>
            <w:rFonts w:ascii="仿宋" w:eastAsia="仿宋" w:hAnsi="仿宋" w:cs="仿宋_GB2312" w:hint="eastAsia"/>
            <w:sz w:val="32"/>
            <w:szCs w:val="32"/>
          </w:rPr>
          <w:delText>××××××××</w:delText>
        </w:r>
      </w:del>
      <w:del w:id="7180" w:author="Administrator" w:date="2023-02-20T11:11:00Z">
        <w:r w:rsidDel="00B51C6C">
          <w:rPr>
            <w:rFonts w:ascii="仿宋" w:eastAsia="仿宋" w:hAnsi="仿宋" w:cs="仿宋_GB2312" w:hint="eastAsia"/>
            <w:sz w:val="32"/>
            <w:szCs w:val="32"/>
          </w:rPr>
          <w:delText>。</w:delText>
        </w:r>
      </w:del>
    </w:p>
    <w:p w:rsidR="00000000" w:rsidRDefault="00E71657">
      <w:pPr>
        <w:widowControl/>
        <w:adjustRightInd w:val="0"/>
        <w:snapToGrid w:val="0"/>
        <w:spacing w:line="600" w:lineRule="exact"/>
        <w:ind w:firstLine="660"/>
        <w:rPr>
          <w:del w:id="7181" w:author="Administrator" w:date="2023-02-20T11:11:00Z"/>
          <w:rFonts w:ascii="仿宋" w:eastAsia="仿宋" w:hAnsi="仿宋" w:cs="仿宋_GB2312"/>
          <w:sz w:val="32"/>
          <w:szCs w:val="32"/>
        </w:rPr>
      </w:pPr>
      <w:del w:id="7182" w:author="Administrator" w:date="2023-02-20T11:11:00Z">
        <w:r w:rsidDel="00B51C6C">
          <w:rPr>
            <w:rFonts w:ascii="楷体" w:eastAsia="楷体" w:hAnsi="楷体" w:cs="仿宋_GB2312" w:hint="eastAsia"/>
            <w:sz w:val="32"/>
            <w:szCs w:val="32"/>
          </w:rPr>
          <w:delText>（</w:delText>
        </w:r>
      </w:del>
      <w:ins w:id="7183" w:author="null" w:date="2021-11-26T09:33:00Z">
        <w:del w:id="7184" w:author="Administrator" w:date="2023-02-20T11:11:00Z">
          <w:r w:rsidDel="00B51C6C">
            <w:rPr>
              <w:rFonts w:ascii="楷体" w:eastAsia="楷体" w:hAnsi="楷体" w:cs="仿宋_GB2312" w:hint="eastAsia"/>
              <w:sz w:val="32"/>
              <w:szCs w:val="32"/>
            </w:rPr>
            <w:delText>注：增减金额为0的，请标注“与上年持平”</w:delText>
          </w:r>
        </w:del>
      </w:ins>
      <w:del w:id="7185" w:author="Administrator" w:date="2023-02-20T11:11:00Z">
        <w:r w:rsidDel="00B51C6C">
          <w:rPr>
            <w:rFonts w:ascii="楷体" w:eastAsia="楷体" w:hAnsi="楷体" w:cs="仿宋_GB2312" w:hint="eastAsia"/>
            <w:sz w:val="32"/>
            <w:szCs w:val="32"/>
          </w:rPr>
          <w:delText>注：无增长请标注“与上年持平”）</w:delText>
        </w:r>
      </w:del>
    </w:p>
    <w:p w:rsidR="00000000" w:rsidRDefault="006F13D3">
      <w:pPr>
        <w:widowControl/>
        <w:adjustRightInd w:val="0"/>
        <w:snapToGrid w:val="0"/>
        <w:spacing w:line="600" w:lineRule="exact"/>
        <w:ind w:firstLine="660"/>
        <w:rPr>
          <w:ins w:id="7186" w:author="Administrator" w:date="2023-02-20T11:11:00Z"/>
          <w:rFonts w:ascii="楷体" w:eastAsia="楷体" w:hAnsi="楷体"/>
          <w:b/>
          <w:sz w:val="32"/>
          <w:szCs w:val="32"/>
        </w:rPr>
        <w:pPrChange w:id="7187" w:author="Administrator" w:date="2023-02-20T11:11:00Z">
          <w:pPr>
            <w:adjustRightInd w:val="0"/>
            <w:snapToGrid w:val="0"/>
            <w:spacing w:line="600" w:lineRule="exact"/>
            <w:ind w:firstLineChars="200" w:firstLine="643"/>
          </w:pPr>
        </w:pPrChange>
      </w:pPr>
    </w:p>
    <w:p w:rsidR="00000000" w:rsidRDefault="00E71657">
      <w:pPr>
        <w:widowControl/>
        <w:adjustRightInd w:val="0"/>
        <w:snapToGrid w:val="0"/>
        <w:spacing w:line="600" w:lineRule="exact"/>
        <w:ind w:firstLine="660"/>
        <w:rPr>
          <w:rFonts w:ascii="楷体" w:eastAsia="楷体" w:hAnsi="楷体" w:cs="宋体"/>
          <w:b/>
          <w:bCs/>
          <w:kern w:val="0"/>
          <w:sz w:val="32"/>
          <w:szCs w:val="32"/>
        </w:rPr>
        <w:pPrChange w:id="7188" w:author="Administrator" w:date="2023-02-20T11:11:00Z">
          <w:pPr>
            <w:adjustRightInd w:val="0"/>
            <w:snapToGrid w:val="0"/>
            <w:spacing w:line="600" w:lineRule="exact"/>
            <w:ind w:firstLineChars="200" w:firstLine="643"/>
          </w:pPr>
        </w:pPrChange>
      </w:pPr>
      <w:r>
        <w:rPr>
          <w:rFonts w:ascii="楷体" w:eastAsia="楷体" w:hAnsi="楷体" w:hint="eastAsia"/>
          <w:b/>
          <w:sz w:val="32"/>
          <w:szCs w:val="32"/>
        </w:rPr>
        <w:t>（三）</w:t>
      </w:r>
      <w:r>
        <w:rPr>
          <w:rFonts w:ascii="楷体" w:eastAsia="楷体" w:hAnsi="楷体" w:cs="宋体" w:hint="eastAsia"/>
          <w:b/>
          <w:bCs/>
          <w:kern w:val="0"/>
          <w:sz w:val="32"/>
          <w:szCs w:val="32"/>
        </w:rPr>
        <w:t>公务用车购置及运行费</w:t>
      </w:r>
    </w:p>
    <w:p w:rsidR="00D72137" w:rsidRDefault="00E71657">
      <w:pPr>
        <w:adjustRightInd w:val="0"/>
        <w:snapToGrid w:val="0"/>
        <w:spacing w:line="600" w:lineRule="exact"/>
        <w:ind w:firstLineChars="200" w:firstLine="640"/>
        <w:rPr>
          <w:ins w:id="7189" w:author="null" w:date="2021-11-26T18:17:00Z"/>
          <w:rFonts w:ascii="仿宋" w:eastAsia="仿宋" w:hAnsi="仿宋" w:cs="仿宋_GB2312"/>
          <w:sz w:val="32"/>
          <w:szCs w:val="32"/>
        </w:rPr>
      </w:pPr>
      <w:r>
        <w:rPr>
          <w:rFonts w:ascii="仿宋" w:eastAsia="仿宋" w:hAnsi="仿宋" w:cs="宋体" w:hint="eastAsia"/>
          <w:kern w:val="0"/>
          <w:sz w:val="32"/>
          <w:szCs w:val="32"/>
        </w:rPr>
        <w:lastRenderedPageBreak/>
        <w:t xml:space="preserve"> </w:t>
      </w:r>
      <w:del w:id="7190" w:author="Administrator" w:date="2023-02-18T16:44:00Z">
        <w:r w:rsidDel="00997C02">
          <w:rPr>
            <w:rFonts w:ascii="仿宋" w:eastAsia="仿宋" w:hAnsi="仿宋" w:cs="仿宋_GB2312" w:hint="eastAsia"/>
            <w:kern w:val="0"/>
            <w:sz w:val="32"/>
            <w:szCs w:val="32"/>
          </w:rPr>
          <w:delText>××</w:delText>
        </w:r>
      </w:del>
      <w:ins w:id="7191" w:author="Administrator" w:date="2023-02-18T16:44:00Z">
        <w:r w:rsidR="00997C02">
          <w:rPr>
            <w:rFonts w:ascii="仿宋" w:eastAsia="仿宋" w:hAnsi="仿宋" w:cs="仿宋_GB2312" w:hint="eastAsia"/>
            <w:kern w:val="0"/>
            <w:sz w:val="32"/>
            <w:szCs w:val="32"/>
          </w:rPr>
          <w:t>2023</w:t>
        </w:r>
      </w:ins>
      <w:r>
        <w:rPr>
          <w:rFonts w:ascii="仿宋" w:eastAsia="仿宋" w:hAnsi="仿宋" w:cs="宋体" w:hint="eastAsia"/>
          <w:kern w:val="0"/>
          <w:sz w:val="32"/>
          <w:szCs w:val="32"/>
        </w:rPr>
        <w:t>年预算安排</w:t>
      </w:r>
      <w:del w:id="7192" w:author="Administrator" w:date="2023-02-18T16:44:00Z">
        <w:r w:rsidDel="00997C02">
          <w:rPr>
            <w:rFonts w:ascii="仿宋" w:eastAsia="仿宋" w:hAnsi="仿宋" w:cs="仿宋_GB2312" w:hint="eastAsia"/>
            <w:kern w:val="0"/>
            <w:sz w:val="32"/>
            <w:szCs w:val="32"/>
          </w:rPr>
          <w:delText>××</w:delText>
        </w:r>
      </w:del>
      <w:ins w:id="7193" w:author="Administrator" w:date="2023-02-20T10:37:00Z">
        <w:r w:rsidR="0056022C">
          <w:rPr>
            <w:rFonts w:ascii="仿宋" w:eastAsia="仿宋" w:hAnsi="仿宋" w:cs="仿宋_GB2312" w:hint="eastAsia"/>
            <w:kern w:val="0"/>
            <w:sz w:val="32"/>
            <w:szCs w:val="32"/>
          </w:rPr>
          <w:t>6</w:t>
        </w:r>
      </w:ins>
      <w:r>
        <w:rPr>
          <w:rFonts w:ascii="仿宋" w:eastAsia="仿宋" w:hAnsi="仿宋" w:cs="宋体" w:hint="eastAsia"/>
          <w:kern w:val="0"/>
          <w:sz w:val="32"/>
          <w:szCs w:val="32"/>
        </w:rPr>
        <w:t>万元，其中：</w:t>
      </w:r>
      <w:del w:id="7194" w:author="null" w:date="2021-11-26T18:11:00Z">
        <w:r>
          <w:rPr>
            <w:rFonts w:ascii="仿宋" w:eastAsia="仿宋" w:hAnsi="仿宋" w:cs="宋体" w:hint="eastAsia"/>
            <w:kern w:val="0"/>
            <w:sz w:val="32"/>
            <w:szCs w:val="32"/>
          </w:rPr>
          <w:delText>公车</w:delText>
        </w:r>
      </w:del>
      <w:ins w:id="7195" w:author="null" w:date="2021-11-26T18:11:00Z">
        <w:r>
          <w:rPr>
            <w:rFonts w:ascii="仿宋" w:eastAsia="仿宋" w:hAnsi="仿宋" w:cs="宋体" w:hint="eastAsia"/>
            <w:kern w:val="0"/>
            <w:sz w:val="32"/>
            <w:szCs w:val="32"/>
          </w:rPr>
          <w:t>公务用车</w:t>
        </w:r>
      </w:ins>
      <w:r>
        <w:rPr>
          <w:rFonts w:ascii="仿宋" w:eastAsia="仿宋" w:hAnsi="仿宋" w:cs="宋体" w:hint="eastAsia"/>
          <w:kern w:val="0"/>
          <w:sz w:val="32"/>
          <w:szCs w:val="32"/>
        </w:rPr>
        <w:t>运行费</w:t>
      </w:r>
      <w:del w:id="7196" w:author="Administrator" w:date="2023-02-18T16:44:00Z">
        <w:r w:rsidDel="00997C02">
          <w:rPr>
            <w:rFonts w:ascii="仿宋" w:eastAsia="仿宋" w:hAnsi="仿宋" w:cs="仿宋_GB2312" w:hint="eastAsia"/>
            <w:kern w:val="0"/>
            <w:sz w:val="32"/>
            <w:szCs w:val="32"/>
          </w:rPr>
          <w:delText>××</w:delText>
        </w:r>
      </w:del>
      <w:ins w:id="7197" w:author="Administrator" w:date="2023-02-20T10:37:00Z">
        <w:r w:rsidR="0056022C">
          <w:rPr>
            <w:rFonts w:ascii="仿宋" w:eastAsia="仿宋" w:hAnsi="仿宋" w:cs="仿宋_GB2312" w:hint="eastAsia"/>
            <w:kern w:val="0"/>
            <w:sz w:val="32"/>
            <w:szCs w:val="32"/>
          </w:rPr>
          <w:t>6</w:t>
        </w:r>
      </w:ins>
      <w:r>
        <w:rPr>
          <w:rFonts w:ascii="仿宋" w:eastAsia="仿宋" w:hAnsi="仿宋" w:cs="宋体" w:hint="eastAsia"/>
          <w:kern w:val="0"/>
          <w:sz w:val="32"/>
          <w:szCs w:val="32"/>
        </w:rPr>
        <w:t>万元，</w:t>
      </w:r>
      <w:ins w:id="7198" w:author="null" w:date="2021-11-25T20:19:00Z">
        <w:r>
          <w:rPr>
            <w:rFonts w:ascii="仿宋" w:eastAsia="仿宋" w:hAnsi="仿宋" w:cs="仿宋_GB2312" w:hint="eastAsia"/>
            <w:sz w:val="32"/>
            <w:szCs w:val="32"/>
          </w:rPr>
          <w:t>比上年</w:t>
        </w:r>
        <w:del w:id="7199" w:author="Administrator" w:date="2023-02-20T10:37:00Z">
          <w:r w:rsidDel="0056022C">
            <w:rPr>
              <w:rFonts w:ascii="仿宋" w:eastAsia="仿宋" w:hAnsi="仿宋" w:cs="仿宋_GB2312" w:hint="eastAsia"/>
              <w:sz w:val="32"/>
              <w:szCs w:val="32"/>
            </w:rPr>
            <w:delText>减少（</w:delText>
          </w:r>
        </w:del>
        <w:r>
          <w:rPr>
            <w:rFonts w:ascii="仿宋" w:eastAsia="仿宋" w:hAnsi="仿宋" w:cs="仿宋_GB2312" w:hint="eastAsia"/>
            <w:sz w:val="32"/>
            <w:szCs w:val="32"/>
          </w:rPr>
          <w:t>增加</w:t>
        </w:r>
        <w:del w:id="7200" w:author="Administrator" w:date="2023-02-20T10:37:00Z">
          <w:r w:rsidDel="0056022C">
            <w:rPr>
              <w:rFonts w:ascii="仿宋" w:eastAsia="仿宋" w:hAnsi="仿宋" w:cs="仿宋_GB2312" w:hint="eastAsia"/>
              <w:sz w:val="32"/>
              <w:szCs w:val="32"/>
            </w:rPr>
            <w:delText>）</w:delText>
          </w:r>
        </w:del>
        <w:del w:id="7201" w:author="Administrator" w:date="2023-02-18T16:44:00Z">
          <w:r w:rsidDel="00997C02">
            <w:rPr>
              <w:rFonts w:ascii="仿宋" w:eastAsia="仿宋" w:hAnsi="仿宋" w:cs="仿宋_GB2312" w:hint="eastAsia"/>
              <w:kern w:val="0"/>
              <w:sz w:val="32"/>
              <w:szCs w:val="32"/>
            </w:rPr>
            <w:delText>××</w:delText>
          </w:r>
        </w:del>
      </w:ins>
      <w:ins w:id="7202" w:author="Administrator" w:date="2023-02-20T10:37:00Z">
        <w:r w:rsidR="00F65C38">
          <w:rPr>
            <w:rFonts w:ascii="仿宋" w:eastAsia="仿宋" w:hAnsi="仿宋" w:cs="仿宋_GB2312" w:hint="eastAsia"/>
            <w:sz w:val="32"/>
            <w:szCs w:val="32"/>
          </w:rPr>
          <w:t>2</w:t>
        </w:r>
      </w:ins>
      <w:ins w:id="7203" w:author="null" w:date="2021-11-25T20:19:00Z">
        <w:r>
          <w:rPr>
            <w:rFonts w:ascii="仿宋" w:eastAsia="仿宋" w:hAnsi="仿宋" w:cs="仿宋_GB2312" w:hint="eastAsia"/>
            <w:kern w:val="0"/>
            <w:sz w:val="32"/>
            <w:szCs w:val="32"/>
          </w:rPr>
          <w:t>万元，</w:t>
        </w:r>
      </w:ins>
      <w:ins w:id="7204" w:author="null" w:date="2021-11-26T09:52:00Z">
        <w:r>
          <w:rPr>
            <w:rFonts w:ascii="仿宋" w:eastAsia="仿宋" w:hAnsi="仿宋" w:cs="仿宋_GB2312" w:hint="eastAsia"/>
            <w:sz w:val="32"/>
            <w:szCs w:val="32"/>
          </w:rPr>
          <w:t>降低</w:t>
        </w:r>
      </w:ins>
      <w:ins w:id="7205" w:author="null" w:date="2021-11-24T10:33:00Z">
        <w:r>
          <w:rPr>
            <w:rFonts w:ascii="仿宋" w:eastAsia="仿宋" w:hAnsi="仿宋" w:cs="仿宋_GB2312" w:hint="eastAsia"/>
            <w:sz w:val="32"/>
            <w:szCs w:val="32"/>
          </w:rPr>
          <w:t>（增长）</w:t>
        </w:r>
        <w:del w:id="7206" w:author="Administrator" w:date="2023-02-18T16:44:00Z">
          <w:r w:rsidDel="00997C02">
            <w:rPr>
              <w:rFonts w:ascii="仿宋" w:eastAsia="仿宋" w:hAnsi="仿宋" w:cs="仿宋_GB2312" w:hint="eastAsia"/>
              <w:sz w:val="32"/>
              <w:szCs w:val="32"/>
            </w:rPr>
            <w:delText>××</w:delText>
          </w:r>
        </w:del>
      </w:ins>
      <w:ins w:id="7207" w:author="Administrator" w:date="2023-02-20T10:38:00Z">
        <w:r w:rsidR="00F65C38">
          <w:rPr>
            <w:rFonts w:ascii="仿宋" w:eastAsia="仿宋" w:hAnsi="仿宋" w:cs="仿宋_GB2312" w:hint="eastAsia"/>
            <w:sz w:val="32"/>
            <w:szCs w:val="32"/>
          </w:rPr>
          <w:t>50</w:t>
        </w:r>
      </w:ins>
      <w:ins w:id="7208" w:author="null" w:date="2021-11-24T10:33:00Z">
        <w:r>
          <w:rPr>
            <w:rFonts w:ascii="仿宋" w:eastAsia="仿宋" w:hAnsi="仿宋" w:cs="仿宋_GB2312" w:hint="eastAsia"/>
            <w:sz w:val="32"/>
            <w:szCs w:val="32"/>
          </w:rPr>
          <w:t>%</w:t>
        </w:r>
      </w:ins>
      <w:ins w:id="7209" w:author="null" w:date="2021-11-25T20:19:00Z">
        <w:r>
          <w:rPr>
            <w:rFonts w:ascii="仿宋" w:eastAsia="仿宋" w:hAnsi="仿宋" w:cs="仿宋_GB2312" w:hint="eastAsia"/>
            <w:sz w:val="32"/>
            <w:szCs w:val="32"/>
          </w:rPr>
          <w:t>；</w:t>
        </w:r>
      </w:ins>
      <w:ins w:id="7210" w:author="null" w:date="2021-11-26T18:11:00Z">
        <w:r>
          <w:rPr>
            <w:rFonts w:ascii="仿宋" w:eastAsia="仿宋" w:hAnsi="仿宋" w:cs="宋体" w:hint="eastAsia"/>
            <w:kern w:val="0"/>
            <w:sz w:val="32"/>
            <w:szCs w:val="32"/>
          </w:rPr>
          <w:t>公务用车</w:t>
        </w:r>
      </w:ins>
      <w:del w:id="7211" w:author="null" w:date="2021-11-26T18:11:00Z">
        <w:r>
          <w:rPr>
            <w:rFonts w:ascii="仿宋" w:eastAsia="仿宋" w:hAnsi="仿宋" w:cs="宋体" w:hint="eastAsia"/>
            <w:kern w:val="0"/>
            <w:sz w:val="32"/>
            <w:szCs w:val="32"/>
          </w:rPr>
          <w:delText>公车</w:delText>
        </w:r>
      </w:del>
      <w:r>
        <w:rPr>
          <w:rFonts w:ascii="仿宋" w:eastAsia="仿宋" w:hAnsi="仿宋" w:cs="宋体" w:hint="eastAsia"/>
          <w:kern w:val="0"/>
          <w:sz w:val="32"/>
          <w:szCs w:val="32"/>
        </w:rPr>
        <w:t>购置费</w:t>
      </w:r>
      <w:del w:id="7212" w:author="Administrator" w:date="2023-02-18T16:44:00Z">
        <w:r w:rsidDel="00997C02">
          <w:rPr>
            <w:rFonts w:ascii="仿宋" w:eastAsia="仿宋" w:hAnsi="仿宋" w:cs="仿宋_GB2312" w:hint="eastAsia"/>
            <w:kern w:val="0"/>
            <w:sz w:val="32"/>
            <w:szCs w:val="32"/>
          </w:rPr>
          <w:delText>××</w:delText>
        </w:r>
      </w:del>
      <w:ins w:id="7213" w:author="Administrator" w:date="2023-02-20T10:39:00Z">
        <w:r w:rsidR="00F65C38">
          <w:rPr>
            <w:rFonts w:ascii="仿宋" w:eastAsia="仿宋" w:hAnsi="仿宋" w:cs="仿宋_GB2312" w:hint="eastAsia"/>
            <w:kern w:val="0"/>
            <w:sz w:val="32"/>
            <w:szCs w:val="32"/>
          </w:rPr>
          <w:t>0</w:t>
        </w:r>
      </w:ins>
      <w:r>
        <w:rPr>
          <w:rFonts w:ascii="仿宋" w:eastAsia="仿宋" w:hAnsi="仿宋" w:cs="宋体" w:hint="eastAsia"/>
          <w:kern w:val="0"/>
          <w:sz w:val="32"/>
          <w:szCs w:val="32"/>
        </w:rPr>
        <w:t>万元</w:t>
      </w:r>
      <w:del w:id="7214" w:author="null" w:date="2021-11-24T10:33:00Z">
        <w:r>
          <w:rPr>
            <w:rFonts w:ascii="仿宋" w:eastAsia="仿宋" w:hAnsi="仿宋" w:cs="宋体" w:hint="eastAsia"/>
            <w:kern w:val="0"/>
            <w:sz w:val="32"/>
            <w:szCs w:val="32"/>
          </w:rPr>
          <w:delText>。</w:delText>
        </w:r>
      </w:del>
      <w:ins w:id="7215" w:author="null" w:date="2021-11-24T10:33:00Z">
        <w:r>
          <w:rPr>
            <w:rFonts w:ascii="仿宋" w:eastAsia="仿宋" w:hAnsi="仿宋" w:cs="宋体" w:hint="eastAsia"/>
            <w:kern w:val="0"/>
            <w:sz w:val="32"/>
            <w:szCs w:val="32"/>
          </w:rPr>
          <w:t>，</w:t>
        </w:r>
      </w:ins>
      <w:ins w:id="7216" w:author="null" w:date="2021-11-25T20:19:00Z">
        <w:r>
          <w:rPr>
            <w:rFonts w:ascii="仿宋" w:eastAsia="仿宋" w:hAnsi="仿宋" w:cs="仿宋_GB2312" w:hint="eastAsia"/>
            <w:sz w:val="32"/>
            <w:szCs w:val="32"/>
          </w:rPr>
          <w:t>比上年减少（增加）</w:t>
        </w:r>
        <w:del w:id="7217" w:author="Administrator" w:date="2023-02-18T16:44:00Z">
          <w:r w:rsidDel="00997C02">
            <w:rPr>
              <w:rFonts w:ascii="仿宋" w:eastAsia="仿宋" w:hAnsi="仿宋" w:cs="仿宋_GB2312" w:hint="eastAsia"/>
              <w:kern w:val="0"/>
              <w:sz w:val="32"/>
              <w:szCs w:val="32"/>
            </w:rPr>
            <w:delText>××</w:delText>
          </w:r>
        </w:del>
      </w:ins>
      <w:ins w:id="7218" w:author="Administrator" w:date="2023-02-20T10:39:00Z">
        <w:r w:rsidR="00F65C38">
          <w:rPr>
            <w:rFonts w:ascii="仿宋" w:eastAsia="仿宋" w:hAnsi="仿宋" w:cs="仿宋_GB2312" w:hint="eastAsia"/>
            <w:kern w:val="0"/>
            <w:sz w:val="32"/>
            <w:szCs w:val="32"/>
          </w:rPr>
          <w:t>0</w:t>
        </w:r>
      </w:ins>
      <w:ins w:id="7219" w:author="null" w:date="2021-11-25T20:19:00Z">
        <w:r>
          <w:rPr>
            <w:rFonts w:ascii="仿宋" w:eastAsia="仿宋" w:hAnsi="仿宋" w:cs="仿宋_GB2312" w:hint="eastAsia"/>
            <w:kern w:val="0"/>
            <w:sz w:val="32"/>
            <w:szCs w:val="32"/>
          </w:rPr>
          <w:t>万元，</w:t>
        </w:r>
      </w:ins>
      <w:del w:id="7220" w:author="null" w:date="2021-11-25T20:19:00Z">
        <w:r>
          <w:rPr>
            <w:rFonts w:ascii="仿宋" w:eastAsia="仿宋" w:hAnsi="仿宋" w:cs="仿宋_GB2312" w:hint="eastAsia"/>
            <w:sz w:val="32"/>
            <w:szCs w:val="32"/>
          </w:rPr>
          <w:delText>与</w:delText>
        </w:r>
        <w:r>
          <w:rPr>
            <w:rFonts w:ascii="仿宋" w:eastAsia="仿宋" w:hAnsi="仿宋" w:cs="宋体" w:hint="eastAsia"/>
            <w:bCs/>
            <w:sz w:val="32"/>
            <w:szCs w:val="32"/>
          </w:rPr>
          <w:delText>上</w:delText>
        </w:r>
        <w:r>
          <w:rPr>
            <w:rFonts w:ascii="仿宋" w:eastAsia="仿宋" w:hAnsi="仿宋" w:cs="仿宋_GB2312" w:hint="eastAsia"/>
            <w:sz w:val="32"/>
            <w:szCs w:val="32"/>
          </w:rPr>
          <w:delText>年相比支出</w:delText>
        </w:r>
      </w:del>
      <w:ins w:id="7221" w:author="null" w:date="2021-11-26T09:52:00Z">
        <w:r>
          <w:rPr>
            <w:rFonts w:ascii="仿宋" w:eastAsia="仿宋" w:hAnsi="仿宋" w:cs="仿宋_GB2312" w:hint="eastAsia"/>
            <w:sz w:val="32"/>
            <w:szCs w:val="32"/>
          </w:rPr>
          <w:t>降低</w:t>
        </w:r>
      </w:ins>
      <w:del w:id="7222" w:author="null" w:date="2021-11-26T09:52:00Z">
        <w:r>
          <w:rPr>
            <w:rFonts w:ascii="仿宋" w:eastAsia="仿宋" w:hAnsi="仿宋" w:cs="仿宋_GB2312" w:hint="eastAsia"/>
            <w:sz w:val="32"/>
            <w:szCs w:val="32"/>
          </w:rPr>
          <w:delText>下降</w:delText>
        </w:r>
      </w:del>
      <w:r>
        <w:rPr>
          <w:rFonts w:ascii="仿宋" w:eastAsia="仿宋" w:hAnsi="仿宋" w:cs="仿宋_GB2312" w:hint="eastAsia"/>
          <w:sz w:val="32"/>
          <w:szCs w:val="32"/>
        </w:rPr>
        <w:t>（增长）</w:t>
      </w:r>
      <w:del w:id="7223" w:author="Administrator" w:date="2023-02-18T16:44:00Z">
        <w:r w:rsidDel="00997C02">
          <w:rPr>
            <w:rFonts w:ascii="仿宋" w:eastAsia="仿宋" w:hAnsi="仿宋" w:cs="仿宋_GB2312" w:hint="eastAsia"/>
            <w:sz w:val="32"/>
            <w:szCs w:val="32"/>
          </w:rPr>
          <w:delText>××</w:delText>
        </w:r>
      </w:del>
      <w:ins w:id="7224" w:author="Administrator" w:date="2023-02-20T10:39:00Z">
        <w:r w:rsidR="00F65C38">
          <w:rPr>
            <w:rFonts w:ascii="仿宋" w:eastAsia="仿宋" w:hAnsi="仿宋" w:cs="仿宋_GB2312" w:hint="eastAsia"/>
            <w:sz w:val="32"/>
            <w:szCs w:val="32"/>
          </w:rPr>
          <w:t>0</w:t>
        </w:r>
      </w:ins>
      <w:r>
        <w:rPr>
          <w:rFonts w:ascii="仿宋" w:eastAsia="仿宋" w:hAnsi="仿宋" w:cs="仿宋_GB2312" w:hint="eastAsia"/>
          <w:sz w:val="32"/>
          <w:szCs w:val="32"/>
        </w:rPr>
        <w:t>%</w:t>
      </w:r>
      <w:ins w:id="7225" w:author="Administrator" w:date="2023-02-20T10:40:00Z">
        <w:r w:rsidR="00F65C38">
          <w:rPr>
            <w:rFonts w:ascii="仿宋" w:eastAsia="仿宋" w:hAnsi="仿宋" w:cs="仿宋_GB2312" w:hint="eastAsia"/>
            <w:sz w:val="32"/>
            <w:szCs w:val="32"/>
          </w:rPr>
          <w:t>，</w:t>
        </w:r>
        <w:r w:rsidR="00C94D16" w:rsidRPr="00C94D16">
          <w:rPr>
            <w:rFonts w:ascii="仿宋" w:eastAsia="仿宋" w:hAnsi="仿宋" w:cs="仿宋_GB2312" w:hint="eastAsia"/>
            <w:sz w:val="32"/>
            <w:szCs w:val="32"/>
            <w:rPrChange w:id="7226" w:author="Administrator" w:date="2023-02-20T10:40:00Z">
              <w:rPr>
                <w:rFonts w:ascii="楷体" w:eastAsia="楷体" w:hAnsi="楷体" w:cs="仿宋_GB2312" w:hint="eastAsia"/>
                <w:sz w:val="32"/>
                <w:szCs w:val="32"/>
              </w:rPr>
            </w:rPrChange>
          </w:rPr>
          <w:t>与上年持平</w:t>
        </w:r>
      </w:ins>
      <w:del w:id="7227" w:author="null" w:date="2021-11-25T20:19:00Z">
        <w:r>
          <w:rPr>
            <w:rFonts w:ascii="仿宋" w:eastAsia="仿宋" w:hAnsi="仿宋" w:cs="仿宋_GB2312" w:hint="eastAsia"/>
            <w:sz w:val="32"/>
            <w:szCs w:val="32"/>
          </w:rPr>
          <w:delText>，</w:delText>
        </w:r>
      </w:del>
      <w:ins w:id="7228" w:author="null" w:date="2021-11-25T20:19:00Z">
        <w:r>
          <w:rPr>
            <w:rFonts w:ascii="仿宋" w:eastAsia="仿宋" w:hAnsi="仿宋" w:cs="仿宋_GB2312" w:hint="eastAsia"/>
            <w:sz w:val="32"/>
            <w:szCs w:val="32"/>
          </w:rPr>
          <w:t>。</w:t>
        </w:r>
      </w:ins>
      <w:r>
        <w:rPr>
          <w:rFonts w:ascii="仿宋" w:eastAsia="仿宋" w:hAnsi="仿宋" w:cs="仿宋_GB2312" w:hint="eastAsia"/>
          <w:sz w:val="32"/>
          <w:szCs w:val="32"/>
        </w:rPr>
        <w:t>主要原因是:</w:t>
      </w:r>
      <w:ins w:id="7229" w:author="Administrator" w:date="2023-02-20T14:31:00Z">
        <w:r w:rsidR="005805A9" w:rsidRPr="005805A9">
          <w:rPr>
            <w:rFonts w:ascii="仿宋_GB2312" w:eastAsia="仿宋_GB2312" w:hAnsi="仿宋" w:hint="eastAsia"/>
            <w:sz w:val="32"/>
            <w:szCs w:val="32"/>
          </w:rPr>
          <w:t xml:space="preserve"> </w:t>
        </w:r>
        <w:r w:rsidR="005805A9" w:rsidRPr="0050467F">
          <w:rPr>
            <w:rFonts w:ascii="仿宋_GB2312" w:eastAsia="仿宋_GB2312" w:hAnsi="仿宋" w:cs="Times New Roman" w:hint="eastAsia"/>
            <w:sz w:val="32"/>
            <w:szCs w:val="32"/>
          </w:rPr>
          <w:t>主要原因是</w:t>
        </w:r>
      </w:ins>
      <w:ins w:id="7230" w:author="Administrator" w:date="2023-02-20T16:44:00Z">
        <w:r w:rsidR="004A4606">
          <w:rPr>
            <w:rFonts w:ascii="仿宋_GB2312" w:eastAsia="仿宋_GB2312" w:hAnsi="仿宋" w:cs="Times New Roman" w:hint="eastAsia"/>
            <w:sz w:val="32"/>
            <w:szCs w:val="32"/>
          </w:rPr>
          <w:t>十一届</w:t>
        </w:r>
      </w:ins>
      <w:ins w:id="7231" w:author="Administrator" w:date="2023-02-20T16:45:00Z">
        <w:r w:rsidR="004A4606">
          <w:rPr>
            <w:rFonts w:ascii="仿宋_GB2312" w:eastAsia="仿宋_GB2312" w:hAnsi="仿宋" w:cs="Times New Roman" w:hint="eastAsia"/>
            <w:sz w:val="32"/>
            <w:szCs w:val="32"/>
          </w:rPr>
          <w:t>政协创新</w:t>
        </w:r>
      </w:ins>
      <w:ins w:id="7232" w:author="Administrator" w:date="2023-02-20T14:31:00Z">
        <w:r w:rsidR="005805A9" w:rsidRPr="0050467F">
          <w:rPr>
            <w:rFonts w:ascii="仿宋_GB2312" w:eastAsia="仿宋_GB2312" w:hAnsi="仿宋" w:cs="Times New Roman" w:hint="eastAsia"/>
            <w:sz w:val="32"/>
            <w:szCs w:val="32"/>
          </w:rPr>
          <w:t>开展委员招商、委员河长</w:t>
        </w:r>
      </w:ins>
      <w:ins w:id="7233" w:author="Administrator" w:date="2023-02-20T16:45:00Z">
        <w:r w:rsidR="004A4606">
          <w:rPr>
            <w:rFonts w:ascii="仿宋_GB2312" w:eastAsia="仿宋_GB2312" w:hAnsi="仿宋" w:cs="Times New Roman" w:hint="eastAsia"/>
            <w:sz w:val="32"/>
            <w:szCs w:val="32"/>
          </w:rPr>
          <w:t>、委员服务</w:t>
        </w:r>
      </w:ins>
      <w:ins w:id="7234" w:author="Administrator" w:date="2023-02-20T14:31:00Z">
        <w:r w:rsidR="005805A9" w:rsidRPr="0050467F">
          <w:rPr>
            <w:rFonts w:ascii="仿宋_GB2312" w:eastAsia="仿宋_GB2312" w:hAnsi="仿宋" w:cs="Times New Roman" w:hint="eastAsia"/>
            <w:sz w:val="32"/>
            <w:szCs w:val="32"/>
          </w:rPr>
          <w:t>等</w:t>
        </w:r>
      </w:ins>
      <w:ins w:id="7235" w:author="Administrator" w:date="2023-02-20T16:45:00Z">
        <w:r w:rsidR="004A4606">
          <w:rPr>
            <w:rFonts w:ascii="仿宋_GB2312" w:eastAsia="仿宋_GB2312" w:hAnsi="仿宋" w:cs="Times New Roman" w:hint="eastAsia"/>
            <w:sz w:val="32"/>
            <w:szCs w:val="32"/>
          </w:rPr>
          <w:t>一委一品</w:t>
        </w:r>
      </w:ins>
      <w:ins w:id="7236" w:author="Administrator" w:date="2023-02-20T14:31:00Z">
        <w:r w:rsidR="005805A9" w:rsidRPr="0050467F">
          <w:rPr>
            <w:rFonts w:ascii="仿宋_GB2312" w:eastAsia="仿宋_GB2312" w:hAnsi="仿宋" w:cs="Times New Roman" w:hint="eastAsia"/>
            <w:sz w:val="32"/>
            <w:szCs w:val="32"/>
          </w:rPr>
          <w:t>工作品牌创新，委员活动次数同比增加，</w:t>
        </w:r>
      </w:ins>
      <w:ins w:id="7237" w:author="Administrator" w:date="2023-02-20T16:48:00Z">
        <w:r w:rsidR="004A4606">
          <w:rPr>
            <w:rFonts w:ascii="仿宋_GB2312" w:eastAsia="仿宋_GB2312" w:hAnsi="仿宋" w:hint="eastAsia"/>
            <w:sz w:val="32"/>
            <w:szCs w:val="32"/>
          </w:rPr>
          <w:t>公务用车运行费</w:t>
        </w:r>
      </w:ins>
      <w:ins w:id="7238" w:author="Administrator" w:date="2023-02-20T14:32:00Z">
        <w:r w:rsidR="005805A9">
          <w:rPr>
            <w:rFonts w:ascii="仿宋_GB2312" w:eastAsia="仿宋_GB2312" w:hAnsi="仿宋" w:hint="eastAsia"/>
            <w:sz w:val="32"/>
            <w:szCs w:val="32"/>
          </w:rPr>
          <w:t>同比增加。</w:t>
        </w:r>
      </w:ins>
      <w:del w:id="7239" w:author="Administrator" w:date="2023-02-18T16:44:00Z">
        <w:r w:rsidDel="00997C02">
          <w:rPr>
            <w:rFonts w:ascii="仿宋" w:eastAsia="仿宋" w:hAnsi="仿宋" w:cs="仿宋_GB2312" w:hint="eastAsia"/>
            <w:sz w:val="32"/>
            <w:szCs w:val="32"/>
          </w:rPr>
          <w:delText>××××××××</w:delText>
        </w:r>
      </w:del>
      <w:del w:id="7240" w:author="Administrator" w:date="2023-02-20T10:39:00Z">
        <w:r w:rsidDel="00F65C38">
          <w:rPr>
            <w:rFonts w:ascii="仿宋" w:eastAsia="仿宋" w:hAnsi="仿宋" w:cs="仿宋_GB2312" w:hint="eastAsia"/>
            <w:sz w:val="32"/>
            <w:szCs w:val="32"/>
          </w:rPr>
          <w:delText>。</w:delText>
        </w:r>
      </w:del>
    </w:p>
    <w:p w:rsidR="00000000" w:rsidRDefault="00E71657">
      <w:pPr>
        <w:adjustRightInd w:val="0"/>
        <w:snapToGrid w:val="0"/>
        <w:spacing w:line="600" w:lineRule="exact"/>
        <w:ind w:firstLineChars="200" w:firstLine="640"/>
        <w:rPr>
          <w:del w:id="7241" w:author="Administrator" w:date="2023-02-20T10:40:00Z"/>
          <w:rFonts w:ascii="仿宋" w:eastAsia="仿宋" w:hAnsi="仿宋"/>
          <w:sz w:val="32"/>
          <w:szCs w:val="32"/>
        </w:rPr>
      </w:pPr>
      <w:del w:id="7242" w:author="Administrator" w:date="2023-02-20T10:40:00Z">
        <w:r w:rsidDel="00F65C38">
          <w:rPr>
            <w:rFonts w:ascii="楷体" w:eastAsia="楷体" w:hAnsi="楷体" w:cs="仿宋_GB2312" w:hint="eastAsia"/>
            <w:sz w:val="32"/>
            <w:szCs w:val="32"/>
          </w:rPr>
          <w:delText>（</w:delText>
        </w:r>
      </w:del>
      <w:ins w:id="7243" w:author="null" w:date="2021-11-26T09:33:00Z">
        <w:del w:id="7244" w:author="Administrator" w:date="2023-02-20T10:40:00Z">
          <w:r w:rsidDel="00F65C38">
            <w:rPr>
              <w:rFonts w:ascii="楷体" w:eastAsia="楷体" w:hAnsi="楷体" w:cs="仿宋_GB2312" w:hint="eastAsia"/>
              <w:sz w:val="32"/>
              <w:szCs w:val="32"/>
            </w:rPr>
            <w:delText>注：增减金额为0的，请标注“与上年持平”</w:delText>
          </w:r>
        </w:del>
      </w:ins>
      <w:del w:id="7245" w:author="Administrator" w:date="2023-02-20T10:40:00Z">
        <w:r w:rsidDel="00F65C38">
          <w:rPr>
            <w:rFonts w:ascii="楷体" w:eastAsia="楷体" w:hAnsi="楷体" w:cs="仿宋_GB2312" w:hint="eastAsia"/>
            <w:sz w:val="32"/>
            <w:szCs w:val="32"/>
          </w:rPr>
          <w:delText>注：无增长请标注“与上年持平”）</w:delText>
        </w:r>
      </w:del>
    </w:p>
    <w:p w:rsidR="00000000" w:rsidRDefault="00C94D16">
      <w:pPr>
        <w:spacing w:line="600" w:lineRule="exact"/>
        <w:ind w:firstLineChars="200" w:firstLine="640"/>
        <w:rPr>
          <w:rFonts w:ascii="黑体" w:eastAsia="黑体" w:hAnsi="黑体"/>
          <w:sz w:val="32"/>
          <w:szCs w:val="32"/>
          <w:rPrChange w:id="7246" w:author="null" w:date="2021-11-25T19:29:00Z">
            <w:rPr>
              <w:rFonts w:ascii="仿宋" w:eastAsia="仿宋" w:hAnsi="仿宋"/>
              <w:b/>
              <w:sz w:val="32"/>
              <w:szCs w:val="32"/>
            </w:rPr>
          </w:rPrChange>
        </w:rPr>
        <w:pPrChange w:id="7247" w:author="Administrator" w:date="2023-02-20T10:57:00Z">
          <w:pPr>
            <w:spacing w:line="600" w:lineRule="exact"/>
          </w:pPr>
        </w:pPrChange>
      </w:pPr>
      <w:del w:id="7248" w:author="null" w:date="2021-11-24T19:37:00Z">
        <w:r w:rsidRPr="00C94D16">
          <w:rPr>
            <w:rFonts w:ascii="黑体" w:eastAsia="黑体" w:hAnsi="黑体" w:hint="eastAsia"/>
            <w:sz w:val="32"/>
            <w:szCs w:val="32"/>
            <w:rPrChange w:id="7249" w:author="null" w:date="2021-11-25T19:29:00Z">
              <w:rPr>
                <w:rFonts w:ascii="仿宋" w:eastAsia="仿宋" w:hAnsi="仿宋" w:cs="Times New Roman" w:hint="eastAsia"/>
                <w:b/>
                <w:kern w:val="0"/>
                <w:sz w:val="32"/>
                <w:szCs w:val="32"/>
                <w:lang w:eastAsia="en-US"/>
              </w:rPr>
            </w:rPrChange>
          </w:rPr>
          <w:delText>六</w:delText>
        </w:r>
      </w:del>
      <w:ins w:id="7250" w:author="null" w:date="2021-11-24T19:37:00Z">
        <w:r w:rsidRPr="00C94D16">
          <w:rPr>
            <w:rFonts w:ascii="黑体" w:eastAsia="黑体" w:hAnsi="黑体" w:hint="eastAsia"/>
            <w:sz w:val="32"/>
            <w:szCs w:val="32"/>
            <w:rPrChange w:id="7251" w:author="null" w:date="2021-11-25T19:29:00Z">
              <w:rPr>
                <w:rFonts w:ascii="仿宋" w:eastAsia="仿宋" w:hAnsi="仿宋" w:cs="Times New Roman" w:hint="eastAsia"/>
                <w:b/>
                <w:kern w:val="0"/>
                <w:sz w:val="32"/>
                <w:szCs w:val="32"/>
                <w:lang w:eastAsia="en-US"/>
              </w:rPr>
            </w:rPrChange>
          </w:rPr>
          <w:t>七</w:t>
        </w:r>
      </w:ins>
      <w:r w:rsidRPr="00C94D16">
        <w:rPr>
          <w:rFonts w:ascii="黑体" w:eastAsia="黑体" w:hAnsi="黑体" w:hint="eastAsia"/>
          <w:sz w:val="32"/>
          <w:szCs w:val="32"/>
          <w:rPrChange w:id="7252" w:author="null" w:date="2021-11-25T19:29:00Z">
            <w:rPr>
              <w:rFonts w:ascii="仿宋" w:eastAsia="仿宋" w:hAnsi="仿宋" w:cs="Times New Roman" w:hint="eastAsia"/>
              <w:b/>
              <w:kern w:val="0"/>
              <w:sz w:val="32"/>
              <w:szCs w:val="32"/>
              <w:lang w:eastAsia="en-US"/>
            </w:rPr>
          </w:rPrChange>
        </w:rPr>
        <w:t>、</w:t>
      </w:r>
      <w:ins w:id="7253" w:author="华宁" w:date="2019-03-12T16:52:00Z">
        <w:r w:rsidRPr="00C94D16">
          <w:rPr>
            <w:rFonts w:ascii="黑体" w:eastAsia="黑体" w:hAnsi="黑体" w:hint="eastAsia"/>
            <w:sz w:val="32"/>
            <w:szCs w:val="32"/>
            <w:rPrChange w:id="7254" w:author="null" w:date="2021-11-25T19:29:00Z">
              <w:rPr>
                <w:rFonts w:ascii="仿宋" w:eastAsia="仿宋" w:hAnsi="仿宋" w:cs="Times New Roman" w:hint="eastAsia"/>
                <w:b/>
                <w:kern w:val="0"/>
                <w:sz w:val="32"/>
                <w:szCs w:val="32"/>
                <w:lang w:eastAsia="en-US"/>
              </w:rPr>
            </w:rPrChange>
          </w:rPr>
          <w:t>预算绩效目标情况</w:t>
        </w:r>
      </w:ins>
      <w:del w:id="7255" w:author="华宁" w:date="2019-03-12T16:52:00Z">
        <w:r w:rsidRPr="00C94D16">
          <w:rPr>
            <w:rFonts w:ascii="黑体" w:eastAsia="黑体" w:hAnsi="黑体" w:hint="eastAsia"/>
            <w:sz w:val="32"/>
            <w:szCs w:val="32"/>
            <w:rPrChange w:id="7256" w:author="null" w:date="2021-11-25T19:29:00Z">
              <w:rPr>
                <w:rFonts w:ascii="仿宋" w:eastAsia="仿宋" w:hAnsi="仿宋" w:cs="Times New Roman" w:hint="eastAsia"/>
                <w:b/>
                <w:kern w:val="0"/>
                <w:sz w:val="32"/>
                <w:szCs w:val="32"/>
                <w:lang w:eastAsia="en-US"/>
              </w:rPr>
            </w:rPrChange>
          </w:rPr>
          <w:delText>预算绩效情况</w:delText>
        </w:r>
      </w:del>
    </w:p>
    <w:p w:rsidR="00000000" w:rsidRDefault="00C94D16">
      <w:pPr>
        <w:autoSpaceDE w:val="0"/>
        <w:autoSpaceDN w:val="0"/>
        <w:adjustRightInd w:val="0"/>
        <w:spacing w:line="240" w:lineRule="auto"/>
        <w:ind w:firstLineChars="150" w:firstLine="480"/>
        <w:jc w:val="left"/>
        <w:rPr>
          <w:ins w:id="7257" w:author="Administrator" w:date="2023-02-20T10:52:00Z"/>
          <w:rFonts w:ascii="仿宋" w:eastAsia="仿宋" w:hAnsi="仿宋" w:cs="仿宋_GB2312"/>
          <w:sz w:val="32"/>
          <w:szCs w:val="32"/>
          <w:rPrChange w:id="7258" w:author="Administrator" w:date="2023-02-20T10:52:00Z">
            <w:rPr>
              <w:ins w:id="7259" w:author="Administrator" w:date="2023-02-20T10:52:00Z"/>
              <w:rFonts w:ascii="KaiTi" w:eastAsia="KaiTi" w:cs="KaiTi"/>
              <w:kern w:val="0"/>
              <w:sz w:val="32"/>
              <w:szCs w:val="32"/>
            </w:rPr>
          </w:rPrChange>
        </w:rPr>
        <w:pPrChange w:id="7260" w:author="Administrator" w:date="2023-02-20T10:55:00Z">
          <w:pPr>
            <w:autoSpaceDE w:val="0"/>
            <w:autoSpaceDN w:val="0"/>
            <w:adjustRightInd w:val="0"/>
            <w:spacing w:line="240" w:lineRule="auto"/>
            <w:jc w:val="left"/>
          </w:pPr>
        </w:pPrChange>
      </w:pPr>
      <w:ins w:id="7261" w:author="Administrator" w:date="2023-02-20T10:52:00Z">
        <w:r w:rsidRPr="00C94D16">
          <w:rPr>
            <w:rFonts w:ascii="仿宋" w:eastAsia="仿宋" w:hAnsi="仿宋" w:cs="仿宋_GB2312" w:hint="eastAsia"/>
            <w:sz w:val="32"/>
            <w:szCs w:val="32"/>
            <w:rPrChange w:id="7262" w:author="Administrator" w:date="2023-02-20T10:52:00Z">
              <w:rPr>
                <w:rFonts w:ascii="KaiTi" w:eastAsia="KaiTi" w:cs="KaiTi" w:hint="eastAsia"/>
                <w:kern w:val="0"/>
                <w:sz w:val="32"/>
                <w:szCs w:val="32"/>
              </w:rPr>
            </w:rPrChange>
          </w:rPr>
          <w:t>（一）绩效目标设置情况</w:t>
        </w:r>
      </w:ins>
    </w:p>
    <w:p w:rsidR="00000000" w:rsidRDefault="00C94D16">
      <w:pPr>
        <w:autoSpaceDE w:val="0"/>
        <w:autoSpaceDN w:val="0"/>
        <w:adjustRightInd w:val="0"/>
        <w:spacing w:line="240" w:lineRule="auto"/>
        <w:ind w:firstLineChars="250" w:firstLine="800"/>
        <w:jc w:val="left"/>
        <w:rPr>
          <w:ins w:id="7263" w:author="Administrator" w:date="2023-02-20T14:35:00Z"/>
          <w:rFonts w:ascii="仿宋" w:eastAsia="仿宋" w:hAnsi="仿宋"/>
          <w:sz w:val="32"/>
          <w:szCs w:val="32"/>
          <w:rPrChange w:id="7264" w:author="Administrator" w:date="2023-02-20T14:35:00Z">
            <w:rPr>
              <w:ins w:id="7265" w:author="Administrator" w:date="2023-02-20T14:35:00Z"/>
              <w:rFonts w:ascii="FangSong" w:eastAsia="FangSong" w:cs="FangSong"/>
              <w:kern w:val="0"/>
              <w:sz w:val="32"/>
              <w:szCs w:val="32"/>
            </w:rPr>
          </w:rPrChange>
        </w:rPr>
        <w:pPrChange w:id="7266" w:author="Administrator" w:date="2023-02-20T16:48:00Z">
          <w:pPr>
            <w:autoSpaceDE w:val="0"/>
            <w:autoSpaceDN w:val="0"/>
            <w:adjustRightInd w:val="0"/>
            <w:spacing w:line="240" w:lineRule="auto"/>
            <w:jc w:val="left"/>
          </w:pPr>
        </w:pPrChange>
      </w:pPr>
      <w:ins w:id="7267" w:author="Administrator" w:date="2023-02-20T14:35:00Z">
        <w:r w:rsidRPr="00C94D16">
          <w:rPr>
            <w:rFonts w:ascii="仿宋" w:eastAsia="仿宋" w:hAnsi="仿宋"/>
            <w:sz w:val="32"/>
            <w:szCs w:val="32"/>
            <w:rPrChange w:id="7268" w:author="Administrator" w:date="2023-02-20T14:35:00Z">
              <w:rPr>
                <w:rFonts w:ascii="FangSong" w:eastAsia="FangSong" w:cs="FangSong"/>
                <w:kern w:val="0"/>
                <w:sz w:val="32"/>
                <w:szCs w:val="32"/>
              </w:rPr>
            </w:rPrChange>
          </w:rPr>
          <w:t>1.</w:t>
        </w:r>
        <w:r w:rsidRPr="00C94D16">
          <w:rPr>
            <w:rFonts w:ascii="仿宋" w:eastAsia="仿宋" w:hAnsi="仿宋" w:hint="eastAsia"/>
            <w:sz w:val="32"/>
            <w:szCs w:val="32"/>
            <w:rPrChange w:id="7269" w:author="Administrator" w:date="2023-02-20T14:35:00Z">
              <w:rPr>
                <w:rFonts w:ascii="FangSong" w:eastAsia="FangSong" w:cs="FangSong" w:hint="eastAsia"/>
                <w:kern w:val="0"/>
                <w:sz w:val="32"/>
                <w:szCs w:val="32"/>
              </w:rPr>
            </w:rPrChange>
          </w:rPr>
          <w:t>项目支出绩效目标表</w:t>
        </w:r>
      </w:ins>
    </w:p>
    <w:p w:rsidR="00000000" w:rsidRDefault="00C94D16">
      <w:pPr>
        <w:autoSpaceDE w:val="0"/>
        <w:autoSpaceDN w:val="0"/>
        <w:adjustRightInd w:val="0"/>
        <w:spacing w:line="240" w:lineRule="auto"/>
        <w:ind w:firstLineChars="250" w:firstLine="800"/>
        <w:jc w:val="left"/>
        <w:rPr>
          <w:ins w:id="7270" w:author="Administrator" w:date="2023-02-20T14:35:00Z"/>
          <w:rFonts w:ascii="仿宋" w:eastAsia="仿宋" w:hAnsi="仿宋"/>
          <w:sz w:val="32"/>
          <w:szCs w:val="32"/>
          <w:rPrChange w:id="7271" w:author="Administrator" w:date="2023-02-20T14:35:00Z">
            <w:rPr>
              <w:ins w:id="7272" w:author="Administrator" w:date="2023-02-20T14:35:00Z"/>
              <w:rFonts w:ascii="FangSong" w:eastAsia="FangSong" w:cs="FangSong"/>
              <w:kern w:val="0"/>
              <w:sz w:val="32"/>
              <w:szCs w:val="32"/>
            </w:rPr>
          </w:rPrChange>
        </w:rPr>
        <w:pPrChange w:id="7273" w:author="Administrator" w:date="2023-02-20T16:48:00Z">
          <w:pPr>
            <w:autoSpaceDE w:val="0"/>
            <w:autoSpaceDN w:val="0"/>
            <w:adjustRightInd w:val="0"/>
            <w:spacing w:line="240" w:lineRule="auto"/>
            <w:jc w:val="left"/>
          </w:pPr>
        </w:pPrChange>
      </w:pPr>
      <w:ins w:id="7274" w:author="Administrator" w:date="2023-02-20T14:35:00Z">
        <w:r w:rsidRPr="00C94D16">
          <w:rPr>
            <w:rFonts w:ascii="仿宋" w:eastAsia="仿宋" w:hAnsi="仿宋" w:hint="eastAsia"/>
            <w:sz w:val="32"/>
            <w:szCs w:val="32"/>
            <w:rPrChange w:id="7275" w:author="Administrator" w:date="2023-02-20T14:35:00Z">
              <w:rPr>
                <w:rFonts w:ascii="FangSong" w:eastAsia="FangSong" w:cs="FangSong" w:hint="eastAsia"/>
                <w:kern w:val="0"/>
                <w:sz w:val="32"/>
                <w:szCs w:val="32"/>
              </w:rPr>
            </w:rPrChange>
          </w:rPr>
          <w:t>本部门无项目支出绩效目标表。</w:t>
        </w:r>
      </w:ins>
    </w:p>
    <w:p w:rsidR="00000000" w:rsidRDefault="00C94D16">
      <w:pPr>
        <w:autoSpaceDE w:val="0"/>
        <w:autoSpaceDN w:val="0"/>
        <w:adjustRightInd w:val="0"/>
        <w:spacing w:line="240" w:lineRule="auto"/>
        <w:ind w:firstLineChars="250" w:firstLine="800"/>
        <w:jc w:val="left"/>
        <w:rPr>
          <w:ins w:id="7276" w:author="Administrator" w:date="2023-02-20T14:38:00Z"/>
          <w:rFonts w:ascii="仿宋" w:eastAsia="仿宋" w:hAnsi="仿宋"/>
          <w:sz w:val="32"/>
          <w:szCs w:val="32"/>
          <w:rPrChange w:id="7277" w:author="Administrator" w:date="2023-02-20T14:38:00Z">
            <w:rPr>
              <w:ins w:id="7278" w:author="Administrator" w:date="2023-02-20T14:38:00Z"/>
              <w:rFonts w:ascii="FangSong" w:eastAsia="FangSong" w:cs="FangSong"/>
              <w:kern w:val="0"/>
              <w:sz w:val="32"/>
              <w:szCs w:val="32"/>
            </w:rPr>
          </w:rPrChange>
        </w:rPr>
        <w:pPrChange w:id="7279" w:author="Administrator" w:date="2023-02-20T16:48:00Z">
          <w:pPr>
            <w:autoSpaceDE w:val="0"/>
            <w:autoSpaceDN w:val="0"/>
            <w:adjustRightInd w:val="0"/>
            <w:spacing w:line="240" w:lineRule="auto"/>
            <w:jc w:val="left"/>
          </w:pPr>
        </w:pPrChange>
      </w:pPr>
      <w:ins w:id="7280" w:author="Administrator" w:date="2023-02-20T14:35:00Z">
        <w:r w:rsidRPr="00C94D16">
          <w:rPr>
            <w:rFonts w:ascii="仿宋" w:eastAsia="仿宋" w:hAnsi="仿宋"/>
            <w:sz w:val="32"/>
            <w:szCs w:val="32"/>
            <w:rPrChange w:id="7281" w:author="Administrator" w:date="2023-02-20T14:35:00Z">
              <w:rPr>
                <w:rFonts w:ascii="FangSong" w:eastAsia="FangSong" w:cs="FangSong"/>
                <w:kern w:val="0"/>
                <w:sz w:val="32"/>
                <w:szCs w:val="32"/>
              </w:rPr>
            </w:rPrChange>
          </w:rPr>
          <w:t>2.</w:t>
        </w:r>
        <w:r w:rsidRPr="00C94D16">
          <w:rPr>
            <w:rFonts w:ascii="仿宋" w:eastAsia="仿宋" w:hAnsi="仿宋" w:hint="eastAsia"/>
            <w:sz w:val="32"/>
            <w:szCs w:val="32"/>
            <w:rPrChange w:id="7282" w:author="Administrator" w:date="2023-02-20T14:35:00Z">
              <w:rPr>
                <w:rFonts w:ascii="FangSong" w:eastAsia="FangSong" w:cs="FangSong" w:hint="eastAsia"/>
                <w:kern w:val="0"/>
                <w:sz w:val="32"/>
                <w:szCs w:val="32"/>
              </w:rPr>
            </w:rPrChange>
          </w:rPr>
          <w:t>有关情况说明</w:t>
        </w:r>
      </w:ins>
    </w:p>
    <w:p w:rsidR="00000000" w:rsidRDefault="00C94D16">
      <w:pPr>
        <w:autoSpaceDE w:val="0"/>
        <w:autoSpaceDN w:val="0"/>
        <w:adjustRightInd w:val="0"/>
        <w:spacing w:line="240" w:lineRule="auto"/>
        <w:ind w:firstLineChars="250" w:firstLine="800"/>
        <w:jc w:val="left"/>
        <w:rPr>
          <w:ins w:id="7283" w:author="null" w:date="2021-11-30T10:34:00Z"/>
          <w:del w:id="7284" w:author="Administrator" w:date="2023-02-20T10:52:00Z"/>
          <w:rFonts w:ascii="仿宋" w:eastAsia="仿宋" w:hAnsi="仿宋"/>
          <w:sz w:val="32"/>
          <w:szCs w:val="32"/>
          <w:rPrChange w:id="7285" w:author="Administrator" w:date="2023-02-20T14:35:00Z">
            <w:rPr>
              <w:ins w:id="7286" w:author="null" w:date="2021-11-30T10:34:00Z"/>
              <w:del w:id="7287" w:author="Administrator" w:date="2023-02-20T10:52:00Z"/>
              <w:rFonts w:ascii="楷体" w:eastAsia="楷体" w:hAnsi="楷体"/>
              <w:b/>
              <w:sz w:val="32"/>
              <w:szCs w:val="32"/>
            </w:rPr>
          </w:rPrChange>
        </w:rPr>
        <w:pPrChange w:id="7288" w:author="Administrator" w:date="2023-02-20T16:48:00Z">
          <w:pPr>
            <w:spacing w:line="590" w:lineRule="exact"/>
            <w:ind w:firstLineChars="196" w:firstLine="627"/>
          </w:pPr>
        </w:pPrChange>
      </w:pPr>
      <w:ins w:id="7289" w:author="Administrator" w:date="2023-02-20T14:38:00Z">
        <w:r w:rsidRPr="00C94D16">
          <w:rPr>
            <w:rFonts w:ascii="仿宋" w:eastAsia="仿宋" w:hAnsi="仿宋" w:hint="eastAsia"/>
            <w:sz w:val="32"/>
            <w:szCs w:val="32"/>
            <w:rPrChange w:id="7290" w:author="Administrator" w:date="2023-02-20T14:38:00Z">
              <w:rPr>
                <w:rFonts w:ascii="KaiTi" w:eastAsia="KaiTi" w:cs="KaiTi" w:hint="eastAsia"/>
                <w:kern w:val="0"/>
                <w:sz w:val="32"/>
                <w:szCs w:val="32"/>
              </w:rPr>
            </w:rPrChange>
          </w:rPr>
          <w:t>本部门无其他需要说明的绩效目标情况。</w:t>
        </w:r>
      </w:ins>
      <w:ins w:id="7291" w:author="null" w:date="2021-11-30T10:34:00Z">
        <w:del w:id="7292" w:author="Administrator" w:date="2023-02-20T10:52:00Z">
          <w:r w:rsidRPr="00C94D16">
            <w:rPr>
              <w:rFonts w:ascii="仿宋" w:eastAsia="仿宋" w:hAnsi="仿宋" w:hint="eastAsia"/>
              <w:sz w:val="32"/>
              <w:szCs w:val="32"/>
              <w:rPrChange w:id="7293" w:author="Administrator" w:date="2023-02-20T14:35:00Z">
                <w:rPr>
                  <w:rFonts w:ascii="楷体" w:eastAsia="楷体" w:hAnsi="楷体" w:cs="楷体" w:hint="eastAsia"/>
                  <w:kern w:val="0"/>
                  <w:sz w:val="32"/>
                  <w:szCs w:val="32"/>
                </w:rPr>
              </w:rPrChange>
            </w:rPr>
            <w:delText>（注：关于“七、预算绩效目标情况”具体要求，各市县财政部门可根据实际情况进行调整。）</w:delText>
          </w:r>
        </w:del>
      </w:ins>
    </w:p>
    <w:p w:rsidR="00000000" w:rsidRDefault="00C94D16">
      <w:pPr>
        <w:autoSpaceDE w:val="0"/>
        <w:autoSpaceDN w:val="0"/>
        <w:adjustRightInd w:val="0"/>
        <w:spacing w:line="240" w:lineRule="auto"/>
        <w:ind w:firstLineChars="250" w:firstLine="800"/>
        <w:jc w:val="left"/>
        <w:rPr>
          <w:ins w:id="7294" w:author="null" w:date="2021-11-24T10:31:00Z"/>
          <w:del w:id="7295" w:author="Administrator" w:date="2023-02-20T10:52:00Z"/>
          <w:rFonts w:ascii="仿宋" w:eastAsia="仿宋" w:hAnsi="仿宋"/>
          <w:sz w:val="32"/>
          <w:szCs w:val="32"/>
          <w:rPrChange w:id="7296" w:author="Administrator" w:date="2023-02-20T14:35:00Z">
            <w:rPr>
              <w:ins w:id="7297" w:author="null" w:date="2021-11-24T10:31:00Z"/>
              <w:del w:id="7298" w:author="Administrator" w:date="2023-02-20T10:52:00Z"/>
              <w:rFonts w:ascii="仿宋" w:eastAsia="仿宋" w:hAnsi="仿宋" w:cs="仿宋_GB2312"/>
              <w:kern w:val="0"/>
              <w:sz w:val="32"/>
              <w:szCs w:val="32"/>
            </w:rPr>
          </w:rPrChange>
        </w:rPr>
        <w:pPrChange w:id="7299" w:author="Administrator" w:date="2023-02-20T16:48:00Z">
          <w:pPr>
            <w:spacing w:line="590" w:lineRule="exact"/>
            <w:ind w:firstLineChars="196" w:firstLine="630"/>
          </w:pPr>
        </w:pPrChange>
      </w:pPr>
      <w:ins w:id="7300" w:author="null" w:date="2021-11-24T10:31:00Z">
        <w:del w:id="7301" w:author="Administrator" w:date="2023-02-20T10:52:00Z">
          <w:r w:rsidRPr="00C94D16">
            <w:rPr>
              <w:rFonts w:ascii="仿宋" w:eastAsia="仿宋" w:hAnsi="仿宋" w:hint="eastAsia"/>
              <w:sz w:val="32"/>
              <w:szCs w:val="32"/>
              <w:rPrChange w:id="7302" w:author="Administrator" w:date="2023-02-20T14:35:00Z">
                <w:rPr>
                  <w:rFonts w:ascii="楷体" w:eastAsia="楷体" w:hAnsi="楷体" w:hint="eastAsia"/>
                  <w:b/>
                  <w:sz w:val="32"/>
                  <w:szCs w:val="32"/>
                </w:rPr>
              </w:rPrChange>
            </w:rPr>
            <w:delText>（一）绩效目标设置情况</w:delText>
          </w:r>
        </w:del>
      </w:ins>
    </w:p>
    <w:p w:rsidR="00000000" w:rsidRDefault="00C94D16">
      <w:pPr>
        <w:autoSpaceDE w:val="0"/>
        <w:autoSpaceDN w:val="0"/>
        <w:adjustRightInd w:val="0"/>
        <w:spacing w:line="240" w:lineRule="auto"/>
        <w:ind w:firstLineChars="250" w:firstLine="800"/>
        <w:jc w:val="left"/>
        <w:rPr>
          <w:ins w:id="7303" w:author="null" w:date="2021-11-24T10:31:00Z"/>
          <w:del w:id="7304" w:author="Administrator" w:date="2023-02-20T10:52:00Z"/>
          <w:rFonts w:ascii="仿宋" w:eastAsia="仿宋" w:hAnsi="仿宋"/>
          <w:sz w:val="32"/>
          <w:szCs w:val="32"/>
          <w:rPrChange w:id="7305" w:author="Administrator" w:date="2023-02-20T14:35:00Z">
            <w:rPr>
              <w:ins w:id="7306" w:author="null" w:date="2021-11-24T10:31:00Z"/>
              <w:del w:id="7307" w:author="Administrator" w:date="2023-02-20T10:52:00Z"/>
              <w:rFonts w:ascii="仿宋" w:eastAsia="仿宋" w:hAnsi="仿宋" w:cs="仿宋_GB2312"/>
              <w:kern w:val="0"/>
              <w:sz w:val="32"/>
              <w:szCs w:val="32"/>
            </w:rPr>
          </w:rPrChange>
        </w:rPr>
        <w:pPrChange w:id="7308" w:author="Administrator" w:date="2023-02-20T16:48:00Z">
          <w:pPr>
            <w:spacing w:line="590" w:lineRule="exact"/>
            <w:ind w:firstLineChars="196" w:firstLine="627"/>
          </w:pPr>
        </w:pPrChange>
      </w:pPr>
      <w:ins w:id="7309" w:author="null" w:date="2021-11-24T10:31:00Z">
        <w:del w:id="7310" w:author="Administrator" w:date="2023-02-18T16:44:00Z">
          <w:r w:rsidRPr="00C94D16">
            <w:rPr>
              <w:rFonts w:ascii="仿宋" w:eastAsia="仿宋" w:hAnsi="仿宋" w:hint="eastAsia"/>
              <w:sz w:val="32"/>
              <w:szCs w:val="32"/>
              <w:rPrChange w:id="7311" w:author="Administrator" w:date="2023-02-20T14:35:00Z">
                <w:rPr>
                  <w:rFonts w:ascii="仿宋" w:eastAsia="仿宋" w:hAnsi="仿宋" w:cs="仿宋_GB2312" w:hint="eastAsia"/>
                  <w:kern w:val="0"/>
                  <w:sz w:val="32"/>
                  <w:szCs w:val="32"/>
                </w:rPr>
              </w:rPrChange>
            </w:rPr>
            <w:delText>××</w:delText>
          </w:r>
        </w:del>
        <w:del w:id="7312" w:author="Administrator" w:date="2023-02-20T10:52:00Z">
          <w:r w:rsidRPr="00C94D16">
            <w:rPr>
              <w:rFonts w:ascii="仿宋" w:eastAsia="仿宋" w:hAnsi="仿宋" w:hint="eastAsia"/>
              <w:sz w:val="32"/>
              <w:szCs w:val="32"/>
              <w:rPrChange w:id="7313" w:author="Administrator" w:date="2023-02-20T14:35:00Z">
                <w:rPr>
                  <w:rFonts w:ascii="仿宋" w:eastAsia="仿宋" w:hAnsi="仿宋" w:cs="仿宋_GB2312" w:hint="eastAsia"/>
                  <w:kern w:val="0"/>
                  <w:sz w:val="32"/>
                  <w:szCs w:val="32"/>
                </w:rPr>
              </w:rPrChange>
            </w:rPr>
            <w:delText>年</w:delText>
          </w:r>
        </w:del>
      </w:ins>
      <w:ins w:id="7314" w:author="null" w:date="2021-11-26T10:39:00Z">
        <w:del w:id="7315" w:author="Administrator" w:date="2023-02-20T10:52:00Z">
          <w:r w:rsidRPr="00C94D16">
            <w:rPr>
              <w:rFonts w:ascii="仿宋" w:eastAsia="仿宋" w:hAnsi="仿宋" w:hint="eastAsia"/>
              <w:sz w:val="32"/>
              <w:szCs w:val="32"/>
              <w:rPrChange w:id="7316" w:author="Administrator" w:date="2023-02-20T14:35:00Z">
                <w:rPr>
                  <w:rFonts w:ascii="仿宋" w:eastAsia="仿宋" w:hAnsi="仿宋" w:cs="仿宋_GB2312" w:hint="eastAsia"/>
                  <w:kern w:val="0"/>
                  <w:sz w:val="32"/>
                  <w:szCs w:val="32"/>
                </w:rPr>
              </w:rPrChange>
            </w:rPr>
            <w:delText>，</w:delText>
          </w:r>
        </w:del>
      </w:ins>
      <w:ins w:id="7317" w:author="null" w:date="2021-11-24T10:31:00Z">
        <w:del w:id="7318" w:author="Administrator" w:date="2023-02-18T16:44:00Z">
          <w:r w:rsidRPr="00C94D16">
            <w:rPr>
              <w:rFonts w:ascii="仿宋" w:eastAsia="仿宋" w:hAnsi="仿宋" w:hint="eastAsia"/>
              <w:sz w:val="32"/>
              <w:szCs w:val="32"/>
              <w:rPrChange w:id="7319" w:author="Administrator" w:date="2023-02-20T14:35:00Z">
                <w:rPr>
                  <w:rFonts w:ascii="仿宋" w:eastAsia="仿宋" w:hAnsi="仿宋" w:cs="仿宋_GB2312" w:hint="eastAsia"/>
                  <w:kern w:val="0"/>
                  <w:sz w:val="32"/>
                  <w:szCs w:val="32"/>
                </w:rPr>
              </w:rPrChange>
            </w:rPr>
            <w:delText>××</w:delText>
          </w:r>
        </w:del>
        <w:del w:id="7320" w:author="Administrator" w:date="2023-02-20T10:52:00Z">
          <w:r w:rsidRPr="00C94D16">
            <w:rPr>
              <w:rFonts w:ascii="仿宋" w:eastAsia="仿宋" w:hAnsi="仿宋" w:hint="eastAsia"/>
              <w:sz w:val="32"/>
              <w:szCs w:val="32"/>
              <w:rPrChange w:id="7321" w:author="Administrator" w:date="2023-02-20T14:35:00Z">
                <w:rPr>
                  <w:rFonts w:ascii="仿宋" w:eastAsia="仿宋" w:hAnsi="仿宋" w:cs="仿宋_GB2312" w:hint="eastAsia"/>
                  <w:kern w:val="0"/>
                  <w:sz w:val="32"/>
                  <w:szCs w:val="32"/>
                </w:rPr>
              </w:rPrChange>
            </w:rPr>
            <w:delText>部门共设置</w:delText>
          </w:r>
        </w:del>
        <w:del w:id="7322" w:author="Administrator" w:date="2023-02-18T16:44:00Z">
          <w:r w:rsidRPr="00C94D16">
            <w:rPr>
              <w:rFonts w:ascii="仿宋" w:eastAsia="仿宋" w:hAnsi="仿宋" w:hint="eastAsia"/>
              <w:sz w:val="32"/>
              <w:szCs w:val="32"/>
              <w:rPrChange w:id="7323" w:author="Administrator" w:date="2023-02-20T14:35:00Z">
                <w:rPr>
                  <w:rFonts w:ascii="仿宋" w:eastAsia="仿宋" w:hAnsi="仿宋" w:cs="仿宋_GB2312" w:hint="eastAsia"/>
                  <w:kern w:val="0"/>
                  <w:sz w:val="32"/>
                  <w:szCs w:val="32"/>
                </w:rPr>
              </w:rPrChange>
            </w:rPr>
            <w:delText>××</w:delText>
          </w:r>
        </w:del>
        <w:del w:id="7324" w:author="Administrator" w:date="2023-02-20T10:52:00Z">
          <w:r w:rsidRPr="00C94D16">
            <w:rPr>
              <w:rFonts w:ascii="仿宋" w:eastAsia="仿宋" w:hAnsi="仿宋" w:hint="eastAsia"/>
              <w:sz w:val="32"/>
              <w:szCs w:val="32"/>
              <w:rPrChange w:id="7325" w:author="Administrator" w:date="2023-02-20T14:35:00Z">
                <w:rPr>
                  <w:rFonts w:ascii="仿宋" w:eastAsia="仿宋" w:hAnsi="仿宋" w:cs="仿宋_GB2312" w:hint="eastAsia"/>
                  <w:kern w:val="0"/>
                  <w:sz w:val="32"/>
                  <w:szCs w:val="32"/>
                </w:rPr>
              </w:rPrChange>
            </w:rPr>
            <w:delText>个项目绩效目标，共涉及财政拨款资金</w:delText>
          </w:r>
        </w:del>
        <w:del w:id="7326" w:author="Administrator" w:date="2023-02-18T16:44:00Z">
          <w:r w:rsidRPr="00C94D16">
            <w:rPr>
              <w:rFonts w:ascii="仿宋" w:eastAsia="仿宋" w:hAnsi="仿宋" w:hint="eastAsia"/>
              <w:sz w:val="32"/>
              <w:szCs w:val="32"/>
              <w:rPrChange w:id="7327" w:author="Administrator" w:date="2023-02-20T14:35:00Z">
                <w:rPr>
                  <w:rFonts w:ascii="仿宋" w:eastAsia="仿宋" w:hAnsi="仿宋" w:cs="仿宋_GB2312" w:hint="eastAsia"/>
                  <w:kern w:val="0"/>
                  <w:sz w:val="32"/>
                  <w:szCs w:val="32"/>
                </w:rPr>
              </w:rPrChange>
            </w:rPr>
            <w:delText>××</w:delText>
          </w:r>
        </w:del>
        <w:del w:id="7328" w:author="Administrator" w:date="2023-02-20T10:52:00Z">
          <w:r w:rsidRPr="00C94D16">
            <w:rPr>
              <w:rFonts w:ascii="仿宋" w:eastAsia="仿宋" w:hAnsi="仿宋" w:hint="eastAsia"/>
              <w:sz w:val="32"/>
              <w:szCs w:val="32"/>
              <w:rPrChange w:id="7329" w:author="Administrator" w:date="2023-02-20T14:35:00Z">
                <w:rPr>
                  <w:rFonts w:ascii="仿宋" w:eastAsia="仿宋" w:hAnsi="仿宋" w:cs="仿宋_GB2312" w:hint="eastAsia"/>
                  <w:kern w:val="0"/>
                  <w:sz w:val="32"/>
                  <w:szCs w:val="32"/>
                </w:rPr>
              </w:rPrChange>
            </w:rPr>
            <w:delText>万元。</w:delText>
          </w:r>
        </w:del>
      </w:ins>
    </w:p>
    <w:p w:rsidR="00000000" w:rsidRDefault="00C94D16">
      <w:pPr>
        <w:autoSpaceDE w:val="0"/>
        <w:autoSpaceDN w:val="0"/>
        <w:adjustRightInd w:val="0"/>
        <w:spacing w:line="240" w:lineRule="auto"/>
        <w:ind w:firstLineChars="250" w:firstLine="800"/>
        <w:jc w:val="left"/>
        <w:rPr>
          <w:ins w:id="7330" w:author="null" w:date="2021-11-24T10:31:00Z"/>
          <w:del w:id="7331" w:author="Administrator" w:date="2023-02-20T10:52:00Z"/>
          <w:rFonts w:ascii="仿宋" w:eastAsia="仿宋" w:hAnsi="仿宋"/>
          <w:sz w:val="32"/>
          <w:szCs w:val="32"/>
          <w:rPrChange w:id="7332" w:author="Administrator" w:date="2023-02-20T14:35:00Z">
            <w:rPr>
              <w:ins w:id="7333" w:author="null" w:date="2021-11-24T10:31:00Z"/>
              <w:del w:id="7334" w:author="Administrator" w:date="2023-02-20T10:52:00Z"/>
              <w:rFonts w:ascii="楷体" w:eastAsia="楷体" w:hAnsi="楷体"/>
              <w:b/>
              <w:sz w:val="32"/>
              <w:szCs w:val="32"/>
            </w:rPr>
          </w:rPrChange>
        </w:rPr>
        <w:pPrChange w:id="7335" w:author="Administrator" w:date="2023-02-20T16:48:00Z">
          <w:pPr>
            <w:spacing w:line="590" w:lineRule="exact"/>
            <w:ind w:firstLineChars="196" w:firstLine="630"/>
          </w:pPr>
        </w:pPrChange>
      </w:pPr>
      <w:ins w:id="7336" w:author="null" w:date="2021-11-24T10:31:00Z">
        <w:del w:id="7337" w:author="Administrator" w:date="2023-02-20T10:52:00Z">
          <w:r w:rsidRPr="00C94D16">
            <w:rPr>
              <w:rFonts w:ascii="仿宋" w:eastAsia="仿宋" w:hAnsi="仿宋" w:hint="eastAsia"/>
              <w:sz w:val="32"/>
              <w:szCs w:val="32"/>
              <w:rPrChange w:id="7338" w:author="Administrator" w:date="2023-02-20T14:35:00Z">
                <w:rPr>
                  <w:rFonts w:ascii="楷体" w:eastAsia="楷体" w:hAnsi="楷体" w:hint="eastAsia"/>
                  <w:b/>
                  <w:sz w:val="32"/>
                  <w:szCs w:val="32"/>
                </w:rPr>
              </w:rPrChange>
            </w:rPr>
            <w:delText>（二）绩效目标表及说明</w:delText>
          </w:r>
        </w:del>
      </w:ins>
    </w:p>
    <w:p w:rsidR="00000000" w:rsidRDefault="00C94D16">
      <w:pPr>
        <w:autoSpaceDE w:val="0"/>
        <w:autoSpaceDN w:val="0"/>
        <w:adjustRightInd w:val="0"/>
        <w:spacing w:line="240" w:lineRule="auto"/>
        <w:ind w:firstLineChars="250" w:firstLine="800"/>
        <w:jc w:val="left"/>
        <w:rPr>
          <w:ins w:id="7339" w:author="null" w:date="2023-01-09T13:18:00Z"/>
          <w:del w:id="7340" w:author="Administrator" w:date="2023-02-20T10:52:00Z"/>
          <w:rFonts w:ascii="仿宋" w:eastAsia="仿宋" w:hAnsi="仿宋"/>
          <w:sz w:val="32"/>
          <w:szCs w:val="32"/>
          <w:rPrChange w:id="7341" w:author="Administrator" w:date="2023-02-20T14:35:00Z">
            <w:rPr>
              <w:ins w:id="7342" w:author="null" w:date="2023-01-09T13:18:00Z"/>
              <w:del w:id="7343" w:author="Administrator" w:date="2023-02-20T10:52:00Z"/>
              <w:rFonts w:ascii="仿宋" w:eastAsia="仿宋" w:hAnsi="仿宋"/>
              <w:b/>
              <w:sz w:val="32"/>
              <w:szCs w:val="32"/>
            </w:rPr>
          </w:rPrChange>
        </w:rPr>
        <w:pPrChange w:id="7344" w:author="Administrator" w:date="2023-02-20T16:48:00Z">
          <w:pPr>
            <w:spacing w:line="590" w:lineRule="exact"/>
            <w:ind w:firstLineChars="200" w:firstLine="640"/>
          </w:pPr>
        </w:pPrChange>
      </w:pPr>
      <w:ins w:id="7345" w:author="null" w:date="2021-11-24T10:31:00Z">
        <w:del w:id="7346" w:author="Administrator" w:date="2023-02-20T10:52:00Z">
          <w:r>
            <w:rPr>
              <w:rFonts w:ascii="仿宋" w:eastAsia="仿宋" w:hAnsi="仿宋"/>
              <w:sz w:val="32"/>
              <w:szCs w:val="32"/>
            </w:rPr>
            <w:lastRenderedPageBreak/>
            <w:delText>1.项目支出绩效目标表</w:delText>
          </w:r>
        </w:del>
      </w:ins>
    </w:p>
    <w:p w:rsidR="00000000" w:rsidRDefault="006F13D3">
      <w:pPr>
        <w:autoSpaceDE w:val="0"/>
        <w:autoSpaceDN w:val="0"/>
        <w:adjustRightInd w:val="0"/>
        <w:spacing w:line="240" w:lineRule="auto"/>
        <w:ind w:firstLineChars="250" w:firstLine="800"/>
        <w:jc w:val="left"/>
        <w:rPr>
          <w:ins w:id="7347" w:author="null" w:date="2023-01-09T13:18:00Z"/>
          <w:del w:id="7348" w:author="Administrator" w:date="2023-02-20T10:52:00Z"/>
          <w:rFonts w:ascii="仿宋" w:eastAsia="仿宋" w:hAnsi="仿宋"/>
          <w:sz w:val="32"/>
          <w:szCs w:val="32"/>
          <w:rPrChange w:id="7349" w:author="Administrator" w:date="2023-02-20T14:35:00Z">
            <w:rPr>
              <w:ins w:id="7350" w:author="null" w:date="2023-01-09T13:18:00Z"/>
              <w:del w:id="7351" w:author="Administrator" w:date="2023-02-20T10:52:00Z"/>
              <w:rFonts w:ascii="仿宋" w:eastAsia="仿宋" w:hAnsi="仿宋"/>
              <w:b/>
              <w:sz w:val="32"/>
              <w:szCs w:val="32"/>
            </w:rPr>
          </w:rPrChange>
        </w:rPr>
        <w:pPrChange w:id="7352" w:author="Administrator" w:date="2023-02-20T16:48:00Z">
          <w:pPr>
            <w:spacing w:line="590" w:lineRule="exact"/>
            <w:ind w:firstLineChars="200" w:firstLine="643"/>
          </w:pPr>
        </w:pPrChange>
      </w:pPr>
    </w:p>
    <w:p w:rsidR="00000000" w:rsidRDefault="006F13D3">
      <w:pPr>
        <w:autoSpaceDE w:val="0"/>
        <w:autoSpaceDN w:val="0"/>
        <w:adjustRightInd w:val="0"/>
        <w:spacing w:line="240" w:lineRule="auto"/>
        <w:ind w:firstLineChars="250" w:firstLine="800"/>
        <w:jc w:val="left"/>
        <w:rPr>
          <w:ins w:id="7353" w:author="null" w:date="2023-01-09T13:18:00Z"/>
          <w:del w:id="7354" w:author="Administrator" w:date="2023-02-20T10:52:00Z"/>
          <w:rFonts w:ascii="仿宋" w:eastAsia="仿宋" w:hAnsi="仿宋"/>
          <w:sz w:val="32"/>
          <w:szCs w:val="32"/>
          <w:rPrChange w:id="7355" w:author="Administrator" w:date="2023-02-20T14:35:00Z">
            <w:rPr>
              <w:ins w:id="7356" w:author="null" w:date="2023-01-09T13:18:00Z"/>
              <w:del w:id="7357" w:author="Administrator" w:date="2023-02-20T10:52:00Z"/>
              <w:rFonts w:ascii="仿宋" w:eastAsia="仿宋" w:hAnsi="仿宋"/>
              <w:b/>
              <w:sz w:val="32"/>
              <w:szCs w:val="32"/>
            </w:rPr>
          </w:rPrChange>
        </w:rPr>
        <w:pPrChange w:id="7358" w:author="Administrator" w:date="2023-02-20T16:48:00Z">
          <w:pPr>
            <w:spacing w:line="590" w:lineRule="exact"/>
            <w:ind w:firstLineChars="200" w:firstLine="643"/>
          </w:pPr>
        </w:pPrChange>
      </w:pPr>
    </w:p>
    <w:p w:rsidR="00000000" w:rsidRDefault="006F13D3">
      <w:pPr>
        <w:autoSpaceDE w:val="0"/>
        <w:autoSpaceDN w:val="0"/>
        <w:adjustRightInd w:val="0"/>
        <w:spacing w:line="240" w:lineRule="auto"/>
        <w:ind w:firstLineChars="250" w:firstLine="800"/>
        <w:jc w:val="left"/>
        <w:rPr>
          <w:ins w:id="7359" w:author="null" w:date="2023-01-03T16:27:00Z"/>
          <w:del w:id="7360" w:author="Administrator" w:date="2023-02-20T10:52:00Z"/>
          <w:rFonts w:ascii="仿宋" w:eastAsia="仿宋" w:hAnsi="仿宋"/>
          <w:sz w:val="32"/>
          <w:szCs w:val="32"/>
          <w:rPrChange w:id="7361" w:author="Administrator" w:date="2023-02-20T14:35:00Z">
            <w:rPr>
              <w:ins w:id="7362" w:author="null" w:date="2023-01-03T16:27:00Z"/>
              <w:del w:id="7363" w:author="Administrator" w:date="2023-02-20T10:52:00Z"/>
              <w:rFonts w:ascii="仿宋" w:eastAsia="仿宋" w:hAnsi="仿宋"/>
              <w:b/>
              <w:sz w:val="32"/>
              <w:szCs w:val="32"/>
            </w:rPr>
          </w:rPrChange>
        </w:rPr>
        <w:pPrChange w:id="7364" w:author="Administrator" w:date="2023-02-20T16:48:00Z">
          <w:pPr>
            <w:spacing w:line="590" w:lineRule="exact"/>
            <w:ind w:firstLineChars="200" w:firstLine="643"/>
          </w:pPr>
        </w:pPrChange>
      </w:pPr>
    </w:p>
    <w:tbl>
      <w:tblPr>
        <w:tblW w:w="8237" w:type="dxa"/>
        <w:tblInd w:w="93" w:type="dxa"/>
        <w:tblLook w:val="04A0"/>
      </w:tblPr>
      <w:tblGrid>
        <w:gridCol w:w="1575"/>
        <w:gridCol w:w="1480"/>
        <w:gridCol w:w="1733"/>
        <w:gridCol w:w="1748"/>
        <w:gridCol w:w="1701"/>
        <w:tblGridChange w:id="7365">
          <w:tblGrid>
            <w:gridCol w:w="93"/>
            <w:gridCol w:w="1387"/>
            <w:gridCol w:w="188"/>
            <w:gridCol w:w="1292"/>
            <w:gridCol w:w="188"/>
            <w:gridCol w:w="1545"/>
            <w:gridCol w:w="188"/>
            <w:gridCol w:w="1655"/>
            <w:gridCol w:w="93"/>
            <w:gridCol w:w="1701"/>
            <w:gridCol w:w="191"/>
          </w:tblGrid>
        </w:tblGridChange>
      </w:tblGrid>
      <w:tr w:rsidR="00D76E9D" w:rsidDel="00CA3A50" w:rsidTr="00D72137">
        <w:trPr>
          <w:trHeight w:val="1200"/>
          <w:ins w:id="7366" w:author="null" w:date="2023-01-09T13:18:00Z"/>
          <w:del w:id="7367" w:author="Administrator" w:date="2023-02-20T10:52:00Z"/>
        </w:trPr>
        <w:tc>
          <w:tcPr>
            <w:tcW w:w="8237" w:type="dxa"/>
            <w:gridSpan w:val="5"/>
            <w:tcBorders>
              <w:top w:val="nil"/>
              <w:left w:val="nil"/>
              <w:bottom w:val="single" w:sz="4" w:space="0" w:color="auto"/>
              <w:right w:val="nil"/>
            </w:tcBorders>
            <w:shd w:val="clear" w:color="auto" w:fill="auto"/>
          </w:tcPr>
          <w:p w:rsidR="00000000" w:rsidRDefault="00D76E9D">
            <w:pPr>
              <w:widowControl/>
              <w:spacing w:line="240" w:lineRule="auto"/>
              <w:ind w:firstLineChars="250" w:firstLine="1000"/>
              <w:jc w:val="center"/>
              <w:rPr>
                <w:ins w:id="7368" w:author="null" w:date="2023-01-09T13:18:00Z"/>
                <w:del w:id="7369" w:author="Administrator" w:date="2023-02-20T10:52:00Z"/>
                <w:rFonts w:ascii="方正小标宋简体" w:eastAsia="方正小标宋简体" w:hAnsi="宋体" w:cs="宋体"/>
                <w:color w:val="000000"/>
                <w:kern w:val="0"/>
                <w:sz w:val="40"/>
                <w:szCs w:val="40"/>
              </w:rPr>
              <w:pPrChange w:id="7370" w:author="Administrator" w:date="2023-02-20T16:48:00Z">
                <w:pPr>
                  <w:widowControl/>
                  <w:spacing w:line="240" w:lineRule="auto"/>
                  <w:jc w:val="center"/>
                </w:pPr>
              </w:pPrChange>
            </w:pPr>
            <w:ins w:id="7371" w:author="Administrator" w:date="2023-02-20T15:21:00Z">
              <w:r>
                <w:rPr>
                  <w:rFonts w:ascii="方正小标宋简体" w:eastAsia="方正小标宋简体" w:hAnsi="宋体" w:cs="宋体" w:hint="eastAsia"/>
                  <w:color w:val="000000"/>
                  <w:kern w:val="0"/>
                  <w:sz w:val="40"/>
                  <w:szCs w:val="40"/>
                </w:rPr>
                <w:t>情</w:t>
              </w:r>
            </w:ins>
            <w:ins w:id="7372" w:author="null" w:date="2023-01-09T13:18:00Z">
              <w:del w:id="7373" w:author="Administrator" w:date="2023-02-18T16:44:00Z">
                <w:r w:rsidR="00E71657" w:rsidDel="00997C02">
                  <w:rPr>
                    <w:rFonts w:ascii="方正小标宋简体" w:eastAsia="方正小标宋简体" w:hAnsi="宋体" w:cs="宋体" w:hint="eastAsia"/>
                    <w:color w:val="000000"/>
                    <w:kern w:val="0"/>
                    <w:sz w:val="40"/>
                    <w:szCs w:val="40"/>
                  </w:rPr>
                  <w:delText>××</w:delText>
                </w:r>
              </w:del>
              <w:del w:id="7374" w:author="Administrator" w:date="2023-02-20T10:52:00Z">
                <w:r w:rsidR="00E71657" w:rsidDel="00CA3A50">
                  <w:rPr>
                    <w:rFonts w:ascii="方正小标宋简体" w:eastAsia="方正小标宋简体" w:hAnsi="宋体" w:cs="宋体" w:hint="eastAsia"/>
                    <w:color w:val="000000"/>
                    <w:kern w:val="0"/>
                    <w:sz w:val="40"/>
                    <w:szCs w:val="40"/>
                  </w:rPr>
                  <w:delText>绩效目标表</w:delText>
                </w:r>
                <w:r w:rsidR="00E71657" w:rsidDel="00CA3A50">
                  <w:rPr>
                    <w:rFonts w:ascii="方正小标宋简体" w:eastAsia="方正小标宋简体" w:hAnsi="宋体" w:cs="宋体" w:hint="eastAsia"/>
                    <w:color w:val="000000"/>
                    <w:kern w:val="0"/>
                    <w:sz w:val="40"/>
                    <w:szCs w:val="40"/>
                  </w:rPr>
                  <w:br/>
                </w:r>
                <w:r w:rsidR="00C94D16" w:rsidRPr="00C94D16">
                  <w:rPr>
                    <w:rFonts w:ascii="楷体" w:eastAsia="楷体" w:hAnsi="楷体" w:cs="宋体" w:hint="eastAsia"/>
                    <w:color w:val="000000"/>
                    <w:kern w:val="0"/>
                    <w:sz w:val="32"/>
                    <w:szCs w:val="32"/>
                    <w:rPrChange w:id="7375" w:author="null" w:date="2023-01-09T13:18:00Z">
                      <w:rPr>
                        <w:rFonts w:ascii="方正小标宋简体" w:eastAsia="方正小标宋简体" w:hAnsi="宋体" w:cs="宋体" w:hint="eastAsia"/>
                        <w:color w:val="000000"/>
                        <w:kern w:val="0"/>
                        <w:sz w:val="40"/>
                        <w:szCs w:val="40"/>
                      </w:rPr>
                    </w:rPrChange>
                  </w:rPr>
                  <w:delText>（注：</w:delText>
                </w:r>
              </w:del>
              <w:del w:id="7376" w:author="Administrator" w:date="2023-02-18T16:44:00Z">
                <w:r w:rsidR="00C94D16" w:rsidRPr="00C94D16">
                  <w:rPr>
                    <w:rFonts w:ascii="楷体" w:eastAsia="楷体" w:hAnsi="楷体" w:cs="宋体" w:hint="eastAsia"/>
                    <w:color w:val="000000"/>
                    <w:kern w:val="0"/>
                    <w:sz w:val="32"/>
                    <w:szCs w:val="32"/>
                    <w:rPrChange w:id="7377" w:author="null" w:date="2023-01-09T13:18:00Z">
                      <w:rPr>
                        <w:rFonts w:ascii="方正小标宋简体" w:eastAsia="方正小标宋简体" w:hAnsi="宋体" w:cs="宋体" w:hint="eastAsia"/>
                        <w:color w:val="000000"/>
                        <w:kern w:val="0"/>
                        <w:sz w:val="40"/>
                        <w:szCs w:val="40"/>
                      </w:rPr>
                    </w:rPrChange>
                  </w:rPr>
                  <w:delText>××</w:delText>
                </w:r>
              </w:del>
              <w:del w:id="7378" w:author="Administrator" w:date="2023-02-20T10:52:00Z">
                <w:r w:rsidR="00C94D16" w:rsidRPr="00C94D16">
                  <w:rPr>
                    <w:rFonts w:ascii="楷体" w:eastAsia="楷体" w:hAnsi="楷体" w:cs="宋体" w:hint="eastAsia"/>
                    <w:color w:val="000000"/>
                    <w:kern w:val="0"/>
                    <w:sz w:val="32"/>
                    <w:szCs w:val="32"/>
                    <w:rPrChange w:id="7379" w:author="null" w:date="2023-01-09T13:18:00Z">
                      <w:rPr>
                        <w:rFonts w:ascii="方正小标宋简体" w:eastAsia="方正小标宋简体" w:hAnsi="宋体" w:cs="宋体" w:hint="eastAsia"/>
                        <w:color w:val="000000"/>
                        <w:kern w:val="0"/>
                        <w:sz w:val="40"/>
                        <w:szCs w:val="40"/>
                      </w:rPr>
                    </w:rPrChange>
                  </w:rPr>
                  <w:delText>填部门业务费或具体立项项目名称）</w:delText>
                </w:r>
              </w:del>
            </w:ins>
          </w:p>
        </w:tc>
      </w:tr>
      <w:tr w:rsidR="00D76E9D" w:rsidDel="00CA3A50" w:rsidTr="00D72137">
        <w:trPr>
          <w:trHeight w:val="540"/>
          <w:ins w:id="7380" w:author="null" w:date="2023-01-09T13:18:00Z"/>
          <w:del w:id="7381" w:author="Administrator" w:date="2023-02-20T10:52:00Z"/>
        </w:trPr>
        <w:tc>
          <w:tcPr>
            <w:tcW w:w="1575" w:type="dxa"/>
            <w:vMerge w:val="restart"/>
            <w:tcBorders>
              <w:top w:val="nil"/>
              <w:left w:val="single" w:sz="4" w:space="0" w:color="auto"/>
              <w:bottom w:val="nil"/>
              <w:right w:val="single" w:sz="4" w:space="0" w:color="auto"/>
            </w:tcBorders>
            <w:shd w:val="clear" w:color="auto" w:fill="auto"/>
            <w:vAlign w:val="center"/>
          </w:tcPr>
          <w:p w:rsidR="00000000" w:rsidRDefault="00E71657">
            <w:pPr>
              <w:widowControl/>
              <w:spacing w:line="240" w:lineRule="auto"/>
              <w:ind w:firstLineChars="250" w:firstLine="550"/>
              <w:jc w:val="center"/>
              <w:rPr>
                <w:ins w:id="7382" w:author="null" w:date="2023-01-09T13:18:00Z"/>
                <w:del w:id="7383" w:author="Administrator" w:date="2023-02-20T10:52:00Z"/>
                <w:rFonts w:ascii="宋体" w:eastAsia="宋体" w:hAnsi="宋体" w:cs="宋体"/>
                <w:color w:val="000000"/>
                <w:kern w:val="0"/>
                <w:sz w:val="22"/>
              </w:rPr>
              <w:pPrChange w:id="7384" w:author="Administrator" w:date="2023-02-20T16:48:00Z">
                <w:pPr>
                  <w:widowControl/>
                  <w:spacing w:line="240" w:lineRule="auto"/>
                  <w:jc w:val="center"/>
                </w:pPr>
              </w:pPrChange>
            </w:pPr>
            <w:ins w:id="7385" w:author="null" w:date="2023-01-09T13:18:00Z">
              <w:del w:id="7386" w:author="Administrator" w:date="2023-02-20T10:52:00Z">
                <w:r w:rsidDel="00CA3A50">
                  <w:rPr>
                    <w:rFonts w:ascii="宋体" w:eastAsia="宋体" w:hAnsi="宋体" w:cs="宋体" w:hint="eastAsia"/>
                    <w:color w:val="000000"/>
                    <w:kern w:val="0"/>
                    <w:sz w:val="22"/>
                  </w:rPr>
                  <w:delText>项目资金（万元）</w:delText>
                </w:r>
              </w:del>
            </w:ins>
          </w:p>
        </w:tc>
        <w:tc>
          <w:tcPr>
            <w:tcW w:w="3213" w:type="dxa"/>
            <w:gridSpan w:val="2"/>
            <w:tcBorders>
              <w:top w:val="single" w:sz="4" w:space="0" w:color="auto"/>
              <w:left w:val="nil"/>
              <w:bottom w:val="single" w:sz="4" w:space="0" w:color="auto"/>
              <w:right w:val="single" w:sz="4" w:space="0" w:color="000000"/>
            </w:tcBorders>
            <w:shd w:val="clear" w:color="auto" w:fill="auto"/>
            <w:vAlign w:val="center"/>
          </w:tcPr>
          <w:p w:rsidR="00000000" w:rsidRDefault="00E71657">
            <w:pPr>
              <w:widowControl/>
              <w:spacing w:line="240" w:lineRule="auto"/>
              <w:ind w:firstLineChars="250" w:firstLine="550"/>
              <w:jc w:val="left"/>
              <w:rPr>
                <w:ins w:id="7387" w:author="null" w:date="2023-01-09T13:18:00Z"/>
                <w:del w:id="7388" w:author="Administrator" w:date="2023-02-20T10:52:00Z"/>
                <w:rFonts w:ascii="宋体" w:eastAsia="宋体" w:hAnsi="宋体" w:cs="宋体"/>
                <w:color w:val="000000"/>
                <w:kern w:val="0"/>
                <w:sz w:val="22"/>
              </w:rPr>
              <w:pPrChange w:id="7389" w:author="Administrator" w:date="2023-02-20T16:48:00Z">
                <w:pPr>
                  <w:widowControl/>
                  <w:spacing w:line="240" w:lineRule="auto"/>
                  <w:jc w:val="left"/>
                </w:pPr>
              </w:pPrChange>
            </w:pPr>
            <w:ins w:id="7390" w:author="null" w:date="2023-01-09T13:18:00Z">
              <w:del w:id="7391" w:author="Administrator" w:date="2023-02-20T10:52:00Z">
                <w:r w:rsidDel="00CA3A50">
                  <w:rPr>
                    <w:rFonts w:ascii="宋体" w:eastAsia="宋体" w:hAnsi="宋体" w:cs="宋体" w:hint="eastAsia"/>
                    <w:color w:val="000000"/>
                    <w:kern w:val="0"/>
                    <w:sz w:val="22"/>
                  </w:rPr>
                  <w:delText xml:space="preserve">资金总额： </w:delText>
                </w:r>
              </w:del>
            </w:ins>
          </w:p>
        </w:tc>
        <w:tc>
          <w:tcPr>
            <w:tcW w:w="3449" w:type="dxa"/>
            <w:gridSpan w:val="2"/>
            <w:tcBorders>
              <w:top w:val="single" w:sz="4" w:space="0" w:color="auto"/>
              <w:left w:val="nil"/>
              <w:bottom w:val="single" w:sz="4" w:space="0" w:color="auto"/>
              <w:right w:val="single" w:sz="4" w:space="0" w:color="000000"/>
            </w:tcBorders>
            <w:shd w:val="clear" w:color="auto" w:fill="auto"/>
            <w:vAlign w:val="center"/>
          </w:tcPr>
          <w:p w:rsidR="00000000" w:rsidRDefault="00E71657">
            <w:pPr>
              <w:widowControl/>
              <w:spacing w:line="240" w:lineRule="auto"/>
              <w:ind w:firstLineChars="250" w:firstLine="550"/>
              <w:jc w:val="center"/>
              <w:rPr>
                <w:ins w:id="7392" w:author="null" w:date="2023-01-09T13:18:00Z"/>
                <w:del w:id="7393" w:author="Administrator" w:date="2023-02-20T10:52:00Z"/>
                <w:rFonts w:ascii="宋体" w:eastAsia="宋体" w:hAnsi="宋体" w:cs="宋体"/>
                <w:color w:val="000000"/>
                <w:kern w:val="0"/>
                <w:sz w:val="22"/>
              </w:rPr>
              <w:pPrChange w:id="7394" w:author="Administrator" w:date="2023-02-20T16:48:00Z">
                <w:pPr>
                  <w:widowControl/>
                  <w:spacing w:line="240" w:lineRule="auto"/>
                  <w:jc w:val="center"/>
                </w:pPr>
              </w:pPrChange>
            </w:pPr>
            <w:ins w:id="7395" w:author="null" w:date="2023-01-09T13:18:00Z">
              <w:del w:id="7396" w:author="Administrator" w:date="2023-02-20T10:52:00Z">
                <w:r w:rsidDel="00CA3A50">
                  <w:rPr>
                    <w:rFonts w:ascii="宋体" w:eastAsia="宋体" w:hAnsi="宋体" w:cs="宋体" w:hint="eastAsia"/>
                    <w:color w:val="000000"/>
                    <w:kern w:val="0"/>
                    <w:sz w:val="22"/>
                  </w:rPr>
                  <w:delText xml:space="preserve">　</w:delText>
                </w:r>
              </w:del>
            </w:ins>
          </w:p>
        </w:tc>
      </w:tr>
      <w:tr w:rsidR="00D76E9D" w:rsidDel="00CA3A50" w:rsidTr="00D72137">
        <w:trPr>
          <w:trHeight w:val="540"/>
          <w:ins w:id="7397" w:author="null" w:date="2023-01-09T13:18:00Z"/>
          <w:del w:id="7398" w:author="Administrator" w:date="2023-02-20T10:52:00Z"/>
        </w:trPr>
        <w:tc>
          <w:tcPr>
            <w:tcW w:w="1575" w:type="dxa"/>
            <w:vMerge/>
            <w:tcBorders>
              <w:top w:val="nil"/>
              <w:left w:val="single" w:sz="4" w:space="0" w:color="auto"/>
              <w:bottom w:val="nil"/>
              <w:right w:val="single" w:sz="4" w:space="0" w:color="auto"/>
            </w:tcBorders>
            <w:vAlign w:val="center"/>
          </w:tcPr>
          <w:p w:rsidR="00000000" w:rsidRDefault="006F13D3" w:rsidP="006E3741">
            <w:pPr>
              <w:widowControl/>
              <w:spacing w:line="240" w:lineRule="auto"/>
              <w:ind w:firstLineChars="250" w:firstLine="552"/>
              <w:jc w:val="left"/>
              <w:rPr>
                <w:ins w:id="7399" w:author="null" w:date="2023-01-09T13:18:00Z"/>
                <w:del w:id="7400" w:author="Administrator" w:date="2023-02-20T10:52:00Z"/>
                <w:rFonts w:ascii="宋体" w:eastAsia="宋体" w:hAnsi="宋体" w:cs="宋体"/>
                <w:b/>
                <w:bCs/>
                <w:color w:val="000000"/>
                <w:kern w:val="0"/>
                <w:sz w:val="22"/>
              </w:rPr>
              <w:pPrChange w:id="7401" w:author="Administrator" w:date="2023-03-24T15:50:00Z">
                <w:pPr>
                  <w:keepNext/>
                  <w:keepLines/>
                  <w:widowControl/>
                  <w:spacing w:before="340" w:after="330" w:line="240" w:lineRule="auto"/>
                  <w:jc w:val="left"/>
                </w:pPr>
              </w:pPrChange>
            </w:pPr>
          </w:p>
        </w:tc>
        <w:tc>
          <w:tcPr>
            <w:tcW w:w="3213" w:type="dxa"/>
            <w:gridSpan w:val="2"/>
            <w:tcBorders>
              <w:top w:val="single" w:sz="4" w:space="0" w:color="auto"/>
              <w:left w:val="nil"/>
              <w:bottom w:val="single" w:sz="4" w:space="0" w:color="auto"/>
              <w:right w:val="single" w:sz="4" w:space="0" w:color="000000"/>
            </w:tcBorders>
            <w:shd w:val="clear" w:color="auto" w:fill="auto"/>
            <w:vAlign w:val="center"/>
          </w:tcPr>
          <w:p w:rsidR="00000000" w:rsidRDefault="00E71657">
            <w:pPr>
              <w:widowControl/>
              <w:spacing w:line="240" w:lineRule="auto"/>
              <w:ind w:firstLineChars="250" w:firstLine="550"/>
              <w:jc w:val="left"/>
              <w:rPr>
                <w:ins w:id="7402" w:author="null" w:date="2023-01-09T13:18:00Z"/>
                <w:del w:id="7403" w:author="Administrator" w:date="2023-02-20T10:52:00Z"/>
                <w:rFonts w:ascii="宋体" w:eastAsia="宋体" w:hAnsi="宋体" w:cs="宋体"/>
                <w:color w:val="000000"/>
                <w:kern w:val="0"/>
                <w:sz w:val="22"/>
              </w:rPr>
              <w:pPrChange w:id="7404" w:author="Administrator" w:date="2023-02-20T16:48:00Z">
                <w:pPr>
                  <w:widowControl/>
                  <w:spacing w:line="240" w:lineRule="auto"/>
                  <w:jc w:val="left"/>
                </w:pPr>
              </w:pPrChange>
            </w:pPr>
            <w:ins w:id="7405" w:author="null" w:date="2023-01-09T13:18:00Z">
              <w:del w:id="7406" w:author="Administrator" w:date="2023-02-20T10:52:00Z">
                <w:r w:rsidDel="00CA3A50">
                  <w:rPr>
                    <w:rFonts w:ascii="宋体" w:eastAsia="宋体" w:hAnsi="宋体" w:cs="宋体" w:hint="eastAsia"/>
                    <w:color w:val="000000"/>
                    <w:kern w:val="0"/>
                    <w:sz w:val="22"/>
                  </w:rPr>
                  <w:delText xml:space="preserve">     财政拨款：</w:delText>
                </w:r>
              </w:del>
            </w:ins>
          </w:p>
        </w:tc>
        <w:tc>
          <w:tcPr>
            <w:tcW w:w="3449" w:type="dxa"/>
            <w:gridSpan w:val="2"/>
            <w:tcBorders>
              <w:top w:val="single" w:sz="4" w:space="0" w:color="auto"/>
              <w:left w:val="nil"/>
              <w:bottom w:val="single" w:sz="4" w:space="0" w:color="auto"/>
              <w:right w:val="single" w:sz="4" w:space="0" w:color="000000"/>
            </w:tcBorders>
            <w:shd w:val="clear" w:color="auto" w:fill="auto"/>
            <w:vAlign w:val="center"/>
          </w:tcPr>
          <w:p w:rsidR="00000000" w:rsidRDefault="00E71657">
            <w:pPr>
              <w:widowControl/>
              <w:spacing w:line="240" w:lineRule="auto"/>
              <w:ind w:firstLineChars="250" w:firstLine="550"/>
              <w:jc w:val="center"/>
              <w:rPr>
                <w:ins w:id="7407" w:author="null" w:date="2023-01-09T13:18:00Z"/>
                <w:del w:id="7408" w:author="Administrator" w:date="2023-02-20T10:52:00Z"/>
                <w:rFonts w:ascii="宋体" w:eastAsia="宋体" w:hAnsi="宋体" w:cs="宋体"/>
                <w:color w:val="000000"/>
                <w:kern w:val="0"/>
                <w:sz w:val="22"/>
              </w:rPr>
              <w:pPrChange w:id="7409" w:author="Administrator" w:date="2023-02-20T16:48:00Z">
                <w:pPr>
                  <w:widowControl/>
                  <w:spacing w:line="240" w:lineRule="auto"/>
                  <w:jc w:val="center"/>
                </w:pPr>
              </w:pPrChange>
            </w:pPr>
            <w:ins w:id="7410" w:author="null" w:date="2023-01-09T13:18:00Z">
              <w:del w:id="7411" w:author="Administrator" w:date="2023-02-20T10:52:00Z">
                <w:r w:rsidDel="00CA3A50">
                  <w:rPr>
                    <w:rFonts w:ascii="宋体" w:eastAsia="宋体" w:hAnsi="宋体" w:cs="宋体" w:hint="eastAsia"/>
                    <w:color w:val="000000"/>
                    <w:kern w:val="0"/>
                    <w:sz w:val="22"/>
                  </w:rPr>
                  <w:delText xml:space="preserve">　</w:delText>
                </w:r>
              </w:del>
            </w:ins>
          </w:p>
        </w:tc>
      </w:tr>
      <w:tr w:rsidR="00D76E9D" w:rsidDel="00CA3A50" w:rsidTr="00D72137">
        <w:trPr>
          <w:trHeight w:val="540"/>
          <w:ins w:id="7412" w:author="null" w:date="2023-01-09T13:18:00Z"/>
          <w:del w:id="7413" w:author="Administrator" w:date="2023-02-20T10:52:00Z"/>
        </w:trPr>
        <w:tc>
          <w:tcPr>
            <w:tcW w:w="1575" w:type="dxa"/>
            <w:vMerge/>
            <w:tcBorders>
              <w:top w:val="nil"/>
              <w:left w:val="single" w:sz="4" w:space="0" w:color="auto"/>
              <w:bottom w:val="nil"/>
              <w:right w:val="single" w:sz="4" w:space="0" w:color="auto"/>
            </w:tcBorders>
            <w:vAlign w:val="center"/>
          </w:tcPr>
          <w:p w:rsidR="00000000" w:rsidRDefault="006F13D3" w:rsidP="006E3741">
            <w:pPr>
              <w:widowControl/>
              <w:spacing w:line="240" w:lineRule="auto"/>
              <w:ind w:firstLineChars="250" w:firstLine="552"/>
              <w:jc w:val="left"/>
              <w:rPr>
                <w:ins w:id="7414" w:author="null" w:date="2023-01-09T13:18:00Z"/>
                <w:del w:id="7415" w:author="Administrator" w:date="2023-02-20T10:52:00Z"/>
                <w:rFonts w:ascii="宋体" w:eastAsia="宋体" w:hAnsi="宋体" w:cs="宋体"/>
                <w:b/>
                <w:bCs/>
                <w:color w:val="000000"/>
                <w:kern w:val="0"/>
                <w:sz w:val="22"/>
              </w:rPr>
              <w:pPrChange w:id="7416" w:author="Administrator" w:date="2023-03-24T15:50:00Z">
                <w:pPr>
                  <w:keepNext/>
                  <w:keepLines/>
                  <w:widowControl/>
                  <w:spacing w:before="340" w:after="330" w:line="240" w:lineRule="auto"/>
                  <w:jc w:val="left"/>
                </w:pPr>
              </w:pPrChange>
            </w:pPr>
          </w:p>
        </w:tc>
        <w:tc>
          <w:tcPr>
            <w:tcW w:w="3213" w:type="dxa"/>
            <w:gridSpan w:val="2"/>
            <w:tcBorders>
              <w:top w:val="single" w:sz="4" w:space="0" w:color="auto"/>
              <w:left w:val="nil"/>
              <w:bottom w:val="single" w:sz="4" w:space="0" w:color="auto"/>
              <w:right w:val="single" w:sz="4" w:space="0" w:color="000000"/>
            </w:tcBorders>
            <w:shd w:val="clear" w:color="auto" w:fill="auto"/>
            <w:vAlign w:val="center"/>
          </w:tcPr>
          <w:p w:rsidR="00000000" w:rsidRDefault="00E71657">
            <w:pPr>
              <w:widowControl/>
              <w:spacing w:line="240" w:lineRule="auto"/>
              <w:ind w:firstLineChars="250" w:firstLine="550"/>
              <w:jc w:val="left"/>
              <w:rPr>
                <w:ins w:id="7417" w:author="null" w:date="2023-01-09T13:18:00Z"/>
                <w:del w:id="7418" w:author="Administrator" w:date="2023-02-20T10:52:00Z"/>
                <w:rFonts w:ascii="宋体" w:eastAsia="宋体" w:hAnsi="宋体" w:cs="宋体"/>
                <w:color w:val="000000"/>
                <w:kern w:val="0"/>
                <w:sz w:val="22"/>
              </w:rPr>
              <w:pPrChange w:id="7419" w:author="Administrator" w:date="2023-02-20T16:48:00Z">
                <w:pPr>
                  <w:widowControl/>
                  <w:spacing w:line="240" w:lineRule="auto"/>
                  <w:jc w:val="left"/>
                </w:pPr>
              </w:pPrChange>
            </w:pPr>
            <w:ins w:id="7420" w:author="null" w:date="2023-01-09T13:18:00Z">
              <w:del w:id="7421" w:author="Administrator" w:date="2023-02-20T10:52:00Z">
                <w:r w:rsidDel="00CA3A50">
                  <w:rPr>
                    <w:rFonts w:ascii="宋体" w:eastAsia="宋体" w:hAnsi="宋体" w:cs="宋体" w:hint="eastAsia"/>
                    <w:color w:val="000000"/>
                    <w:kern w:val="0"/>
                    <w:sz w:val="22"/>
                  </w:rPr>
                  <w:delText xml:space="preserve">     其他资金：</w:delText>
                </w:r>
              </w:del>
            </w:ins>
          </w:p>
        </w:tc>
        <w:tc>
          <w:tcPr>
            <w:tcW w:w="3449" w:type="dxa"/>
            <w:gridSpan w:val="2"/>
            <w:tcBorders>
              <w:top w:val="single" w:sz="4" w:space="0" w:color="auto"/>
              <w:left w:val="nil"/>
              <w:bottom w:val="single" w:sz="4" w:space="0" w:color="auto"/>
              <w:right w:val="single" w:sz="4" w:space="0" w:color="000000"/>
            </w:tcBorders>
            <w:shd w:val="clear" w:color="auto" w:fill="auto"/>
            <w:vAlign w:val="center"/>
          </w:tcPr>
          <w:p w:rsidR="00000000" w:rsidRDefault="00E71657">
            <w:pPr>
              <w:widowControl/>
              <w:spacing w:line="240" w:lineRule="auto"/>
              <w:ind w:firstLineChars="250" w:firstLine="550"/>
              <w:jc w:val="center"/>
              <w:rPr>
                <w:ins w:id="7422" w:author="null" w:date="2023-01-09T13:18:00Z"/>
                <w:del w:id="7423" w:author="Administrator" w:date="2023-02-20T10:52:00Z"/>
                <w:rFonts w:ascii="宋体" w:eastAsia="宋体" w:hAnsi="宋体" w:cs="宋体"/>
                <w:color w:val="000000"/>
                <w:kern w:val="0"/>
                <w:sz w:val="22"/>
              </w:rPr>
              <w:pPrChange w:id="7424" w:author="Administrator" w:date="2023-02-20T16:48:00Z">
                <w:pPr>
                  <w:widowControl/>
                  <w:spacing w:line="240" w:lineRule="auto"/>
                  <w:jc w:val="center"/>
                </w:pPr>
              </w:pPrChange>
            </w:pPr>
            <w:ins w:id="7425" w:author="null" w:date="2023-01-09T13:18:00Z">
              <w:del w:id="7426" w:author="Administrator" w:date="2023-02-20T10:52:00Z">
                <w:r w:rsidDel="00CA3A50">
                  <w:rPr>
                    <w:rFonts w:ascii="宋体" w:eastAsia="宋体" w:hAnsi="宋体" w:cs="宋体" w:hint="eastAsia"/>
                    <w:color w:val="000000"/>
                    <w:kern w:val="0"/>
                    <w:sz w:val="22"/>
                  </w:rPr>
                  <w:delText xml:space="preserve">　</w:delText>
                </w:r>
              </w:del>
            </w:ins>
          </w:p>
        </w:tc>
      </w:tr>
      <w:tr w:rsidR="00D76E9D" w:rsidDel="00CA3A50" w:rsidTr="00D72137">
        <w:trPr>
          <w:trHeight w:val="1065"/>
          <w:ins w:id="7427" w:author="null" w:date="2023-01-09T13:18:00Z"/>
          <w:del w:id="7428" w:author="Administrator" w:date="2023-02-20T10:52:00Z"/>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E71657">
            <w:pPr>
              <w:widowControl/>
              <w:spacing w:line="240" w:lineRule="auto"/>
              <w:ind w:firstLineChars="250" w:firstLine="550"/>
              <w:jc w:val="center"/>
              <w:rPr>
                <w:ins w:id="7429" w:author="null" w:date="2023-01-09T13:18:00Z"/>
                <w:del w:id="7430" w:author="Administrator" w:date="2023-02-20T10:52:00Z"/>
                <w:rFonts w:ascii="宋体" w:eastAsia="宋体" w:hAnsi="宋体" w:cs="宋体"/>
                <w:color w:val="000000"/>
                <w:kern w:val="0"/>
                <w:sz w:val="22"/>
              </w:rPr>
              <w:pPrChange w:id="7431" w:author="Administrator" w:date="2023-02-20T16:48:00Z">
                <w:pPr>
                  <w:widowControl/>
                  <w:spacing w:line="240" w:lineRule="auto"/>
                  <w:jc w:val="center"/>
                </w:pPr>
              </w:pPrChange>
            </w:pPr>
            <w:ins w:id="7432" w:author="null" w:date="2023-01-09T13:18:00Z">
              <w:del w:id="7433" w:author="Administrator" w:date="2023-02-20T10:52:00Z">
                <w:r w:rsidDel="00CA3A50">
                  <w:rPr>
                    <w:rFonts w:ascii="宋体" w:eastAsia="宋体" w:hAnsi="宋体" w:cs="宋体" w:hint="eastAsia"/>
                    <w:color w:val="000000"/>
                    <w:kern w:val="0"/>
                    <w:sz w:val="22"/>
                  </w:rPr>
                  <w:delText>总体目标</w:delText>
                </w:r>
              </w:del>
            </w:ins>
          </w:p>
        </w:tc>
        <w:tc>
          <w:tcPr>
            <w:tcW w:w="6662" w:type="dxa"/>
            <w:gridSpan w:val="4"/>
            <w:tcBorders>
              <w:top w:val="single" w:sz="4" w:space="0" w:color="auto"/>
              <w:left w:val="nil"/>
              <w:bottom w:val="single" w:sz="4" w:space="0" w:color="auto"/>
              <w:right w:val="single" w:sz="4" w:space="0" w:color="000000"/>
            </w:tcBorders>
            <w:shd w:val="clear" w:color="auto" w:fill="auto"/>
            <w:vAlign w:val="center"/>
          </w:tcPr>
          <w:p w:rsidR="00000000" w:rsidRDefault="00E71657">
            <w:pPr>
              <w:widowControl/>
              <w:spacing w:line="240" w:lineRule="auto"/>
              <w:ind w:firstLineChars="250" w:firstLine="550"/>
              <w:jc w:val="left"/>
              <w:rPr>
                <w:ins w:id="7434" w:author="null" w:date="2023-01-09T13:18:00Z"/>
                <w:del w:id="7435" w:author="Administrator" w:date="2023-02-20T10:52:00Z"/>
                <w:rFonts w:ascii="宋体" w:eastAsia="宋体" w:hAnsi="宋体" w:cs="宋体"/>
                <w:color w:val="000000"/>
                <w:kern w:val="0"/>
                <w:sz w:val="22"/>
              </w:rPr>
              <w:pPrChange w:id="7436" w:author="Administrator" w:date="2023-02-20T16:48:00Z">
                <w:pPr>
                  <w:widowControl/>
                  <w:spacing w:line="240" w:lineRule="auto"/>
                  <w:jc w:val="left"/>
                </w:pPr>
              </w:pPrChange>
            </w:pPr>
            <w:ins w:id="7437" w:author="null" w:date="2023-01-09T13:18:00Z">
              <w:del w:id="7438" w:author="Administrator" w:date="2023-02-20T10:52:00Z">
                <w:r w:rsidDel="00CA3A50">
                  <w:rPr>
                    <w:rFonts w:ascii="宋体" w:eastAsia="宋体" w:hAnsi="宋体" w:cs="宋体" w:hint="eastAsia"/>
                    <w:color w:val="000000"/>
                    <w:kern w:val="0"/>
                    <w:sz w:val="22"/>
                  </w:rPr>
                  <w:delText xml:space="preserve">　</w:delText>
                </w:r>
              </w:del>
            </w:ins>
          </w:p>
        </w:tc>
      </w:tr>
      <w:tr w:rsidR="00D76E9D" w:rsidDel="00CA3A50" w:rsidTr="00D72137">
        <w:trPr>
          <w:trHeight w:val="503"/>
          <w:ins w:id="7439" w:author="null" w:date="2023-01-09T13:18:00Z"/>
          <w:del w:id="7440" w:author="Administrator" w:date="2023-02-20T10:52:00Z"/>
        </w:trPr>
        <w:tc>
          <w:tcPr>
            <w:tcW w:w="1575" w:type="dxa"/>
            <w:vMerge w:val="restart"/>
            <w:tcBorders>
              <w:top w:val="nil"/>
              <w:left w:val="single" w:sz="4" w:space="0" w:color="auto"/>
              <w:bottom w:val="single" w:sz="4" w:space="0" w:color="auto"/>
              <w:right w:val="single" w:sz="4" w:space="0" w:color="auto"/>
            </w:tcBorders>
            <w:shd w:val="clear" w:color="auto" w:fill="auto"/>
            <w:vAlign w:val="center"/>
          </w:tcPr>
          <w:p w:rsidR="00000000" w:rsidRDefault="00E71657">
            <w:pPr>
              <w:widowControl/>
              <w:spacing w:line="240" w:lineRule="auto"/>
              <w:ind w:firstLineChars="250" w:firstLine="550"/>
              <w:jc w:val="left"/>
              <w:rPr>
                <w:ins w:id="7441" w:author="null" w:date="2023-01-09T13:18:00Z"/>
                <w:del w:id="7442" w:author="Administrator" w:date="2023-02-20T10:52:00Z"/>
                <w:rFonts w:ascii="宋体" w:eastAsia="宋体" w:hAnsi="宋体" w:cs="宋体"/>
                <w:color w:val="000000"/>
                <w:kern w:val="0"/>
                <w:sz w:val="22"/>
              </w:rPr>
              <w:pPrChange w:id="7443" w:author="Administrator" w:date="2023-02-20T16:48:00Z">
                <w:pPr>
                  <w:widowControl/>
                  <w:spacing w:line="240" w:lineRule="auto"/>
                  <w:jc w:val="left"/>
                </w:pPr>
              </w:pPrChange>
            </w:pPr>
            <w:ins w:id="7444" w:author="null" w:date="2023-01-09T13:18:00Z">
              <w:del w:id="7445" w:author="Administrator" w:date="2023-02-20T10:52:00Z">
                <w:r w:rsidDel="00CA3A50">
                  <w:rPr>
                    <w:rFonts w:ascii="宋体" w:eastAsia="宋体" w:hAnsi="宋体" w:cs="宋体" w:hint="eastAsia"/>
                    <w:color w:val="000000"/>
                    <w:kern w:val="0"/>
                    <w:sz w:val="22"/>
                  </w:rPr>
                  <w:delText>绩效目标指标</w:delText>
                </w:r>
              </w:del>
            </w:ins>
          </w:p>
        </w:tc>
        <w:tc>
          <w:tcPr>
            <w:tcW w:w="1480" w:type="dxa"/>
            <w:tcBorders>
              <w:top w:val="nil"/>
              <w:left w:val="nil"/>
              <w:bottom w:val="single" w:sz="4" w:space="0" w:color="auto"/>
              <w:right w:val="single" w:sz="4" w:space="0" w:color="auto"/>
            </w:tcBorders>
            <w:shd w:val="clear" w:color="auto" w:fill="auto"/>
            <w:vAlign w:val="center"/>
          </w:tcPr>
          <w:p w:rsidR="00000000" w:rsidRDefault="00E71657">
            <w:pPr>
              <w:widowControl/>
              <w:spacing w:line="240" w:lineRule="auto"/>
              <w:ind w:firstLineChars="250" w:firstLine="550"/>
              <w:jc w:val="center"/>
              <w:rPr>
                <w:ins w:id="7446" w:author="null" w:date="2023-01-09T13:18:00Z"/>
                <w:del w:id="7447" w:author="Administrator" w:date="2023-02-20T10:52:00Z"/>
                <w:rFonts w:ascii="宋体" w:eastAsia="宋体" w:hAnsi="宋体" w:cs="宋体"/>
                <w:color w:val="000000"/>
                <w:kern w:val="0"/>
                <w:sz w:val="22"/>
              </w:rPr>
              <w:pPrChange w:id="7448" w:author="Administrator" w:date="2023-02-20T16:48:00Z">
                <w:pPr>
                  <w:widowControl/>
                  <w:spacing w:line="240" w:lineRule="auto"/>
                  <w:jc w:val="left"/>
                </w:pPr>
              </w:pPrChange>
            </w:pPr>
            <w:ins w:id="7449" w:author="null" w:date="2023-01-09T13:18:00Z">
              <w:del w:id="7450" w:author="Administrator" w:date="2023-02-20T10:52:00Z">
                <w:r w:rsidDel="00CA3A50">
                  <w:rPr>
                    <w:rFonts w:ascii="宋体" w:eastAsia="宋体" w:hAnsi="宋体" w:cs="宋体" w:hint="eastAsia"/>
                    <w:color w:val="000000"/>
                    <w:kern w:val="0"/>
                    <w:sz w:val="22"/>
                  </w:rPr>
                  <w:delText>一级指标</w:delText>
                </w:r>
              </w:del>
            </w:ins>
          </w:p>
        </w:tc>
        <w:tc>
          <w:tcPr>
            <w:tcW w:w="1733" w:type="dxa"/>
            <w:tcBorders>
              <w:top w:val="nil"/>
              <w:left w:val="nil"/>
              <w:bottom w:val="single" w:sz="4" w:space="0" w:color="auto"/>
              <w:right w:val="single" w:sz="4" w:space="0" w:color="auto"/>
            </w:tcBorders>
            <w:shd w:val="clear" w:color="auto" w:fill="auto"/>
            <w:vAlign w:val="center"/>
          </w:tcPr>
          <w:p w:rsidR="00000000" w:rsidRDefault="00E71657">
            <w:pPr>
              <w:widowControl/>
              <w:spacing w:line="240" w:lineRule="auto"/>
              <w:ind w:firstLineChars="250" w:firstLine="550"/>
              <w:jc w:val="center"/>
              <w:rPr>
                <w:ins w:id="7451" w:author="null" w:date="2023-01-09T13:18:00Z"/>
                <w:del w:id="7452" w:author="Administrator" w:date="2023-02-20T10:52:00Z"/>
                <w:rFonts w:ascii="宋体" w:eastAsia="宋体" w:hAnsi="宋体" w:cs="宋体"/>
                <w:color w:val="000000"/>
                <w:kern w:val="0"/>
                <w:sz w:val="22"/>
              </w:rPr>
              <w:pPrChange w:id="7453" w:author="Administrator" w:date="2023-02-20T16:48:00Z">
                <w:pPr>
                  <w:widowControl/>
                  <w:spacing w:line="240" w:lineRule="auto"/>
                  <w:jc w:val="left"/>
                </w:pPr>
              </w:pPrChange>
            </w:pPr>
            <w:ins w:id="7454" w:author="null" w:date="2023-01-09T13:18:00Z">
              <w:del w:id="7455" w:author="Administrator" w:date="2023-02-20T10:52:00Z">
                <w:r w:rsidDel="00CA3A50">
                  <w:rPr>
                    <w:rFonts w:ascii="宋体" w:eastAsia="宋体" w:hAnsi="宋体" w:cs="宋体" w:hint="eastAsia"/>
                    <w:color w:val="000000"/>
                    <w:kern w:val="0"/>
                    <w:sz w:val="22"/>
                  </w:rPr>
                  <w:delText>二级指标</w:delText>
                </w:r>
              </w:del>
            </w:ins>
          </w:p>
        </w:tc>
        <w:tc>
          <w:tcPr>
            <w:tcW w:w="1748" w:type="dxa"/>
            <w:tcBorders>
              <w:top w:val="nil"/>
              <w:left w:val="nil"/>
              <w:bottom w:val="single" w:sz="4" w:space="0" w:color="auto"/>
              <w:right w:val="nil"/>
            </w:tcBorders>
            <w:shd w:val="clear" w:color="auto" w:fill="auto"/>
            <w:vAlign w:val="center"/>
          </w:tcPr>
          <w:p w:rsidR="00000000" w:rsidRDefault="00E71657">
            <w:pPr>
              <w:widowControl/>
              <w:spacing w:line="240" w:lineRule="auto"/>
              <w:ind w:firstLineChars="250" w:firstLine="550"/>
              <w:jc w:val="center"/>
              <w:rPr>
                <w:ins w:id="7456" w:author="null" w:date="2023-01-09T13:18:00Z"/>
                <w:del w:id="7457" w:author="Administrator" w:date="2023-02-20T10:52:00Z"/>
                <w:rFonts w:ascii="宋体" w:eastAsia="宋体" w:hAnsi="宋体" w:cs="宋体"/>
                <w:color w:val="000000"/>
                <w:kern w:val="0"/>
                <w:sz w:val="22"/>
              </w:rPr>
              <w:pPrChange w:id="7458" w:author="Administrator" w:date="2023-02-20T16:48:00Z">
                <w:pPr>
                  <w:widowControl/>
                  <w:spacing w:line="240" w:lineRule="auto"/>
                  <w:jc w:val="left"/>
                </w:pPr>
              </w:pPrChange>
            </w:pPr>
            <w:ins w:id="7459" w:author="null" w:date="2023-01-09T13:18:00Z">
              <w:del w:id="7460" w:author="Administrator" w:date="2023-02-20T10:52:00Z">
                <w:r w:rsidDel="00CA3A50">
                  <w:rPr>
                    <w:rFonts w:ascii="宋体" w:eastAsia="宋体" w:hAnsi="宋体" w:cs="宋体" w:hint="eastAsia"/>
                    <w:color w:val="000000"/>
                    <w:kern w:val="0"/>
                    <w:sz w:val="22"/>
                  </w:rPr>
                  <w:delText>三级指标</w:delText>
                </w:r>
              </w:del>
            </w:ins>
          </w:p>
        </w:tc>
        <w:tc>
          <w:tcPr>
            <w:tcW w:w="1701" w:type="dxa"/>
            <w:tcBorders>
              <w:top w:val="nil"/>
              <w:left w:val="single" w:sz="4" w:space="0" w:color="auto"/>
              <w:bottom w:val="single" w:sz="4" w:space="0" w:color="auto"/>
              <w:right w:val="single" w:sz="4" w:space="0" w:color="auto"/>
            </w:tcBorders>
            <w:shd w:val="clear" w:color="auto" w:fill="auto"/>
            <w:vAlign w:val="center"/>
          </w:tcPr>
          <w:p w:rsidR="00000000" w:rsidRDefault="00E71657">
            <w:pPr>
              <w:widowControl/>
              <w:spacing w:line="240" w:lineRule="auto"/>
              <w:ind w:firstLineChars="250" w:firstLine="550"/>
              <w:jc w:val="center"/>
              <w:rPr>
                <w:ins w:id="7461" w:author="null" w:date="2023-01-09T13:18:00Z"/>
                <w:del w:id="7462" w:author="Administrator" w:date="2023-02-20T10:52:00Z"/>
                <w:rFonts w:ascii="宋体" w:eastAsia="宋体" w:hAnsi="宋体" w:cs="宋体"/>
                <w:color w:val="000000"/>
                <w:kern w:val="0"/>
                <w:sz w:val="22"/>
              </w:rPr>
              <w:pPrChange w:id="7463" w:author="Administrator" w:date="2023-02-20T16:48:00Z">
                <w:pPr>
                  <w:widowControl/>
                  <w:spacing w:line="240" w:lineRule="auto"/>
                  <w:jc w:val="left"/>
                </w:pPr>
              </w:pPrChange>
            </w:pPr>
            <w:ins w:id="7464" w:author="null" w:date="2023-01-09T13:18:00Z">
              <w:del w:id="7465" w:author="Administrator" w:date="2023-02-20T10:52:00Z">
                <w:r w:rsidDel="00CA3A50">
                  <w:rPr>
                    <w:rFonts w:ascii="宋体" w:eastAsia="宋体" w:hAnsi="宋体" w:cs="宋体" w:hint="eastAsia"/>
                    <w:color w:val="000000"/>
                    <w:kern w:val="0"/>
                    <w:sz w:val="22"/>
                  </w:rPr>
                  <w:delText>目标值</w:delText>
                </w:r>
              </w:del>
            </w:ins>
          </w:p>
        </w:tc>
      </w:tr>
      <w:tr w:rsidR="00D76E9D" w:rsidDel="00CA3A50" w:rsidTr="00D72137">
        <w:trPr>
          <w:trHeight w:val="503"/>
          <w:ins w:id="7466" w:author="null" w:date="2023-01-09T13:18:00Z"/>
          <w:del w:id="7467" w:author="Administrator" w:date="2023-02-20T10:52:00Z"/>
        </w:trPr>
        <w:tc>
          <w:tcPr>
            <w:tcW w:w="1575" w:type="dxa"/>
            <w:vMerge/>
            <w:tcBorders>
              <w:top w:val="nil"/>
              <w:left w:val="single" w:sz="4" w:space="0" w:color="auto"/>
              <w:bottom w:val="single" w:sz="4" w:space="0" w:color="auto"/>
              <w:right w:val="single" w:sz="4" w:space="0" w:color="auto"/>
            </w:tcBorders>
            <w:vAlign w:val="center"/>
          </w:tcPr>
          <w:p w:rsidR="00000000" w:rsidRDefault="006F13D3" w:rsidP="006E3741">
            <w:pPr>
              <w:widowControl/>
              <w:spacing w:line="240" w:lineRule="auto"/>
              <w:ind w:firstLineChars="250" w:firstLine="552"/>
              <w:jc w:val="left"/>
              <w:rPr>
                <w:ins w:id="7468" w:author="null" w:date="2023-01-09T13:18:00Z"/>
                <w:del w:id="7469" w:author="Administrator" w:date="2023-02-20T10:52:00Z"/>
                <w:rFonts w:ascii="宋体" w:eastAsia="宋体" w:hAnsi="宋体" w:cs="宋体"/>
                <w:b/>
                <w:bCs/>
                <w:color w:val="000000"/>
                <w:kern w:val="0"/>
                <w:sz w:val="22"/>
              </w:rPr>
              <w:pPrChange w:id="7470" w:author="Administrator" w:date="2023-03-24T15:50:00Z">
                <w:pPr>
                  <w:keepNext/>
                  <w:keepLines/>
                  <w:widowControl/>
                  <w:spacing w:before="340" w:after="330" w:line="240" w:lineRule="auto"/>
                  <w:jc w:val="left"/>
                </w:pPr>
              </w:pPrChange>
            </w:pPr>
          </w:p>
        </w:tc>
        <w:tc>
          <w:tcPr>
            <w:tcW w:w="1480" w:type="dxa"/>
            <w:vMerge w:val="restart"/>
            <w:tcBorders>
              <w:top w:val="nil"/>
              <w:left w:val="single" w:sz="4" w:space="0" w:color="auto"/>
              <w:bottom w:val="single" w:sz="4" w:space="0" w:color="auto"/>
              <w:right w:val="single" w:sz="4" w:space="0" w:color="auto"/>
            </w:tcBorders>
            <w:shd w:val="clear" w:color="auto" w:fill="auto"/>
            <w:vAlign w:val="center"/>
          </w:tcPr>
          <w:p w:rsidR="00000000" w:rsidRDefault="00E71657">
            <w:pPr>
              <w:widowControl/>
              <w:spacing w:line="240" w:lineRule="auto"/>
              <w:ind w:firstLineChars="250" w:firstLine="550"/>
              <w:jc w:val="left"/>
              <w:rPr>
                <w:ins w:id="7471" w:author="null" w:date="2023-01-09T13:18:00Z"/>
                <w:del w:id="7472" w:author="Administrator" w:date="2023-02-20T10:52:00Z"/>
                <w:rFonts w:ascii="宋体" w:eastAsia="宋体" w:hAnsi="宋体" w:cs="宋体"/>
                <w:color w:val="000000"/>
                <w:kern w:val="0"/>
                <w:sz w:val="22"/>
              </w:rPr>
              <w:pPrChange w:id="7473" w:author="Administrator" w:date="2023-02-20T16:48:00Z">
                <w:pPr>
                  <w:widowControl/>
                  <w:spacing w:line="240" w:lineRule="auto"/>
                  <w:jc w:val="left"/>
                </w:pPr>
              </w:pPrChange>
            </w:pPr>
            <w:ins w:id="7474" w:author="null" w:date="2023-01-09T13:18:00Z">
              <w:del w:id="7475" w:author="Administrator" w:date="2023-02-20T10:52:00Z">
                <w:r w:rsidDel="00CA3A50">
                  <w:rPr>
                    <w:rFonts w:ascii="宋体" w:eastAsia="宋体" w:hAnsi="宋体" w:cs="宋体" w:hint="eastAsia"/>
                    <w:color w:val="000000"/>
                    <w:kern w:val="0"/>
                    <w:sz w:val="22"/>
                  </w:rPr>
                  <w:delText>成本指标</w:delText>
                </w:r>
              </w:del>
            </w:ins>
          </w:p>
        </w:tc>
        <w:tc>
          <w:tcPr>
            <w:tcW w:w="1733" w:type="dxa"/>
            <w:tcBorders>
              <w:top w:val="nil"/>
              <w:left w:val="nil"/>
              <w:bottom w:val="single" w:sz="4" w:space="0" w:color="auto"/>
              <w:right w:val="single" w:sz="4" w:space="0" w:color="auto"/>
            </w:tcBorders>
            <w:shd w:val="clear" w:color="auto" w:fill="auto"/>
            <w:vAlign w:val="center"/>
          </w:tcPr>
          <w:p w:rsidR="00000000" w:rsidRDefault="00E71657">
            <w:pPr>
              <w:widowControl/>
              <w:spacing w:line="240" w:lineRule="auto"/>
              <w:ind w:firstLineChars="250" w:firstLine="550"/>
              <w:jc w:val="left"/>
              <w:rPr>
                <w:ins w:id="7476" w:author="null" w:date="2023-01-09T13:18:00Z"/>
                <w:del w:id="7477" w:author="Administrator" w:date="2023-02-20T10:52:00Z"/>
                <w:rFonts w:ascii="宋体" w:eastAsia="宋体" w:hAnsi="宋体" w:cs="宋体"/>
                <w:color w:val="000000"/>
                <w:kern w:val="0"/>
                <w:sz w:val="22"/>
              </w:rPr>
              <w:pPrChange w:id="7478" w:author="Administrator" w:date="2023-02-20T16:48:00Z">
                <w:pPr>
                  <w:widowControl/>
                  <w:spacing w:line="240" w:lineRule="auto"/>
                  <w:jc w:val="left"/>
                </w:pPr>
              </w:pPrChange>
            </w:pPr>
            <w:ins w:id="7479" w:author="null" w:date="2023-01-09T13:18:00Z">
              <w:del w:id="7480" w:author="Administrator" w:date="2023-02-20T10:52:00Z">
                <w:r w:rsidDel="00CA3A50">
                  <w:rPr>
                    <w:rFonts w:ascii="宋体" w:eastAsia="宋体" w:hAnsi="宋体" w:cs="宋体" w:hint="eastAsia"/>
                    <w:color w:val="000000"/>
                    <w:kern w:val="0"/>
                    <w:sz w:val="22"/>
                  </w:rPr>
                  <w:delText>经济成本指标</w:delText>
                </w:r>
              </w:del>
            </w:ins>
          </w:p>
        </w:tc>
        <w:tc>
          <w:tcPr>
            <w:tcW w:w="1748" w:type="dxa"/>
            <w:tcBorders>
              <w:top w:val="nil"/>
              <w:left w:val="nil"/>
              <w:bottom w:val="single" w:sz="4" w:space="0" w:color="auto"/>
              <w:right w:val="nil"/>
            </w:tcBorders>
            <w:shd w:val="clear" w:color="auto" w:fill="auto"/>
            <w:vAlign w:val="center"/>
          </w:tcPr>
          <w:p w:rsidR="00000000" w:rsidRDefault="00E71657">
            <w:pPr>
              <w:widowControl/>
              <w:spacing w:line="240" w:lineRule="auto"/>
              <w:ind w:firstLineChars="250" w:firstLine="550"/>
              <w:jc w:val="left"/>
              <w:rPr>
                <w:ins w:id="7481" w:author="null" w:date="2023-01-09T13:18:00Z"/>
                <w:del w:id="7482" w:author="Administrator" w:date="2023-02-20T10:52:00Z"/>
                <w:rFonts w:ascii="宋体" w:eastAsia="宋体" w:hAnsi="宋体" w:cs="宋体"/>
                <w:color w:val="000000"/>
                <w:kern w:val="0"/>
                <w:sz w:val="22"/>
              </w:rPr>
              <w:pPrChange w:id="7483" w:author="Administrator" w:date="2023-02-20T16:48:00Z">
                <w:pPr>
                  <w:widowControl/>
                  <w:spacing w:line="240" w:lineRule="auto"/>
                  <w:jc w:val="left"/>
                </w:pPr>
              </w:pPrChange>
            </w:pPr>
            <w:ins w:id="7484" w:author="null" w:date="2023-01-09T13:18:00Z">
              <w:del w:id="7485" w:author="Administrator" w:date="2023-02-20T10:52:00Z">
                <w:r w:rsidDel="00CA3A50">
                  <w:rPr>
                    <w:rFonts w:ascii="宋体" w:eastAsia="宋体" w:hAnsi="宋体" w:cs="宋体" w:hint="eastAsia"/>
                    <w:color w:val="000000"/>
                    <w:kern w:val="0"/>
                    <w:sz w:val="22"/>
                  </w:rPr>
                  <w:delText xml:space="preserve">　</w:delText>
                </w:r>
              </w:del>
            </w:ins>
          </w:p>
        </w:tc>
        <w:tc>
          <w:tcPr>
            <w:tcW w:w="1701" w:type="dxa"/>
            <w:tcBorders>
              <w:top w:val="nil"/>
              <w:left w:val="single" w:sz="4" w:space="0" w:color="auto"/>
              <w:bottom w:val="single" w:sz="4" w:space="0" w:color="auto"/>
              <w:right w:val="single" w:sz="4" w:space="0" w:color="auto"/>
            </w:tcBorders>
            <w:shd w:val="clear" w:color="auto" w:fill="auto"/>
            <w:vAlign w:val="center"/>
          </w:tcPr>
          <w:p w:rsidR="00000000" w:rsidRDefault="00E71657">
            <w:pPr>
              <w:widowControl/>
              <w:spacing w:line="240" w:lineRule="auto"/>
              <w:ind w:firstLineChars="250" w:firstLine="550"/>
              <w:jc w:val="left"/>
              <w:rPr>
                <w:ins w:id="7486" w:author="null" w:date="2023-01-09T13:18:00Z"/>
                <w:del w:id="7487" w:author="Administrator" w:date="2023-02-20T10:52:00Z"/>
                <w:rFonts w:ascii="宋体" w:eastAsia="宋体" w:hAnsi="宋体" w:cs="宋体"/>
                <w:color w:val="000000"/>
                <w:kern w:val="0"/>
                <w:sz w:val="22"/>
              </w:rPr>
              <w:pPrChange w:id="7488" w:author="Administrator" w:date="2023-02-20T16:48:00Z">
                <w:pPr>
                  <w:widowControl/>
                  <w:spacing w:line="240" w:lineRule="auto"/>
                  <w:jc w:val="left"/>
                </w:pPr>
              </w:pPrChange>
            </w:pPr>
            <w:ins w:id="7489" w:author="null" w:date="2023-01-09T13:18:00Z">
              <w:del w:id="7490" w:author="Administrator" w:date="2023-02-20T10:52:00Z">
                <w:r w:rsidDel="00CA3A50">
                  <w:rPr>
                    <w:rFonts w:ascii="宋体" w:eastAsia="宋体" w:hAnsi="宋体" w:cs="宋体" w:hint="eastAsia"/>
                    <w:color w:val="000000"/>
                    <w:kern w:val="0"/>
                    <w:sz w:val="22"/>
                  </w:rPr>
                  <w:delText xml:space="preserve">　</w:delText>
                </w:r>
              </w:del>
            </w:ins>
          </w:p>
        </w:tc>
      </w:tr>
      <w:tr w:rsidR="00D76E9D" w:rsidDel="00CA3A50" w:rsidTr="00D72137">
        <w:trPr>
          <w:trHeight w:val="503"/>
          <w:ins w:id="7491" w:author="null" w:date="2023-01-09T13:18:00Z"/>
          <w:del w:id="7492" w:author="Administrator" w:date="2023-02-20T10:52:00Z"/>
        </w:trPr>
        <w:tc>
          <w:tcPr>
            <w:tcW w:w="1575" w:type="dxa"/>
            <w:vMerge/>
            <w:tcBorders>
              <w:top w:val="nil"/>
              <w:left w:val="single" w:sz="4" w:space="0" w:color="auto"/>
              <w:bottom w:val="single" w:sz="4" w:space="0" w:color="auto"/>
              <w:right w:val="single" w:sz="4" w:space="0" w:color="auto"/>
            </w:tcBorders>
            <w:vAlign w:val="center"/>
          </w:tcPr>
          <w:p w:rsidR="00000000" w:rsidRDefault="006F13D3" w:rsidP="006E3741">
            <w:pPr>
              <w:widowControl/>
              <w:spacing w:line="240" w:lineRule="auto"/>
              <w:ind w:firstLineChars="250" w:firstLine="552"/>
              <w:jc w:val="left"/>
              <w:rPr>
                <w:ins w:id="7493" w:author="null" w:date="2023-01-09T13:18:00Z"/>
                <w:del w:id="7494" w:author="Administrator" w:date="2023-02-20T10:52:00Z"/>
                <w:rFonts w:ascii="宋体" w:eastAsia="宋体" w:hAnsi="宋体" w:cs="宋体"/>
                <w:b/>
                <w:bCs/>
                <w:color w:val="000000"/>
                <w:kern w:val="0"/>
                <w:sz w:val="22"/>
              </w:rPr>
              <w:pPrChange w:id="7495" w:author="Administrator" w:date="2023-03-24T15:50:00Z">
                <w:pPr>
                  <w:keepNext/>
                  <w:keepLines/>
                  <w:widowControl/>
                  <w:spacing w:before="340" w:after="330" w:line="240" w:lineRule="auto"/>
                  <w:jc w:val="left"/>
                </w:pPr>
              </w:pPrChange>
            </w:pPr>
          </w:p>
        </w:tc>
        <w:tc>
          <w:tcPr>
            <w:tcW w:w="1480" w:type="dxa"/>
            <w:vMerge/>
            <w:tcBorders>
              <w:top w:val="nil"/>
              <w:left w:val="single" w:sz="4" w:space="0" w:color="auto"/>
              <w:bottom w:val="single" w:sz="4" w:space="0" w:color="auto"/>
              <w:right w:val="single" w:sz="4" w:space="0" w:color="auto"/>
            </w:tcBorders>
            <w:vAlign w:val="center"/>
          </w:tcPr>
          <w:p w:rsidR="00000000" w:rsidRDefault="006F13D3" w:rsidP="006E3741">
            <w:pPr>
              <w:widowControl/>
              <w:spacing w:line="240" w:lineRule="auto"/>
              <w:ind w:firstLineChars="250" w:firstLine="552"/>
              <w:jc w:val="left"/>
              <w:rPr>
                <w:ins w:id="7496" w:author="null" w:date="2023-01-09T13:18:00Z"/>
                <w:del w:id="7497" w:author="Administrator" w:date="2023-02-20T10:52:00Z"/>
                <w:rFonts w:ascii="宋体" w:eastAsia="宋体" w:hAnsi="宋体" w:cs="宋体"/>
                <w:b/>
                <w:bCs/>
                <w:color w:val="000000"/>
                <w:kern w:val="0"/>
                <w:sz w:val="22"/>
              </w:rPr>
              <w:pPrChange w:id="7498" w:author="Administrator" w:date="2023-03-24T15:50:00Z">
                <w:pPr>
                  <w:keepNext/>
                  <w:keepLines/>
                  <w:widowControl/>
                  <w:spacing w:before="340" w:after="330" w:line="240" w:lineRule="auto"/>
                  <w:jc w:val="left"/>
                </w:pPr>
              </w:pPrChange>
            </w:pPr>
          </w:p>
        </w:tc>
        <w:tc>
          <w:tcPr>
            <w:tcW w:w="1733" w:type="dxa"/>
            <w:tcBorders>
              <w:top w:val="nil"/>
              <w:left w:val="nil"/>
              <w:bottom w:val="single" w:sz="4" w:space="0" w:color="auto"/>
              <w:right w:val="single" w:sz="4" w:space="0" w:color="auto"/>
            </w:tcBorders>
            <w:shd w:val="clear" w:color="auto" w:fill="auto"/>
            <w:vAlign w:val="center"/>
          </w:tcPr>
          <w:p w:rsidR="00000000" w:rsidRDefault="00E71657">
            <w:pPr>
              <w:widowControl/>
              <w:spacing w:line="240" w:lineRule="auto"/>
              <w:ind w:firstLineChars="250" w:firstLine="550"/>
              <w:jc w:val="left"/>
              <w:rPr>
                <w:ins w:id="7499" w:author="null" w:date="2023-01-09T13:18:00Z"/>
                <w:del w:id="7500" w:author="Administrator" w:date="2023-02-20T10:52:00Z"/>
                <w:rFonts w:ascii="宋体" w:eastAsia="宋体" w:hAnsi="宋体" w:cs="宋体"/>
                <w:color w:val="000000"/>
                <w:kern w:val="0"/>
                <w:sz w:val="22"/>
              </w:rPr>
              <w:pPrChange w:id="7501" w:author="Administrator" w:date="2023-02-20T16:48:00Z">
                <w:pPr>
                  <w:widowControl/>
                  <w:spacing w:line="240" w:lineRule="auto"/>
                  <w:jc w:val="left"/>
                </w:pPr>
              </w:pPrChange>
            </w:pPr>
            <w:ins w:id="7502" w:author="null" w:date="2023-01-09T13:18:00Z">
              <w:del w:id="7503" w:author="Administrator" w:date="2023-02-20T10:52:00Z">
                <w:r w:rsidDel="00CA3A50">
                  <w:rPr>
                    <w:rFonts w:ascii="宋体" w:eastAsia="宋体" w:hAnsi="宋体" w:cs="宋体" w:hint="eastAsia"/>
                    <w:color w:val="000000"/>
                    <w:kern w:val="0"/>
                    <w:sz w:val="22"/>
                  </w:rPr>
                  <w:delText>社会成本指标</w:delText>
                </w:r>
              </w:del>
            </w:ins>
          </w:p>
        </w:tc>
        <w:tc>
          <w:tcPr>
            <w:tcW w:w="1748" w:type="dxa"/>
            <w:tcBorders>
              <w:top w:val="nil"/>
              <w:left w:val="nil"/>
              <w:bottom w:val="single" w:sz="4" w:space="0" w:color="auto"/>
              <w:right w:val="nil"/>
            </w:tcBorders>
            <w:shd w:val="clear" w:color="auto" w:fill="auto"/>
            <w:vAlign w:val="center"/>
          </w:tcPr>
          <w:p w:rsidR="00000000" w:rsidRDefault="00E71657">
            <w:pPr>
              <w:widowControl/>
              <w:spacing w:line="240" w:lineRule="auto"/>
              <w:ind w:firstLineChars="250" w:firstLine="550"/>
              <w:jc w:val="left"/>
              <w:rPr>
                <w:ins w:id="7504" w:author="null" w:date="2023-01-09T13:18:00Z"/>
                <w:del w:id="7505" w:author="Administrator" w:date="2023-02-20T10:52:00Z"/>
                <w:rFonts w:ascii="宋体" w:eastAsia="宋体" w:hAnsi="宋体" w:cs="宋体"/>
                <w:color w:val="000000"/>
                <w:kern w:val="0"/>
                <w:sz w:val="22"/>
              </w:rPr>
              <w:pPrChange w:id="7506" w:author="Administrator" w:date="2023-02-20T16:48:00Z">
                <w:pPr>
                  <w:widowControl/>
                  <w:spacing w:line="240" w:lineRule="auto"/>
                  <w:jc w:val="left"/>
                </w:pPr>
              </w:pPrChange>
            </w:pPr>
            <w:ins w:id="7507" w:author="null" w:date="2023-01-09T13:18:00Z">
              <w:del w:id="7508" w:author="Administrator" w:date="2023-02-20T10:52:00Z">
                <w:r w:rsidDel="00CA3A50">
                  <w:rPr>
                    <w:rFonts w:ascii="宋体" w:eastAsia="宋体" w:hAnsi="宋体" w:cs="宋体" w:hint="eastAsia"/>
                    <w:color w:val="000000"/>
                    <w:kern w:val="0"/>
                    <w:sz w:val="22"/>
                  </w:rPr>
                  <w:delText xml:space="preserve">　</w:delText>
                </w:r>
              </w:del>
            </w:ins>
          </w:p>
        </w:tc>
        <w:tc>
          <w:tcPr>
            <w:tcW w:w="1701" w:type="dxa"/>
            <w:tcBorders>
              <w:top w:val="nil"/>
              <w:left w:val="single" w:sz="4" w:space="0" w:color="auto"/>
              <w:bottom w:val="single" w:sz="4" w:space="0" w:color="auto"/>
              <w:right w:val="single" w:sz="4" w:space="0" w:color="auto"/>
            </w:tcBorders>
            <w:shd w:val="clear" w:color="auto" w:fill="auto"/>
            <w:vAlign w:val="center"/>
          </w:tcPr>
          <w:p w:rsidR="00000000" w:rsidRDefault="00E71657">
            <w:pPr>
              <w:widowControl/>
              <w:spacing w:line="240" w:lineRule="auto"/>
              <w:ind w:firstLineChars="250" w:firstLine="550"/>
              <w:jc w:val="left"/>
              <w:rPr>
                <w:ins w:id="7509" w:author="null" w:date="2023-01-09T13:18:00Z"/>
                <w:del w:id="7510" w:author="Administrator" w:date="2023-02-20T10:52:00Z"/>
                <w:rFonts w:ascii="宋体" w:eastAsia="宋体" w:hAnsi="宋体" w:cs="宋体"/>
                <w:color w:val="000000"/>
                <w:kern w:val="0"/>
                <w:sz w:val="22"/>
              </w:rPr>
              <w:pPrChange w:id="7511" w:author="Administrator" w:date="2023-02-20T16:48:00Z">
                <w:pPr>
                  <w:widowControl/>
                  <w:spacing w:line="240" w:lineRule="auto"/>
                  <w:jc w:val="left"/>
                </w:pPr>
              </w:pPrChange>
            </w:pPr>
            <w:ins w:id="7512" w:author="null" w:date="2023-01-09T13:18:00Z">
              <w:del w:id="7513" w:author="Administrator" w:date="2023-02-20T10:52:00Z">
                <w:r w:rsidDel="00CA3A50">
                  <w:rPr>
                    <w:rFonts w:ascii="宋体" w:eastAsia="宋体" w:hAnsi="宋体" w:cs="宋体" w:hint="eastAsia"/>
                    <w:color w:val="000000"/>
                    <w:kern w:val="0"/>
                    <w:sz w:val="22"/>
                  </w:rPr>
                  <w:delText xml:space="preserve">　</w:delText>
                </w:r>
              </w:del>
            </w:ins>
          </w:p>
        </w:tc>
      </w:tr>
      <w:tr w:rsidR="00D76E9D" w:rsidDel="00CA3A50" w:rsidTr="00D72137">
        <w:trPr>
          <w:trHeight w:val="600"/>
          <w:ins w:id="7514" w:author="null" w:date="2023-01-09T13:18:00Z"/>
          <w:del w:id="7515" w:author="Administrator" w:date="2023-02-20T10:52:00Z"/>
        </w:trPr>
        <w:tc>
          <w:tcPr>
            <w:tcW w:w="1575" w:type="dxa"/>
            <w:vMerge/>
            <w:tcBorders>
              <w:top w:val="nil"/>
              <w:left w:val="single" w:sz="4" w:space="0" w:color="auto"/>
              <w:bottom w:val="single" w:sz="4" w:space="0" w:color="auto"/>
              <w:right w:val="single" w:sz="4" w:space="0" w:color="auto"/>
            </w:tcBorders>
            <w:vAlign w:val="center"/>
          </w:tcPr>
          <w:p w:rsidR="00000000" w:rsidRDefault="006F13D3" w:rsidP="006E3741">
            <w:pPr>
              <w:widowControl/>
              <w:spacing w:line="240" w:lineRule="auto"/>
              <w:ind w:firstLineChars="250" w:firstLine="552"/>
              <w:jc w:val="left"/>
              <w:rPr>
                <w:ins w:id="7516" w:author="null" w:date="2023-01-09T13:18:00Z"/>
                <w:del w:id="7517" w:author="Administrator" w:date="2023-02-20T10:52:00Z"/>
                <w:rFonts w:ascii="宋体" w:eastAsia="宋体" w:hAnsi="宋体" w:cs="宋体"/>
                <w:b/>
                <w:bCs/>
                <w:color w:val="000000"/>
                <w:kern w:val="0"/>
                <w:sz w:val="22"/>
              </w:rPr>
              <w:pPrChange w:id="7518" w:author="Administrator" w:date="2023-03-24T15:50:00Z">
                <w:pPr>
                  <w:keepNext/>
                  <w:keepLines/>
                  <w:widowControl/>
                  <w:spacing w:before="340" w:after="330" w:line="240" w:lineRule="auto"/>
                  <w:jc w:val="left"/>
                </w:pPr>
              </w:pPrChange>
            </w:pPr>
          </w:p>
        </w:tc>
        <w:tc>
          <w:tcPr>
            <w:tcW w:w="1480" w:type="dxa"/>
            <w:vMerge/>
            <w:tcBorders>
              <w:top w:val="nil"/>
              <w:left w:val="single" w:sz="4" w:space="0" w:color="auto"/>
              <w:bottom w:val="single" w:sz="4" w:space="0" w:color="auto"/>
              <w:right w:val="single" w:sz="4" w:space="0" w:color="auto"/>
            </w:tcBorders>
            <w:vAlign w:val="center"/>
          </w:tcPr>
          <w:p w:rsidR="00000000" w:rsidRDefault="006F13D3" w:rsidP="006E3741">
            <w:pPr>
              <w:widowControl/>
              <w:spacing w:line="240" w:lineRule="auto"/>
              <w:ind w:firstLineChars="250" w:firstLine="552"/>
              <w:jc w:val="left"/>
              <w:rPr>
                <w:ins w:id="7519" w:author="null" w:date="2023-01-09T13:18:00Z"/>
                <w:del w:id="7520" w:author="Administrator" w:date="2023-02-20T10:52:00Z"/>
                <w:rFonts w:ascii="宋体" w:eastAsia="宋体" w:hAnsi="宋体" w:cs="宋体"/>
                <w:b/>
                <w:bCs/>
                <w:color w:val="000000"/>
                <w:kern w:val="0"/>
                <w:sz w:val="22"/>
              </w:rPr>
              <w:pPrChange w:id="7521" w:author="Administrator" w:date="2023-03-24T15:50:00Z">
                <w:pPr>
                  <w:keepNext/>
                  <w:keepLines/>
                  <w:widowControl/>
                  <w:spacing w:before="340" w:after="330" w:line="240" w:lineRule="auto"/>
                  <w:jc w:val="left"/>
                </w:pPr>
              </w:pPrChange>
            </w:pPr>
          </w:p>
        </w:tc>
        <w:tc>
          <w:tcPr>
            <w:tcW w:w="1733" w:type="dxa"/>
            <w:tcBorders>
              <w:top w:val="nil"/>
              <w:left w:val="nil"/>
              <w:bottom w:val="single" w:sz="4" w:space="0" w:color="auto"/>
              <w:right w:val="single" w:sz="4" w:space="0" w:color="auto"/>
            </w:tcBorders>
            <w:shd w:val="clear" w:color="auto" w:fill="auto"/>
            <w:vAlign w:val="center"/>
          </w:tcPr>
          <w:p w:rsidR="00000000" w:rsidRDefault="00E71657">
            <w:pPr>
              <w:widowControl/>
              <w:spacing w:line="240" w:lineRule="auto"/>
              <w:ind w:firstLineChars="250" w:firstLine="550"/>
              <w:jc w:val="left"/>
              <w:rPr>
                <w:ins w:id="7522" w:author="null" w:date="2023-01-09T13:18:00Z"/>
                <w:del w:id="7523" w:author="Administrator" w:date="2023-02-20T10:52:00Z"/>
                <w:rFonts w:ascii="宋体" w:eastAsia="宋体" w:hAnsi="宋体" w:cs="宋体"/>
                <w:color w:val="000000"/>
                <w:kern w:val="0"/>
                <w:sz w:val="22"/>
              </w:rPr>
              <w:pPrChange w:id="7524" w:author="Administrator" w:date="2023-02-20T16:48:00Z">
                <w:pPr>
                  <w:widowControl/>
                  <w:spacing w:line="240" w:lineRule="auto"/>
                  <w:jc w:val="left"/>
                </w:pPr>
              </w:pPrChange>
            </w:pPr>
            <w:ins w:id="7525" w:author="null" w:date="2023-01-09T13:18:00Z">
              <w:del w:id="7526" w:author="Administrator" w:date="2023-02-20T10:52:00Z">
                <w:r w:rsidDel="00CA3A50">
                  <w:rPr>
                    <w:rFonts w:ascii="宋体" w:eastAsia="宋体" w:hAnsi="宋体" w:cs="宋体" w:hint="eastAsia"/>
                    <w:color w:val="000000"/>
                    <w:kern w:val="0"/>
                    <w:sz w:val="22"/>
                  </w:rPr>
                  <w:delText>生态环境成本指标</w:delText>
                </w:r>
              </w:del>
            </w:ins>
          </w:p>
        </w:tc>
        <w:tc>
          <w:tcPr>
            <w:tcW w:w="1748" w:type="dxa"/>
            <w:tcBorders>
              <w:top w:val="nil"/>
              <w:left w:val="nil"/>
              <w:bottom w:val="single" w:sz="4" w:space="0" w:color="auto"/>
              <w:right w:val="nil"/>
            </w:tcBorders>
            <w:shd w:val="clear" w:color="auto" w:fill="auto"/>
            <w:vAlign w:val="center"/>
          </w:tcPr>
          <w:p w:rsidR="00000000" w:rsidRDefault="00E71657">
            <w:pPr>
              <w:widowControl/>
              <w:spacing w:line="240" w:lineRule="auto"/>
              <w:ind w:firstLineChars="250" w:firstLine="550"/>
              <w:jc w:val="left"/>
              <w:rPr>
                <w:ins w:id="7527" w:author="null" w:date="2023-01-09T13:18:00Z"/>
                <w:del w:id="7528" w:author="Administrator" w:date="2023-02-20T10:52:00Z"/>
                <w:rFonts w:ascii="宋体" w:eastAsia="宋体" w:hAnsi="宋体" w:cs="宋体"/>
                <w:color w:val="000000"/>
                <w:kern w:val="0"/>
                <w:sz w:val="22"/>
              </w:rPr>
              <w:pPrChange w:id="7529" w:author="Administrator" w:date="2023-02-20T16:48:00Z">
                <w:pPr>
                  <w:widowControl/>
                  <w:spacing w:line="240" w:lineRule="auto"/>
                  <w:jc w:val="left"/>
                </w:pPr>
              </w:pPrChange>
            </w:pPr>
            <w:ins w:id="7530" w:author="null" w:date="2023-01-09T13:18:00Z">
              <w:del w:id="7531" w:author="Administrator" w:date="2023-02-20T10:52:00Z">
                <w:r w:rsidDel="00CA3A50">
                  <w:rPr>
                    <w:rFonts w:ascii="宋体" w:eastAsia="宋体" w:hAnsi="宋体" w:cs="宋体" w:hint="eastAsia"/>
                    <w:color w:val="000000"/>
                    <w:kern w:val="0"/>
                    <w:sz w:val="22"/>
                  </w:rPr>
                  <w:delText xml:space="preserve">　</w:delText>
                </w:r>
              </w:del>
            </w:ins>
          </w:p>
        </w:tc>
        <w:tc>
          <w:tcPr>
            <w:tcW w:w="1701" w:type="dxa"/>
            <w:tcBorders>
              <w:top w:val="nil"/>
              <w:left w:val="single" w:sz="4" w:space="0" w:color="auto"/>
              <w:bottom w:val="single" w:sz="4" w:space="0" w:color="auto"/>
              <w:right w:val="single" w:sz="4" w:space="0" w:color="auto"/>
            </w:tcBorders>
            <w:shd w:val="clear" w:color="auto" w:fill="auto"/>
            <w:vAlign w:val="center"/>
          </w:tcPr>
          <w:p w:rsidR="00000000" w:rsidRDefault="00E71657">
            <w:pPr>
              <w:widowControl/>
              <w:spacing w:line="240" w:lineRule="auto"/>
              <w:ind w:firstLineChars="250" w:firstLine="550"/>
              <w:jc w:val="left"/>
              <w:rPr>
                <w:ins w:id="7532" w:author="null" w:date="2023-01-09T13:18:00Z"/>
                <w:del w:id="7533" w:author="Administrator" w:date="2023-02-20T10:52:00Z"/>
                <w:rFonts w:ascii="宋体" w:eastAsia="宋体" w:hAnsi="宋体" w:cs="宋体"/>
                <w:color w:val="000000"/>
                <w:kern w:val="0"/>
                <w:sz w:val="22"/>
              </w:rPr>
              <w:pPrChange w:id="7534" w:author="Administrator" w:date="2023-02-20T16:48:00Z">
                <w:pPr>
                  <w:widowControl/>
                  <w:spacing w:line="240" w:lineRule="auto"/>
                  <w:jc w:val="left"/>
                </w:pPr>
              </w:pPrChange>
            </w:pPr>
            <w:ins w:id="7535" w:author="null" w:date="2023-01-09T13:18:00Z">
              <w:del w:id="7536" w:author="Administrator" w:date="2023-02-20T10:52:00Z">
                <w:r w:rsidDel="00CA3A50">
                  <w:rPr>
                    <w:rFonts w:ascii="宋体" w:eastAsia="宋体" w:hAnsi="宋体" w:cs="宋体" w:hint="eastAsia"/>
                    <w:color w:val="000000"/>
                    <w:kern w:val="0"/>
                    <w:sz w:val="22"/>
                  </w:rPr>
                  <w:delText xml:space="preserve">　</w:delText>
                </w:r>
              </w:del>
            </w:ins>
          </w:p>
        </w:tc>
      </w:tr>
      <w:tr w:rsidR="00D76E9D" w:rsidDel="00CA3A50" w:rsidTr="00D72137">
        <w:trPr>
          <w:trHeight w:val="503"/>
          <w:ins w:id="7537" w:author="null" w:date="2023-01-09T13:18:00Z"/>
          <w:del w:id="7538" w:author="Administrator" w:date="2023-02-20T10:52:00Z"/>
        </w:trPr>
        <w:tc>
          <w:tcPr>
            <w:tcW w:w="1575" w:type="dxa"/>
            <w:vMerge/>
            <w:tcBorders>
              <w:top w:val="nil"/>
              <w:left w:val="single" w:sz="4" w:space="0" w:color="auto"/>
              <w:bottom w:val="single" w:sz="4" w:space="0" w:color="auto"/>
              <w:right w:val="single" w:sz="4" w:space="0" w:color="auto"/>
            </w:tcBorders>
            <w:vAlign w:val="center"/>
          </w:tcPr>
          <w:p w:rsidR="00000000" w:rsidRDefault="006F13D3" w:rsidP="006E3741">
            <w:pPr>
              <w:widowControl/>
              <w:spacing w:line="240" w:lineRule="auto"/>
              <w:ind w:firstLineChars="250" w:firstLine="552"/>
              <w:jc w:val="left"/>
              <w:rPr>
                <w:ins w:id="7539" w:author="null" w:date="2023-01-09T13:18:00Z"/>
                <w:del w:id="7540" w:author="Administrator" w:date="2023-02-20T10:52:00Z"/>
                <w:rFonts w:ascii="宋体" w:eastAsia="宋体" w:hAnsi="宋体" w:cs="宋体"/>
                <w:b/>
                <w:bCs/>
                <w:color w:val="000000"/>
                <w:kern w:val="0"/>
                <w:sz w:val="22"/>
              </w:rPr>
              <w:pPrChange w:id="7541" w:author="Administrator" w:date="2023-03-24T15:50:00Z">
                <w:pPr>
                  <w:keepNext/>
                  <w:keepLines/>
                  <w:widowControl/>
                  <w:spacing w:before="340" w:after="330" w:line="240" w:lineRule="auto"/>
                  <w:jc w:val="left"/>
                </w:pPr>
              </w:pPrChange>
            </w:pPr>
          </w:p>
        </w:tc>
        <w:tc>
          <w:tcPr>
            <w:tcW w:w="1480" w:type="dxa"/>
            <w:vMerge w:val="restart"/>
            <w:tcBorders>
              <w:top w:val="nil"/>
              <w:left w:val="single" w:sz="4" w:space="0" w:color="auto"/>
              <w:bottom w:val="single" w:sz="4" w:space="0" w:color="auto"/>
              <w:right w:val="single" w:sz="4" w:space="0" w:color="auto"/>
            </w:tcBorders>
            <w:shd w:val="clear" w:color="auto" w:fill="auto"/>
            <w:vAlign w:val="center"/>
          </w:tcPr>
          <w:p w:rsidR="00000000" w:rsidRDefault="00E71657">
            <w:pPr>
              <w:widowControl/>
              <w:spacing w:line="240" w:lineRule="auto"/>
              <w:ind w:firstLineChars="250" w:firstLine="550"/>
              <w:jc w:val="left"/>
              <w:rPr>
                <w:ins w:id="7542" w:author="null" w:date="2023-01-09T13:18:00Z"/>
                <w:del w:id="7543" w:author="Administrator" w:date="2023-02-20T10:52:00Z"/>
                <w:rFonts w:ascii="宋体" w:eastAsia="宋体" w:hAnsi="宋体" w:cs="宋体"/>
                <w:color w:val="000000"/>
                <w:kern w:val="0"/>
                <w:sz w:val="22"/>
              </w:rPr>
              <w:pPrChange w:id="7544" w:author="Administrator" w:date="2023-02-20T16:48:00Z">
                <w:pPr>
                  <w:widowControl/>
                  <w:spacing w:line="240" w:lineRule="auto"/>
                  <w:jc w:val="left"/>
                </w:pPr>
              </w:pPrChange>
            </w:pPr>
            <w:ins w:id="7545" w:author="null" w:date="2023-01-09T13:18:00Z">
              <w:del w:id="7546" w:author="Administrator" w:date="2023-02-20T10:52:00Z">
                <w:r w:rsidDel="00CA3A50">
                  <w:rPr>
                    <w:rFonts w:ascii="宋体" w:eastAsia="宋体" w:hAnsi="宋体" w:cs="宋体" w:hint="eastAsia"/>
                    <w:color w:val="000000"/>
                    <w:kern w:val="0"/>
                    <w:sz w:val="22"/>
                  </w:rPr>
                  <w:delText>产出指标</w:delText>
                </w:r>
              </w:del>
            </w:ins>
          </w:p>
        </w:tc>
        <w:tc>
          <w:tcPr>
            <w:tcW w:w="1733" w:type="dxa"/>
            <w:tcBorders>
              <w:top w:val="nil"/>
              <w:left w:val="nil"/>
              <w:bottom w:val="single" w:sz="4" w:space="0" w:color="auto"/>
              <w:right w:val="single" w:sz="4" w:space="0" w:color="auto"/>
            </w:tcBorders>
            <w:shd w:val="clear" w:color="auto" w:fill="auto"/>
            <w:vAlign w:val="center"/>
          </w:tcPr>
          <w:p w:rsidR="00000000" w:rsidRDefault="00E71657">
            <w:pPr>
              <w:widowControl/>
              <w:spacing w:line="240" w:lineRule="auto"/>
              <w:ind w:firstLineChars="250" w:firstLine="550"/>
              <w:jc w:val="left"/>
              <w:rPr>
                <w:ins w:id="7547" w:author="null" w:date="2023-01-09T13:18:00Z"/>
                <w:del w:id="7548" w:author="Administrator" w:date="2023-02-20T10:52:00Z"/>
                <w:rFonts w:ascii="宋体" w:eastAsia="宋体" w:hAnsi="宋体" w:cs="宋体"/>
                <w:color w:val="000000"/>
                <w:kern w:val="0"/>
                <w:sz w:val="22"/>
              </w:rPr>
              <w:pPrChange w:id="7549" w:author="Administrator" w:date="2023-02-20T16:48:00Z">
                <w:pPr>
                  <w:widowControl/>
                  <w:spacing w:line="240" w:lineRule="auto"/>
                  <w:jc w:val="left"/>
                </w:pPr>
              </w:pPrChange>
            </w:pPr>
            <w:ins w:id="7550" w:author="null" w:date="2023-01-09T13:18:00Z">
              <w:del w:id="7551" w:author="Administrator" w:date="2023-02-20T10:52:00Z">
                <w:r w:rsidDel="00CA3A50">
                  <w:rPr>
                    <w:rFonts w:ascii="宋体" w:eastAsia="宋体" w:hAnsi="宋体" w:cs="宋体" w:hint="eastAsia"/>
                    <w:color w:val="000000"/>
                    <w:kern w:val="0"/>
                    <w:sz w:val="22"/>
                  </w:rPr>
                  <w:delText>数量指标</w:delText>
                </w:r>
              </w:del>
            </w:ins>
          </w:p>
        </w:tc>
        <w:tc>
          <w:tcPr>
            <w:tcW w:w="1748" w:type="dxa"/>
            <w:tcBorders>
              <w:top w:val="nil"/>
              <w:left w:val="nil"/>
              <w:bottom w:val="single" w:sz="4" w:space="0" w:color="auto"/>
              <w:right w:val="nil"/>
            </w:tcBorders>
            <w:shd w:val="clear" w:color="auto" w:fill="auto"/>
            <w:vAlign w:val="center"/>
          </w:tcPr>
          <w:p w:rsidR="00000000" w:rsidRDefault="00E71657">
            <w:pPr>
              <w:widowControl/>
              <w:spacing w:line="240" w:lineRule="auto"/>
              <w:ind w:firstLineChars="250" w:firstLine="550"/>
              <w:jc w:val="left"/>
              <w:rPr>
                <w:ins w:id="7552" w:author="null" w:date="2023-01-09T13:18:00Z"/>
                <w:del w:id="7553" w:author="Administrator" w:date="2023-02-20T10:52:00Z"/>
                <w:rFonts w:ascii="宋体" w:eastAsia="宋体" w:hAnsi="宋体" w:cs="宋体"/>
                <w:color w:val="000000"/>
                <w:kern w:val="0"/>
                <w:sz w:val="22"/>
              </w:rPr>
              <w:pPrChange w:id="7554" w:author="Administrator" w:date="2023-02-20T16:48:00Z">
                <w:pPr>
                  <w:widowControl/>
                  <w:spacing w:line="240" w:lineRule="auto"/>
                  <w:jc w:val="left"/>
                </w:pPr>
              </w:pPrChange>
            </w:pPr>
            <w:ins w:id="7555" w:author="null" w:date="2023-01-09T13:18:00Z">
              <w:del w:id="7556" w:author="Administrator" w:date="2023-02-20T10:52:00Z">
                <w:r w:rsidDel="00CA3A50">
                  <w:rPr>
                    <w:rFonts w:ascii="宋体" w:eastAsia="宋体" w:hAnsi="宋体" w:cs="宋体" w:hint="eastAsia"/>
                    <w:color w:val="000000"/>
                    <w:kern w:val="0"/>
                    <w:sz w:val="22"/>
                  </w:rPr>
                  <w:delText xml:space="preserve">　</w:delText>
                </w:r>
              </w:del>
            </w:ins>
          </w:p>
        </w:tc>
        <w:tc>
          <w:tcPr>
            <w:tcW w:w="1701" w:type="dxa"/>
            <w:tcBorders>
              <w:top w:val="nil"/>
              <w:left w:val="single" w:sz="4" w:space="0" w:color="auto"/>
              <w:bottom w:val="single" w:sz="4" w:space="0" w:color="auto"/>
              <w:right w:val="single" w:sz="4" w:space="0" w:color="auto"/>
            </w:tcBorders>
            <w:shd w:val="clear" w:color="auto" w:fill="auto"/>
            <w:vAlign w:val="center"/>
          </w:tcPr>
          <w:p w:rsidR="00000000" w:rsidRDefault="00E71657">
            <w:pPr>
              <w:widowControl/>
              <w:spacing w:line="240" w:lineRule="auto"/>
              <w:ind w:firstLineChars="250" w:firstLine="550"/>
              <w:jc w:val="left"/>
              <w:rPr>
                <w:ins w:id="7557" w:author="null" w:date="2023-01-09T13:18:00Z"/>
                <w:del w:id="7558" w:author="Administrator" w:date="2023-02-20T10:52:00Z"/>
                <w:rFonts w:ascii="宋体" w:eastAsia="宋体" w:hAnsi="宋体" w:cs="宋体"/>
                <w:color w:val="000000"/>
                <w:kern w:val="0"/>
                <w:sz w:val="22"/>
              </w:rPr>
              <w:pPrChange w:id="7559" w:author="Administrator" w:date="2023-02-20T16:48:00Z">
                <w:pPr>
                  <w:widowControl/>
                  <w:spacing w:line="240" w:lineRule="auto"/>
                  <w:jc w:val="left"/>
                </w:pPr>
              </w:pPrChange>
            </w:pPr>
            <w:ins w:id="7560" w:author="null" w:date="2023-01-09T13:18:00Z">
              <w:del w:id="7561" w:author="Administrator" w:date="2023-02-20T10:52:00Z">
                <w:r w:rsidDel="00CA3A50">
                  <w:rPr>
                    <w:rFonts w:ascii="宋体" w:eastAsia="宋体" w:hAnsi="宋体" w:cs="宋体" w:hint="eastAsia"/>
                    <w:color w:val="000000"/>
                    <w:kern w:val="0"/>
                    <w:sz w:val="22"/>
                  </w:rPr>
                  <w:delText xml:space="preserve">　</w:delText>
                </w:r>
              </w:del>
            </w:ins>
          </w:p>
        </w:tc>
      </w:tr>
      <w:tr w:rsidR="00D76E9D" w:rsidDel="00CA3A50" w:rsidTr="00D72137">
        <w:trPr>
          <w:trHeight w:val="503"/>
          <w:ins w:id="7562" w:author="null" w:date="2023-01-09T13:18:00Z"/>
          <w:del w:id="7563" w:author="Administrator" w:date="2023-02-20T10:52:00Z"/>
        </w:trPr>
        <w:tc>
          <w:tcPr>
            <w:tcW w:w="1575" w:type="dxa"/>
            <w:vMerge/>
            <w:tcBorders>
              <w:top w:val="nil"/>
              <w:left w:val="single" w:sz="4" w:space="0" w:color="auto"/>
              <w:bottom w:val="single" w:sz="4" w:space="0" w:color="auto"/>
              <w:right w:val="single" w:sz="4" w:space="0" w:color="auto"/>
            </w:tcBorders>
            <w:vAlign w:val="center"/>
          </w:tcPr>
          <w:p w:rsidR="00000000" w:rsidRDefault="006F13D3" w:rsidP="006E3741">
            <w:pPr>
              <w:widowControl/>
              <w:spacing w:line="240" w:lineRule="auto"/>
              <w:ind w:firstLineChars="250" w:firstLine="552"/>
              <w:jc w:val="left"/>
              <w:rPr>
                <w:ins w:id="7564" w:author="null" w:date="2023-01-09T13:18:00Z"/>
                <w:del w:id="7565" w:author="Administrator" w:date="2023-02-20T10:52:00Z"/>
                <w:rFonts w:ascii="宋体" w:eastAsia="宋体" w:hAnsi="宋体" w:cs="宋体"/>
                <w:b/>
                <w:bCs/>
                <w:color w:val="000000"/>
                <w:kern w:val="0"/>
                <w:sz w:val="22"/>
              </w:rPr>
              <w:pPrChange w:id="7566" w:author="Administrator" w:date="2023-03-24T15:50:00Z">
                <w:pPr>
                  <w:keepNext/>
                  <w:keepLines/>
                  <w:widowControl/>
                  <w:spacing w:before="340" w:after="330" w:line="240" w:lineRule="auto"/>
                  <w:jc w:val="left"/>
                </w:pPr>
              </w:pPrChange>
            </w:pPr>
          </w:p>
        </w:tc>
        <w:tc>
          <w:tcPr>
            <w:tcW w:w="1480" w:type="dxa"/>
            <w:vMerge/>
            <w:tcBorders>
              <w:top w:val="nil"/>
              <w:left w:val="single" w:sz="4" w:space="0" w:color="auto"/>
              <w:bottom w:val="single" w:sz="4" w:space="0" w:color="auto"/>
              <w:right w:val="single" w:sz="4" w:space="0" w:color="auto"/>
            </w:tcBorders>
            <w:vAlign w:val="center"/>
          </w:tcPr>
          <w:p w:rsidR="00000000" w:rsidRDefault="006F13D3" w:rsidP="006E3741">
            <w:pPr>
              <w:widowControl/>
              <w:spacing w:line="240" w:lineRule="auto"/>
              <w:ind w:firstLineChars="250" w:firstLine="552"/>
              <w:jc w:val="left"/>
              <w:rPr>
                <w:ins w:id="7567" w:author="null" w:date="2023-01-09T13:18:00Z"/>
                <w:del w:id="7568" w:author="Administrator" w:date="2023-02-20T10:52:00Z"/>
                <w:rFonts w:ascii="宋体" w:eastAsia="宋体" w:hAnsi="宋体" w:cs="宋体"/>
                <w:b/>
                <w:bCs/>
                <w:color w:val="000000"/>
                <w:kern w:val="0"/>
                <w:sz w:val="22"/>
              </w:rPr>
              <w:pPrChange w:id="7569" w:author="Administrator" w:date="2023-03-24T15:50:00Z">
                <w:pPr>
                  <w:keepNext/>
                  <w:keepLines/>
                  <w:widowControl/>
                  <w:spacing w:before="340" w:after="330" w:line="240" w:lineRule="auto"/>
                  <w:jc w:val="left"/>
                </w:pPr>
              </w:pPrChange>
            </w:pPr>
          </w:p>
        </w:tc>
        <w:tc>
          <w:tcPr>
            <w:tcW w:w="1733" w:type="dxa"/>
            <w:tcBorders>
              <w:top w:val="nil"/>
              <w:left w:val="nil"/>
              <w:bottom w:val="single" w:sz="4" w:space="0" w:color="auto"/>
              <w:right w:val="single" w:sz="4" w:space="0" w:color="auto"/>
            </w:tcBorders>
            <w:shd w:val="clear" w:color="auto" w:fill="auto"/>
            <w:vAlign w:val="center"/>
          </w:tcPr>
          <w:p w:rsidR="00000000" w:rsidRDefault="00E71657">
            <w:pPr>
              <w:widowControl/>
              <w:spacing w:line="240" w:lineRule="auto"/>
              <w:ind w:firstLineChars="250" w:firstLine="550"/>
              <w:jc w:val="left"/>
              <w:rPr>
                <w:ins w:id="7570" w:author="null" w:date="2023-01-09T13:18:00Z"/>
                <w:del w:id="7571" w:author="Administrator" w:date="2023-02-20T10:52:00Z"/>
                <w:rFonts w:ascii="宋体" w:eastAsia="宋体" w:hAnsi="宋体" w:cs="宋体"/>
                <w:color w:val="000000"/>
                <w:kern w:val="0"/>
                <w:sz w:val="22"/>
              </w:rPr>
              <w:pPrChange w:id="7572" w:author="Administrator" w:date="2023-02-20T16:48:00Z">
                <w:pPr>
                  <w:widowControl/>
                  <w:spacing w:line="240" w:lineRule="auto"/>
                  <w:jc w:val="left"/>
                </w:pPr>
              </w:pPrChange>
            </w:pPr>
            <w:ins w:id="7573" w:author="null" w:date="2023-01-09T13:18:00Z">
              <w:del w:id="7574" w:author="Administrator" w:date="2023-02-20T10:52:00Z">
                <w:r w:rsidDel="00CA3A50">
                  <w:rPr>
                    <w:rFonts w:ascii="宋体" w:eastAsia="宋体" w:hAnsi="宋体" w:cs="宋体" w:hint="eastAsia"/>
                    <w:color w:val="000000"/>
                    <w:kern w:val="0"/>
                    <w:sz w:val="22"/>
                  </w:rPr>
                  <w:delText>质量指标</w:delText>
                </w:r>
              </w:del>
            </w:ins>
          </w:p>
        </w:tc>
        <w:tc>
          <w:tcPr>
            <w:tcW w:w="1748" w:type="dxa"/>
            <w:tcBorders>
              <w:top w:val="nil"/>
              <w:left w:val="nil"/>
              <w:bottom w:val="single" w:sz="4" w:space="0" w:color="auto"/>
              <w:right w:val="nil"/>
            </w:tcBorders>
            <w:shd w:val="clear" w:color="auto" w:fill="auto"/>
            <w:vAlign w:val="center"/>
          </w:tcPr>
          <w:p w:rsidR="00000000" w:rsidRDefault="00E71657">
            <w:pPr>
              <w:widowControl/>
              <w:spacing w:line="240" w:lineRule="auto"/>
              <w:ind w:firstLineChars="250" w:firstLine="550"/>
              <w:jc w:val="left"/>
              <w:rPr>
                <w:ins w:id="7575" w:author="null" w:date="2023-01-09T13:18:00Z"/>
                <w:del w:id="7576" w:author="Administrator" w:date="2023-02-20T10:52:00Z"/>
                <w:rFonts w:ascii="宋体" w:eastAsia="宋体" w:hAnsi="宋体" w:cs="宋体"/>
                <w:color w:val="000000"/>
                <w:kern w:val="0"/>
                <w:sz w:val="22"/>
              </w:rPr>
              <w:pPrChange w:id="7577" w:author="Administrator" w:date="2023-02-20T16:48:00Z">
                <w:pPr>
                  <w:widowControl/>
                  <w:spacing w:line="240" w:lineRule="auto"/>
                  <w:jc w:val="left"/>
                </w:pPr>
              </w:pPrChange>
            </w:pPr>
            <w:ins w:id="7578" w:author="null" w:date="2023-01-09T13:18:00Z">
              <w:del w:id="7579" w:author="Administrator" w:date="2023-02-20T10:52:00Z">
                <w:r w:rsidDel="00CA3A50">
                  <w:rPr>
                    <w:rFonts w:ascii="宋体" w:eastAsia="宋体" w:hAnsi="宋体" w:cs="宋体" w:hint="eastAsia"/>
                    <w:color w:val="000000"/>
                    <w:kern w:val="0"/>
                    <w:sz w:val="22"/>
                  </w:rPr>
                  <w:delText xml:space="preserve">　</w:delText>
                </w:r>
              </w:del>
            </w:ins>
          </w:p>
        </w:tc>
        <w:tc>
          <w:tcPr>
            <w:tcW w:w="1701" w:type="dxa"/>
            <w:tcBorders>
              <w:top w:val="nil"/>
              <w:left w:val="single" w:sz="4" w:space="0" w:color="auto"/>
              <w:bottom w:val="single" w:sz="4" w:space="0" w:color="auto"/>
              <w:right w:val="single" w:sz="4" w:space="0" w:color="auto"/>
            </w:tcBorders>
            <w:shd w:val="clear" w:color="auto" w:fill="auto"/>
            <w:vAlign w:val="center"/>
          </w:tcPr>
          <w:p w:rsidR="00000000" w:rsidRDefault="00E71657">
            <w:pPr>
              <w:widowControl/>
              <w:spacing w:line="240" w:lineRule="auto"/>
              <w:ind w:firstLineChars="250" w:firstLine="550"/>
              <w:jc w:val="left"/>
              <w:rPr>
                <w:ins w:id="7580" w:author="null" w:date="2023-01-09T13:18:00Z"/>
                <w:del w:id="7581" w:author="Administrator" w:date="2023-02-20T10:52:00Z"/>
                <w:rFonts w:ascii="宋体" w:eastAsia="宋体" w:hAnsi="宋体" w:cs="宋体"/>
                <w:color w:val="000000"/>
                <w:kern w:val="0"/>
                <w:sz w:val="22"/>
              </w:rPr>
              <w:pPrChange w:id="7582" w:author="Administrator" w:date="2023-02-20T16:48:00Z">
                <w:pPr>
                  <w:widowControl/>
                  <w:spacing w:line="240" w:lineRule="auto"/>
                  <w:jc w:val="left"/>
                </w:pPr>
              </w:pPrChange>
            </w:pPr>
            <w:ins w:id="7583" w:author="null" w:date="2023-01-09T13:18:00Z">
              <w:del w:id="7584" w:author="Administrator" w:date="2023-02-20T10:52:00Z">
                <w:r w:rsidDel="00CA3A50">
                  <w:rPr>
                    <w:rFonts w:ascii="宋体" w:eastAsia="宋体" w:hAnsi="宋体" w:cs="宋体" w:hint="eastAsia"/>
                    <w:color w:val="000000"/>
                    <w:kern w:val="0"/>
                    <w:sz w:val="22"/>
                  </w:rPr>
                  <w:delText xml:space="preserve">　</w:delText>
                </w:r>
              </w:del>
            </w:ins>
          </w:p>
        </w:tc>
      </w:tr>
      <w:tr w:rsidR="00D76E9D" w:rsidDel="00CA3A50" w:rsidTr="00D72137">
        <w:trPr>
          <w:trHeight w:val="503"/>
          <w:ins w:id="7585" w:author="null" w:date="2023-01-09T13:18:00Z"/>
          <w:del w:id="7586" w:author="Administrator" w:date="2023-02-20T10:52:00Z"/>
        </w:trPr>
        <w:tc>
          <w:tcPr>
            <w:tcW w:w="1575" w:type="dxa"/>
            <w:vMerge/>
            <w:tcBorders>
              <w:top w:val="nil"/>
              <w:left w:val="single" w:sz="4" w:space="0" w:color="auto"/>
              <w:bottom w:val="single" w:sz="4" w:space="0" w:color="auto"/>
              <w:right w:val="single" w:sz="4" w:space="0" w:color="auto"/>
            </w:tcBorders>
            <w:vAlign w:val="center"/>
          </w:tcPr>
          <w:p w:rsidR="00000000" w:rsidRDefault="006F13D3" w:rsidP="006E3741">
            <w:pPr>
              <w:widowControl/>
              <w:spacing w:line="240" w:lineRule="auto"/>
              <w:ind w:firstLineChars="250" w:firstLine="552"/>
              <w:jc w:val="left"/>
              <w:rPr>
                <w:ins w:id="7587" w:author="null" w:date="2023-01-09T13:18:00Z"/>
                <w:del w:id="7588" w:author="Administrator" w:date="2023-02-20T10:52:00Z"/>
                <w:rFonts w:ascii="宋体" w:eastAsia="宋体" w:hAnsi="宋体" w:cs="宋体"/>
                <w:b/>
                <w:bCs/>
                <w:color w:val="000000"/>
                <w:kern w:val="0"/>
                <w:sz w:val="22"/>
              </w:rPr>
              <w:pPrChange w:id="7589" w:author="Administrator" w:date="2023-03-24T15:50:00Z">
                <w:pPr>
                  <w:keepNext/>
                  <w:keepLines/>
                  <w:widowControl/>
                  <w:spacing w:before="340" w:after="330" w:line="240" w:lineRule="auto"/>
                  <w:jc w:val="left"/>
                </w:pPr>
              </w:pPrChange>
            </w:pPr>
          </w:p>
        </w:tc>
        <w:tc>
          <w:tcPr>
            <w:tcW w:w="1480" w:type="dxa"/>
            <w:vMerge/>
            <w:tcBorders>
              <w:top w:val="nil"/>
              <w:left w:val="single" w:sz="4" w:space="0" w:color="auto"/>
              <w:bottom w:val="single" w:sz="4" w:space="0" w:color="auto"/>
              <w:right w:val="single" w:sz="4" w:space="0" w:color="auto"/>
            </w:tcBorders>
            <w:vAlign w:val="center"/>
          </w:tcPr>
          <w:p w:rsidR="00000000" w:rsidRDefault="006F13D3" w:rsidP="006E3741">
            <w:pPr>
              <w:widowControl/>
              <w:spacing w:line="240" w:lineRule="auto"/>
              <w:ind w:firstLineChars="250" w:firstLine="552"/>
              <w:jc w:val="left"/>
              <w:rPr>
                <w:ins w:id="7590" w:author="null" w:date="2023-01-09T13:18:00Z"/>
                <w:del w:id="7591" w:author="Administrator" w:date="2023-02-20T10:52:00Z"/>
                <w:rFonts w:ascii="宋体" w:eastAsia="宋体" w:hAnsi="宋体" w:cs="宋体"/>
                <w:b/>
                <w:bCs/>
                <w:color w:val="000000"/>
                <w:kern w:val="0"/>
                <w:sz w:val="22"/>
              </w:rPr>
              <w:pPrChange w:id="7592" w:author="Administrator" w:date="2023-03-24T15:50:00Z">
                <w:pPr>
                  <w:keepNext/>
                  <w:keepLines/>
                  <w:widowControl/>
                  <w:spacing w:before="340" w:after="330" w:line="240" w:lineRule="auto"/>
                  <w:jc w:val="left"/>
                </w:pPr>
              </w:pPrChange>
            </w:pPr>
          </w:p>
        </w:tc>
        <w:tc>
          <w:tcPr>
            <w:tcW w:w="1733" w:type="dxa"/>
            <w:tcBorders>
              <w:top w:val="nil"/>
              <w:left w:val="nil"/>
              <w:bottom w:val="single" w:sz="4" w:space="0" w:color="auto"/>
              <w:right w:val="single" w:sz="4" w:space="0" w:color="auto"/>
            </w:tcBorders>
            <w:shd w:val="clear" w:color="auto" w:fill="auto"/>
            <w:vAlign w:val="center"/>
          </w:tcPr>
          <w:p w:rsidR="00000000" w:rsidRDefault="00E71657">
            <w:pPr>
              <w:widowControl/>
              <w:spacing w:line="240" w:lineRule="auto"/>
              <w:ind w:firstLineChars="250" w:firstLine="550"/>
              <w:jc w:val="left"/>
              <w:rPr>
                <w:ins w:id="7593" w:author="null" w:date="2023-01-09T13:18:00Z"/>
                <w:del w:id="7594" w:author="Administrator" w:date="2023-02-20T10:52:00Z"/>
                <w:rFonts w:ascii="宋体" w:eastAsia="宋体" w:hAnsi="宋体" w:cs="宋体"/>
                <w:color w:val="000000"/>
                <w:kern w:val="0"/>
                <w:sz w:val="22"/>
              </w:rPr>
              <w:pPrChange w:id="7595" w:author="Administrator" w:date="2023-02-20T16:48:00Z">
                <w:pPr>
                  <w:widowControl/>
                  <w:spacing w:line="240" w:lineRule="auto"/>
                  <w:jc w:val="left"/>
                </w:pPr>
              </w:pPrChange>
            </w:pPr>
            <w:ins w:id="7596" w:author="null" w:date="2023-01-09T13:18:00Z">
              <w:del w:id="7597" w:author="Administrator" w:date="2023-02-20T10:52:00Z">
                <w:r w:rsidDel="00CA3A50">
                  <w:rPr>
                    <w:rFonts w:ascii="宋体" w:eastAsia="宋体" w:hAnsi="宋体" w:cs="宋体" w:hint="eastAsia"/>
                    <w:color w:val="000000"/>
                    <w:kern w:val="0"/>
                    <w:sz w:val="22"/>
                  </w:rPr>
                  <w:delText>时效指标</w:delText>
                </w:r>
              </w:del>
            </w:ins>
          </w:p>
        </w:tc>
        <w:tc>
          <w:tcPr>
            <w:tcW w:w="1748" w:type="dxa"/>
            <w:tcBorders>
              <w:top w:val="nil"/>
              <w:left w:val="nil"/>
              <w:bottom w:val="single" w:sz="4" w:space="0" w:color="auto"/>
              <w:right w:val="nil"/>
            </w:tcBorders>
            <w:shd w:val="clear" w:color="auto" w:fill="auto"/>
            <w:vAlign w:val="center"/>
          </w:tcPr>
          <w:p w:rsidR="00000000" w:rsidRDefault="00E71657">
            <w:pPr>
              <w:widowControl/>
              <w:spacing w:line="240" w:lineRule="auto"/>
              <w:ind w:firstLineChars="250" w:firstLine="550"/>
              <w:jc w:val="left"/>
              <w:rPr>
                <w:ins w:id="7598" w:author="null" w:date="2023-01-09T13:18:00Z"/>
                <w:del w:id="7599" w:author="Administrator" w:date="2023-02-20T10:52:00Z"/>
                <w:rFonts w:ascii="宋体" w:eastAsia="宋体" w:hAnsi="宋体" w:cs="宋体"/>
                <w:color w:val="000000"/>
                <w:kern w:val="0"/>
                <w:sz w:val="22"/>
              </w:rPr>
              <w:pPrChange w:id="7600" w:author="Administrator" w:date="2023-02-20T16:48:00Z">
                <w:pPr>
                  <w:widowControl/>
                  <w:spacing w:line="240" w:lineRule="auto"/>
                  <w:jc w:val="left"/>
                </w:pPr>
              </w:pPrChange>
            </w:pPr>
            <w:ins w:id="7601" w:author="null" w:date="2023-01-09T13:18:00Z">
              <w:del w:id="7602" w:author="Administrator" w:date="2023-02-20T10:52:00Z">
                <w:r w:rsidDel="00CA3A50">
                  <w:rPr>
                    <w:rFonts w:ascii="宋体" w:eastAsia="宋体" w:hAnsi="宋体" w:cs="宋体" w:hint="eastAsia"/>
                    <w:color w:val="000000"/>
                    <w:kern w:val="0"/>
                    <w:sz w:val="22"/>
                  </w:rPr>
                  <w:delText xml:space="preserve">　</w:delText>
                </w:r>
              </w:del>
            </w:ins>
          </w:p>
        </w:tc>
        <w:tc>
          <w:tcPr>
            <w:tcW w:w="1701" w:type="dxa"/>
            <w:tcBorders>
              <w:top w:val="nil"/>
              <w:left w:val="single" w:sz="4" w:space="0" w:color="auto"/>
              <w:bottom w:val="single" w:sz="4" w:space="0" w:color="auto"/>
              <w:right w:val="single" w:sz="4" w:space="0" w:color="auto"/>
            </w:tcBorders>
            <w:shd w:val="clear" w:color="auto" w:fill="auto"/>
            <w:vAlign w:val="center"/>
          </w:tcPr>
          <w:p w:rsidR="00000000" w:rsidRDefault="00E71657">
            <w:pPr>
              <w:widowControl/>
              <w:spacing w:line="240" w:lineRule="auto"/>
              <w:ind w:firstLineChars="250" w:firstLine="550"/>
              <w:jc w:val="left"/>
              <w:rPr>
                <w:ins w:id="7603" w:author="null" w:date="2023-01-09T13:18:00Z"/>
                <w:del w:id="7604" w:author="Administrator" w:date="2023-02-20T10:52:00Z"/>
                <w:rFonts w:ascii="宋体" w:eastAsia="宋体" w:hAnsi="宋体" w:cs="宋体"/>
                <w:color w:val="000000"/>
                <w:kern w:val="0"/>
                <w:sz w:val="22"/>
              </w:rPr>
              <w:pPrChange w:id="7605" w:author="Administrator" w:date="2023-02-20T16:48:00Z">
                <w:pPr>
                  <w:widowControl/>
                  <w:spacing w:line="240" w:lineRule="auto"/>
                  <w:jc w:val="left"/>
                </w:pPr>
              </w:pPrChange>
            </w:pPr>
            <w:ins w:id="7606" w:author="null" w:date="2023-01-09T13:18:00Z">
              <w:del w:id="7607" w:author="Administrator" w:date="2023-02-20T10:52:00Z">
                <w:r w:rsidDel="00CA3A50">
                  <w:rPr>
                    <w:rFonts w:ascii="宋体" w:eastAsia="宋体" w:hAnsi="宋体" w:cs="宋体" w:hint="eastAsia"/>
                    <w:color w:val="000000"/>
                    <w:kern w:val="0"/>
                    <w:sz w:val="22"/>
                  </w:rPr>
                  <w:delText xml:space="preserve">　</w:delText>
                </w:r>
              </w:del>
            </w:ins>
          </w:p>
        </w:tc>
      </w:tr>
      <w:tr w:rsidR="00D76E9D" w:rsidDel="00CA3A50" w:rsidTr="00D72137">
        <w:trPr>
          <w:trHeight w:val="503"/>
          <w:ins w:id="7608" w:author="null" w:date="2023-01-09T13:18:00Z"/>
          <w:del w:id="7609" w:author="Administrator" w:date="2023-02-20T10:52:00Z"/>
        </w:trPr>
        <w:tc>
          <w:tcPr>
            <w:tcW w:w="1575" w:type="dxa"/>
            <w:vMerge/>
            <w:tcBorders>
              <w:top w:val="nil"/>
              <w:left w:val="single" w:sz="4" w:space="0" w:color="auto"/>
              <w:bottom w:val="single" w:sz="4" w:space="0" w:color="auto"/>
              <w:right w:val="single" w:sz="4" w:space="0" w:color="auto"/>
            </w:tcBorders>
            <w:vAlign w:val="center"/>
          </w:tcPr>
          <w:p w:rsidR="00000000" w:rsidRDefault="006F13D3" w:rsidP="006E3741">
            <w:pPr>
              <w:widowControl/>
              <w:spacing w:line="240" w:lineRule="auto"/>
              <w:ind w:firstLineChars="250" w:firstLine="552"/>
              <w:jc w:val="left"/>
              <w:rPr>
                <w:ins w:id="7610" w:author="null" w:date="2023-01-09T13:18:00Z"/>
                <w:del w:id="7611" w:author="Administrator" w:date="2023-02-20T10:52:00Z"/>
                <w:rFonts w:ascii="宋体" w:eastAsia="宋体" w:hAnsi="宋体" w:cs="宋体"/>
                <w:b/>
                <w:bCs/>
                <w:color w:val="000000"/>
                <w:kern w:val="0"/>
                <w:sz w:val="22"/>
              </w:rPr>
              <w:pPrChange w:id="7612" w:author="Administrator" w:date="2023-03-24T15:50:00Z">
                <w:pPr>
                  <w:keepNext/>
                  <w:keepLines/>
                  <w:widowControl/>
                  <w:spacing w:before="340" w:after="330" w:line="240" w:lineRule="auto"/>
                  <w:jc w:val="left"/>
                </w:pPr>
              </w:pPrChange>
            </w:pPr>
          </w:p>
        </w:tc>
        <w:tc>
          <w:tcPr>
            <w:tcW w:w="1480" w:type="dxa"/>
            <w:vMerge w:val="restart"/>
            <w:tcBorders>
              <w:top w:val="nil"/>
              <w:left w:val="single" w:sz="4" w:space="0" w:color="auto"/>
              <w:bottom w:val="single" w:sz="4" w:space="0" w:color="auto"/>
              <w:right w:val="single" w:sz="4" w:space="0" w:color="auto"/>
            </w:tcBorders>
            <w:shd w:val="clear" w:color="auto" w:fill="auto"/>
            <w:vAlign w:val="center"/>
          </w:tcPr>
          <w:p w:rsidR="00000000" w:rsidRDefault="00E71657">
            <w:pPr>
              <w:widowControl/>
              <w:spacing w:line="240" w:lineRule="auto"/>
              <w:ind w:firstLineChars="250" w:firstLine="550"/>
              <w:jc w:val="left"/>
              <w:rPr>
                <w:ins w:id="7613" w:author="null" w:date="2023-01-09T13:18:00Z"/>
                <w:del w:id="7614" w:author="Administrator" w:date="2023-02-20T10:52:00Z"/>
                <w:rFonts w:ascii="宋体" w:eastAsia="宋体" w:hAnsi="宋体" w:cs="宋体"/>
                <w:color w:val="000000"/>
                <w:kern w:val="0"/>
                <w:sz w:val="22"/>
              </w:rPr>
              <w:pPrChange w:id="7615" w:author="Administrator" w:date="2023-02-20T16:48:00Z">
                <w:pPr>
                  <w:widowControl/>
                  <w:spacing w:line="240" w:lineRule="auto"/>
                  <w:jc w:val="left"/>
                </w:pPr>
              </w:pPrChange>
            </w:pPr>
            <w:ins w:id="7616" w:author="null" w:date="2023-01-09T13:18:00Z">
              <w:del w:id="7617" w:author="Administrator" w:date="2023-02-20T10:52:00Z">
                <w:r w:rsidDel="00CA3A50">
                  <w:rPr>
                    <w:rFonts w:ascii="宋体" w:eastAsia="宋体" w:hAnsi="宋体" w:cs="宋体" w:hint="eastAsia"/>
                    <w:color w:val="000000"/>
                    <w:kern w:val="0"/>
                    <w:sz w:val="22"/>
                  </w:rPr>
                  <w:delText>效益指标</w:delText>
                </w:r>
              </w:del>
            </w:ins>
          </w:p>
        </w:tc>
        <w:tc>
          <w:tcPr>
            <w:tcW w:w="1733" w:type="dxa"/>
            <w:tcBorders>
              <w:top w:val="nil"/>
              <w:left w:val="nil"/>
              <w:bottom w:val="single" w:sz="4" w:space="0" w:color="auto"/>
              <w:right w:val="single" w:sz="4" w:space="0" w:color="auto"/>
            </w:tcBorders>
            <w:shd w:val="clear" w:color="auto" w:fill="auto"/>
            <w:vAlign w:val="center"/>
          </w:tcPr>
          <w:p w:rsidR="00000000" w:rsidRDefault="00E71657">
            <w:pPr>
              <w:widowControl/>
              <w:spacing w:line="240" w:lineRule="auto"/>
              <w:ind w:firstLineChars="250" w:firstLine="550"/>
              <w:jc w:val="left"/>
              <w:rPr>
                <w:ins w:id="7618" w:author="null" w:date="2023-01-09T13:18:00Z"/>
                <w:del w:id="7619" w:author="Administrator" w:date="2023-02-20T10:52:00Z"/>
                <w:rFonts w:ascii="宋体" w:eastAsia="宋体" w:hAnsi="宋体" w:cs="宋体"/>
                <w:color w:val="000000"/>
                <w:kern w:val="0"/>
                <w:sz w:val="22"/>
              </w:rPr>
              <w:pPrChange w:id="7620" w:author="Administrator" w:date="2023-02-20T16:48:00Z">
                <w:pPr>
                  <w:widowControl/>
                  <w:spacing w:line="240" w:lineRule="auto"/>
                  <w:jc w:val="left"/>
                </w:pPr>
              </w:pPrChange>
            </w:pPr>
            <w:ins w:id="7621" w:author="null" w:date="2023-01-09T13:18:00Z">
              <w:del w:id="7622" w:author="Administrator" w:date="2023-02-20T10:52:00Z">
                <w:r w:rsidDel="00CA3A50">
                  <w:rPr>
                    <w:rFonts w:ascii="宋体" w:eastAsia="宋体" w:hAnsi="宋体" w:cs="宋体" w:hint="eastAsia"/>
                    <w:color w:val="000000"/>
                    <w:kern w:val="0"/>
                    <w:sz w:val="22"/>
                  </w:rPr>
                  <w:delText>经济效益指标</w:delText>
                </w:r>
              </w:del>
            </w:ins>
          </w:p>
        </w:tc>
        <w:tc>
          <w:tcPr>
            <w:tcW w:w="1748" w:type="dxa"/>
            <w:tcBorders>
              <w:top w:val="nil"/>
              <w:left w:val="nil"/>
              <w:bottom w:val="single" w:sz="4" w:space="0" w:color="auto"/>
              <w:right w:val="nil"/>
            </w:tcBorders>
            <w:shd w:val="clear" w:color="auto" w:fill="auto"/>
            <w:vAlign w:val="center"/>
          </w:tcPr>
          <w:p w:rsidR="00000000" w:rsidRDefault="00E71657">
            <w:pPr>
              <w:widowControl/>
              <w:spacing w:line="240" w:lineRule="auto"/>
              <w:ind w:firstLineChars="250" w:firstLine="550"/>
              <w:jc w:val="left"/>
              <w:rPr>
                <w:ins w:id="7623" w:author="null" w:date="2023-01-09T13:18:00Z"/>
                <w:del w:id="7624" w:author="Administrator" w:date="2023-02-20T10:52:00Z"/>
                <w:rFonts w:ascii="宋体" w:eastAsia="宋体" w:hAnsi="宋体" w:cs="宋体"/>
                <w:color w:val="000000"/>
                <w:kern w:val="0"/>
                <w:sz w:val="22"/>
              </w:rPr>
              <w:pPrChange w:id="7625" w:author="Administrator" w:date="2023-02-20T16:48:00Z">
                <w:pPr>
                  <w:widowControl/>
                  <w:spacing w:line="240" w:lineRule="auto"/>
                  <w:jc w:val="left"/>
                </w:pPr>
              </w:pPrChange>
            </w:pPr>
            <w:ins w:id="7626" w:author="null" w:date="2023-01-09T13:18:00Z">
              <w:del w:id="7627" w:author="Administrator" w:date="2023-02-20T10:52:00Z">
                <w:r w:rsidDel="00CA3A50">
                  <w:rPr>
                    <w:rFonts w:ascii="宋体" w:eastAsia="宋体" w:hAnsi="宋体" w:cs="宋体" w:hint="eastAsia"/>
                    <w:color w:val="000000"/>
                    <w:kern w:val="0"/>
                    <w:sz w:val="22"/>
                  </w:rPr>
                  <w:delText xml:space="preserve">　</w:delText>
                </w:r>
              </w:del>
            </w:ins>
          </w:p>
        </w:tc>
        <w:tc>
          <w:tcPr>
            <w:tcW w:w="1701" w:type="dxa"/>
            <w:tcBorders>
              <w:top w:val="nil"/>
              <w:left w:val="single" w:sz="4" w:space="0" w:color="auto"/>
              <w:bottom w:val="single" w:sz="4" w:space="0" w:color="auto"/>
              <w:right w:val="single" w:sz="4" w:space="0" w:color="auto"/>
            </w:tcBorders>
            <w:shd w:val="clear" w:color="auto" w:fill="auto"/>
            <w:vAlign w:val="center"/>
          </w:tcPr>
          <w:p w:rsidR="00000000" w:rsidRDefault="00E71657">
            <w:pPr>
              <w:widowControl/>
              <w:spacing w:line="240" w:lineRule="auto"/>
              <w:ind w:firstLineChars="250" w:firstLine="550"/>
              <w:jc w:val="left"/>
              <w:rPr>
                <w:ins w:id="7628" w:author="null" w:date="2023-01-09T13:18:00Z"/>
                <w:del w:id="7629" w:author="Administrator" w:date="2023-02-20T10:52:00Z"/>
                <w:rFonts w:ascii="宋体" w:eastAsia="宋体" w:hAnsi="宋体" w:cs="宋体"/>
                <w:color w:val="000000"/>
                <w:kern w:val="0"/>
                <w:sz w:val="22"/>
              </w:rPr>
              <w:pPrChange w:id="7630" w:author="Administrator" w:date="2023-02-20T16:48:00Z">
                <w:pPr>
                  <w:widowControl/>
                  <w:spacing w:line="240" w:lineRule="auto"/>
                  <w:jc w:val="left"/>
                </w:pPr>
              </w:pPrChange>
            </w:pPr>
            <w:ins w:id="7631" w:author="null" w:date="2023-01-09T13:18:00Z">
              <w:del w:id="7632" w:author="Administrator" w:date="2023-02-20T10:52:00Z">
                <w:r w:rsidDel="00CA3A50">
                  <w:rPr>
                    <w:rFonts w:ascii="宋体" w:eastAsia="宋体" w:hAnsi="宋体" w:cs="宋体" w:hint="eastAsia"/>
                    <w:color w:val="000000"/>
                    <w:kern w:val="0"/>
                    <w:sz w:val="22"/>
                  </w:rPr>
                  <w:delText xml:space="preserve">　</w:delText>
                </w:r>
              </w:del>
            </w:ins>
          </w:p>
        </w:tc>
      </w:tr>
      <w:tr w:rsidR="00D76E9D" w:rsidDel="00CA3A50" w:rsidTr="00D72137">
        <w:trPr>
          <w:trHeight w:val="503"/>
          <w:ins w:id="7633" w:author="null" w:date="2023-01-09T13:18:00Z"/>
          <w:del w:id="7634" w:author="Administrator" w:date="2023-02-20T10:52:00Z"/>
        </w:trPr>
        <w:tc>
          <w:tcPr>
            <w:tcW w:w="1575" w:type="dxa"/>
            <w:vMerge/>
            <w:tcBorders>
              <w:top w:val="nil"/>
              <w:left w:val="single" w:sz="4" w:space="0" w:color="auto"/>
              <w:bottom w:val="single" w:sz="4" w:space="0" w:color="auto"/>
              <w:right w:val="single" w:sz="4" w:space="0" w:color="auto"/>
            </w:tcBorders>
            <w:vAlign w:val="center"/>
          </w:tcPr>
          <w:p w:rsidR="00000000" w:rsidRDefault="006F13D3" w:rsidP="006E3741">
            <w:pPr>
              <w:widowControl/>
              <w:spacing w:line="240" w:lineRule="auto"/>
              <w:ind w:firstLineChars="250" w:firstLine="552"/>
              <w:jc w:val="left"/>
              <w:rPr>
                <w:ins w:id="7635" w:author="null" w:date="2023-01-09T13:18:00Z"/>
                <w:del w:id="7636" w:author="Administrator" w:date="2023-02-20T10:52:00Z"/>
                <w:rFonts w:ascii="宋体" w:eastAsia="宋体" w:hAnsi="宋体" w:cs="宋体"/>
                <w:b/>
                <w:bCs/>
                <w:color w:val="000000"/>
                <w:kern w:val="0"/>
                <w:sz w:val="22"/>
              </w:rPr>
              <w:pPrChange w:id="7637" w:author="Administrator" w:date="2023-03-24T15:50:00Z">
                <w:pPr>
                  <w:keepNext/>
                  <w:keepLines/>
                  <w:widowControl/>
                  <w:spacing w:before="340" w:after="330" w:line="240" w:lineRule="auto"/>
                  <w:jc w:val="left"/>
                </w:pPr>
              </w:pPrChange>
            </w:pPr>
          </w:p>
        </w:tc>
        <w:tc>
          <w:tcPr>
            <w:tcW w:w="1480" w:type="dxa"/>
            <w:vMerge/>
            <w:tcBorders>
              <w:top w:val="nil"/>
              <w:left w:val="single" w:sz="4" w:space="0" w:color="auto"/>
              <w:bottom w:val="single" w:sz="4" w:space="0" w:color="auto"/>
              <w:right w:val="single" w:sz="4" w:space="0" w:color="auto"/>
            </w:tcBorders>
            <w:vAlign w:val="center"/>
          </w:tcPr>
          <w:p w:rsidR="00000000" w:rsidRDefault="006F13D3" w:rsidP="006E3741">
            <w:pPr>
              <w:widowControl/>
              <w:spacing w:line="240" w:lineRule="auto"/>
              <w:ind w:firstLineChars="250" w:firstLine="552"/>
              <w:jc w:val="left"/>
              <w:rPr>
                <w:ins w:id="7638" w:author="null" w:date="2023-01-09T13:18:00Z"/>
                <w:del w:id="7639" w:author="Administrator" w:date="2023-02-20T10:52:00Z"/>
                <w:rFonts w:ascii="宋体" w:eastAsia="宋体" w:hAnsi="宋体" w:cs="宋体"/>
                <w:b/>
                <w:bCs/>
                <w:color w:val="000000"/>
                <w:kern w:val="0"/>
                <w:sz w:val="22"/>
              </w:rPr>
              <w:pPrChange w:id="7640" w:author="Administrator" w:date="2023-03-24T15:50:00Z">
                <w:pPr>
                  <w:keepNext/>
                  <w:keepLines/>
                  <w:widowControl/>
                  <w:spacing w:before="340" w:after="330" w:line="240" w:lineRule="auto"/>
                  <w:jc w:val="left"/>
                </w:pPr>
              </w:pPrChange>
            </w:pPr>
          </w:p>
        </w:tc>
        <w:tc>
          <w:tcPr>
            <w:tcW w:w="1733" w:type="dxa"/>
            <w:tcBorders>
              <w:top w:val="nil"/>
              <w:left w:val="nil"/>
              <w:bottom w:val="single" w:sz="4" w:space="0" w:color="auto"/>
              <w:right w:val="single" w:sz="4" w:space="0" w:color="auto"/>
            </w:tcBorders>
            <w:shd w:val="clear" w:color="auto" w:fill="auto"/>
            <w:vAlign w:val="center"/>
          </w:tcPr>
          <w:p w:rsidR="00000000" w:rsidRDefault="00E71657">
            <w:pPr>
              <w:widowControl/>
              <w:spacing w:line="240" w:lineRule="auto"/>
              <w:ind w:firstLineChars="250" w:firstLine="550"/>
              <w:jc w:val="left"/>
              <w:rPr>
                <w:ins w:id="7641" w:author="null" w:date="2023-01-09T13:18:00Z"/>
                <w:del w:id="7642" w:author="Administrator" w:date="2023-02-20T10:52:00Z"/>
                <w:rFonts w:ascii="宋体" w:eastAsia="宋体" w:hAnsi="宋体" w:cs="宋体"/>
                <w:color w:val="000000"/>
                <w:kern w:val="0"/>
                <w:sz w:val="22"/>
              </w:rPr>
              <w:pPrChange w:id="7643" w:author="Administrator" w:date="2023-02-20T16:48:00Z">
                <w:pPr>
                  <w:widowControl/>
                  <w:spacing w:line="240" w:lineRule="auto"/>
                  <w:jc w:val="left"/>
                </w:pPr>
              </w:pPrChange>
            </w:pPr>
            <w:ins w:id="7644" w:author="null" w:date="2023-01-09T13:18:00Z">
              <w:del w:id="7645" w:author="Administrator" w:date="2023-02-20T10:52:00Z">
                <w:r w:rsidDel="00CA3A50">
                  <w:rPr>
                    <w:rFonts w:ascii="宋体" w:eastAsia="宋体" w:hAnsi="宋体" w:cs="宋体" w:hint="eastAsia"/>
                    <w:color w:val="000000"/>
                    <w:kern w:val="0"/>
                    <w:sz w:val="22"/>
                  </w:rPr>
                  <w:delText>社会效益指标</w:delText>
                </w:r>
              </w:del>
            </w:ins>
          </w:p>
        </w:tc>
        <w:tc>
          <w:tcPr>
            <w:tcW w:w="1748" w:type="dxa"/>
            <w:tcBorders>
              <w:top w:val="nil"/>
              <w:left w:val="nil"/>
              <w:bottom w:val="single" w:sz="4" w:space="0" w:color="auto"/>
              <w:right w:val="nil"/>
            </w:tcBorders>
            <w:shd w:val="clear" w:color="auto" w:fill="auto"/>
            <w:vAlign w:val="center"/>
          </w:tcPr>
          <w:p w:rsidR="00000000" w:rsidRDefault="00E71657">
            <w:pPr>
              <w:widowControl/>
              <w:spacing w:line="240" w:lineRule="auto"/>
              <w:ind w:firstLineChars="250" w:firstLine="550"/>
              <w:jc w:val="left"/>
              <w:rPr>
                <w:ins w:id="7646" w:author="null" w:date="2023-01-09T13:18:00Z"/>
                <w:del w:id="7647" w:author="Administrator" w:date="2023-02-20T10:52:00Z"/>
                <w:rFonts w:ascii="宋体" w:eastAsia="宋体" w:hAnsi="宋体" w:cs="宋体"/>
                <w:color w:val="000000"/>
                <w:kern w:val="0"/>
                <w:sz w:val="22"/>
              </w:rPr>
              <w:pPrChange w:id="7648" w:author="Administrator" w:date="2023-02-20T16:48:00Z">
                <w:pPr>
                  <w:widowControl/>
                  <w:spacing w:line="240" w:lineRule="auto"/>
                  <w:jc w:val="left"/>
                </w:pPr>
              </w:pPrChange>
            </w:pPr>
            <w:ins w:id="7649" w:author="null" w:date="2023-01-09T13:18:00Z">
              <w:del w:id="7650" w:author="Administrator" w:date="2023-02-20T10:52:00Z">
                <w:r w:rsidDel="00CA3A50">
                  <w:rPr>
                    <w:rFonts w:ascii="宋体" w:eastAsia="宋体" w:hAnsi="宋体" w:cs="宋体" w:hint="eastAsia"/>
                    <w:color w:val="000000"/>
                    <w:kern w:val="0"/>
                    <w:sz w:val="22"/>
                  </w:rPr>
                  <w:delText xml:space="preserve">　</w:delText>
                </w:r>
              </w:del>
            </w:ins>
          </w:p>
        </w:tc>
        <w:tc>
          <w:tcPr>
            <w:tcW w:w="1701" w:type="dxa"/>
            <w:tcBorders>
              <w:top w:val="nil"/>
              <w:left w:val="single" w:sz="4" w:space="0" w:color="auto"/>
              <w:bottom w:val="single" w:sz="4" w:space="0" w:color="auto"/>
              <w:right w:val="single" w:sz="4" w:space="0" w:color="auto"/>
            </w:tcBorders>
            <w:shd w:val="clear" w:color="auto" w:fill="auto"/>
            <w:vAlign w:val="center"/>
          </w:tcPr>
          <w:p w:rsidR="00000000" w:rsidRDefault="00E71657">
            <w:pPr>
              <w:widowControl/>
              <w:spacing w:line="240" w:lineRule="auto"/>
              <w:ind w:firstLineChars="250" w:firstLine="550"/>
              <w:jc w:val="left"/>
              <w:rPr>
                <w:ins w:id="7651" w:author="null" w:date="2023-01-09T13:18:00Z"/>
                <w:del w:id="7652" w:author="Administrator" w:date="2023-02-20T10:52:00Z"/>
                <w:rFonts w:ascii="宋体" w:eastAsia="宋体" w:hAnsi="宋体" w:cs="宋体"/>
                <w:color w:val="000000"/>
                <w:kern w:val="0"/>
                <w:sz w:val="22"/>
              </w:rPr>
              <w:pPrChange w:id="7653" w:author="Administrator" w:date="2023-02-20T16:48:00Z">
                <w:pPr>
                  <w:widowControl/>
                  <w:spacing w:line="240" w:lineRule="auto"/>
                  <w:jc w:val="left"/>
                </w:pPr>
              </w:pPrChange>
            </w:pPr>
            <w:ins w:id="7654" w:author="null" w:date="2023-01-09T13:18:00Z">
              <w:del w:id="7655" w:author="Administrator" w:date="2023-02-20T10:52:00Z">
                <w:r w:rsidDel="00CA3A50">
                  <w:rPr>
                    <w:rFonts w:ascii="宋体" w:eastAsia="宋体" w:hAnsi="宋体" w:cs="宋体" w:hint="eastAsia"/>
                    <w:color w:val="000000"/>
                    <w:kern w:val="0"/>
                    <w:sz w:val="22"/>
                  </w:rPr>
                  <w:delText xml:space="preserve">　</w:delText>
                </w:r>
              </w:del>
            </w:ins>
          </w:p>
        </w:tc>
      </w:tr>
      <w:tr w:rsidR="00D76E9D" w:rsidDel="00CA3A50" w:rsidTr="00D72137">
        <w:trPr>
          <w:trHeight w:val="503"/>
          <w:ins w:id="7656" w:author="null" w:date="2023-01-09T13:18:00Z"/>
          <w:del w:id="7657" w:author="Administrator" w:date="2023-02-20T10:52:00Z"/>
        </w:trPr>
        <w:tc>
          <w:tcPr>
            <w:tcW w:w="1575" w:type="dxa"/>
            <w:vMerge/>
            <w:tcBorders>
              <w:top w:val="nil"/>
              <w:left w:val="single" w:sz="4" w:space="0" w:color="auto"/>
              <w:bottom w:val="single" w:sz="4" w:space="0" w:color="auto"/>
              <w:right w:val="single" w:sz="4" w:space="0" w:color="auto"/>
            </w:tcBorders>
            <w:vAlign w:val="center"/>
          </w:tcPr>
          <w:p w:rsidR="00000000" w:rsidRDefault="006F13D3" w:rsidP="006E3741">
            <w:pPr>
              <w:widowControl/>
              <w:spacing w:line="240" w:lineRule="auto"/>
              <w:ind w:firstLineChars="250" w:firstLine="552"/>
              <w:jc w:val="left"/>
              <w:rPr>
                <w:ins w:id="7658" w:author="null" w:date="2023-01-09T13:18:00Z"/>
                <w:del w:id="7659" w:author="Administrator" w:date="2023-02-20T10:52:00Z"/>
                <w:rFonts w:ascii="宋体" w:eastAsia="宋体" w:hAnsi="宋体" w:cs="宋体"/>
                <w:b/>
                <w:bCs/>
                <w:color w:val="000000"/>
                <w:kern w:val="0"/>
                <w:sz w:val="22"/>
              </w:rPr>
              <w:pPrChange w:id="7660" w:author="Administrator" w:date="2023-03-24T15:50:00Z">
                <w:pPr>
                  <w:keepNext/>
                  <w:keepLines/>
                  <w:widowControl/>
                  <w:spacing w:before="340" w:after="330" w:line="240" w:lineRule="auto"/>
                  <w:jc w:val="left"/>
                </w:pPr>
              </w:pPrChange>
            </w:pPr>
          </w:p>
        </w:tc>
        <w:tc>
          <w:tcPr>
            <w:tcW w:w="1480" w:type="dxa"/>
            <w:vMerge/>
            <w:tcBorders>
              <w:top w:val="nil"/>
              <w:left w:val="single" w:sz="4" w:space="0" w:color="auto"/>
              <w:bottom w:val="single" w:sz="4" w:space="0" w:color="auto"/>
              <w:right w:val="single" w:sz="4" w:space="0" w:color="auto"/>
            </w:tcBorders>
            <w:vAlign w:val="center"/>
          </w:tcPr>
          <w:p w:rsidR="00000000" w:rsidRDefault="006F13D3" w:rsidP="006E3741">
            <w:pPr>
              <w:widowControl/>
              <w:spacing w:line="240" w:lineRule="auto"/>
              <w:ind w:firstLineChars="250" w:firstLine="552"/>
              <w:jc w:val="left"/>
              <w:rPr>
                <w:ins w:id="7661" w:author="null" w:date="2023-01-09T13:18:00Z"/>
                <w:del w:id="7662" w:author="Administrator" w:date="2023-02-20T10:52:00Z"/>
                <w:rFonts w:ascii="宋体" w:eastAsia="宋体" w:hAnsi="宋体" w:cs="宋体"/>
                <w:b/>
                <w:bCs/>
                <w:color w:val="000000"/>
                <w:kern w:val="0"/>
                <w:sz w:val="22"/>
              </w:rPr>
              <w:pPrChange w:id="7663" w:author="Administrator" w:date="2023-03-24T15:50:00Z">
                <w:pPr>
                  <w:keepNext/>
                  <w:keepLines/>
                  <w:widowControl/>
                  <w:spacing w:before="340" w:after="330" w:line="240" w:lineRule="auto"/>
                  <w:jc w:val="left"/>
                </w:pPr>
              </w:pPrChange>
            </w:pPr>
          </w:p>
        </w:tc>
        <w:tc>
          <w:tcPr>
            <w:tcW w:w="1733" w:type="dxa"/>
            <w:tcBorders>
              <w:top w:val="nil"/>
              <w:left w:val="nil"/>
              <w:bottom w:val="single" w:sz="4" w:space="0" w:color="auto"/>
              <w:right w:val="single" w:sz="4" w:space="0" w:color="auto"/>
            </w:tcBorders>
            <w:shd w:val="clear" w:color="auto" w:fill="auto"/>
            <w:vAlign w:val="center"/>
          </w:tcPr>
          <w:p w:rsidR="00000000" w:rsidRDefault="00E71657">
            <w:pPr>
              <w:widowControl/>
              <w:spacing w:line="240" w:lineRule="auto"/>
              <w:ind w:firstLineChars="250" w:firstLine="550"/>
              <w:jc w:val="left"/>
              <w:rPr>
                <w:ins w:id="7664" w:author="null" w:date="2023-01-09T13:18:00Z"/>
                <w:del w:id="7665" w:author="Administrator" w:date="2023-02-20T10:52:00Z"/>
                <w:rFonts w:ascii="宋体" w:eastAsia="宋体" w:hAnsi="宋体" w:cs="宋体"/>
                <w:color w:val="000000"/>
                <w:kern w:val="0"/>
                <w:sz w:val="22"/>
              </w:rPr>
              <w:pPrChange w:id="7666" w:author="Administrator" w:date="2023-02-20T16:48:00Z">
                <w:pPr>
                  <w:widowControl/>
                  <w:spacing w:line="240" w:lineRule="auto"/>
                  <w:jc w:val="left"/>
                </w:pPr>
              </w:pPrChange>
            </w:pPr>
            <w:ins w:id="7667" w:author="null" w:date="2023-01-09T13:18:00Z">
              <w:del w:id="7668" w:author="Administrator" w:date="2023-02-20T10:52:00Z">
                <w:r w:rsidDel="00CA3A50">
                  <w:rPr>
                    <w:rFonts w:ascii="宋体" w:eastAsia="宋体" w:hAnsi="宋体" w:cs="宋体" w:hint="eastAsia"/>
                    <w:color w:val="000000"/>
                    <w:kern w:val="0"/>
                    <w:sz w:val="22"/>
                  </w:rPr>
                  <w:delText>生态效益指标</w:delText>
                </w:r>
              </w:del>
            </w:ins>
          </w:p>
        </w:tc>
        <w:tc>
          <w:tcPr>
            <w:tcW w:w="1748" w:type="dxa"/>
            <w:tcBorders>
              <w:top w:val="nil"/>
              <w:left w:val="nil"/>
              <w:bottom w:val="single" w:sz="4" w:space="0" w:color="auto"/>
              <w:right w:val="nil"/>
            </w:tcBorders>
            <w:shd w:val="clear" w:color="auto" w:fill="auto"/>
            <w:vAlign w:val="center"/>
          </w:tcPr>
          <w:p w:rsidR="00000000" w:rsidRDefault="00E71657">
            <w:pPr>
              <w:widowControl/>
              <w:spacing w:line="240" w:lineRule="auto"/>
              <w:ind w:firstLineChars="250" w:firstLine="550"/>
              <w:jc w:val="left"/>
              <w:rPr>
                <w:ins w:id="7669" w:author="null" w:date="2023-01-09T13:18:00Z"/>
                <w:del w:id="7670" w:author="Administrator" w:date="2023-02-20T10:52:00Z"/>
                <w:rFonts w:ascii="宋体" w:eastAsia="宋体" w:hAnsi="宋体" w:cs="宋体"/>
                <w:color w:val="000000"/>
                <w:kern w:val="0"/>
                <w:sz w:val="22"/>
              </w:rPr>
              <w:pPrChange w:id="7671" w:author="Administrator" w:date="2023-02-20T16:48:00Z">
                <w:pPr>
                  <w:widowControl/>
                  <w:spacing w:line="240" w:lineRule="auto"/>
                  <w:jc w:val="left"/>
                </w:pPr>
              </w:pPrChange>
            </w:pPr>
            <w:ins w:id="7672" w:author="null" w:date="2023-01-09T13:18:00Z">
              <w:del w:id="7673" w:author="Administrator" w:date="2023-02-20T10:52:00Z">
                <w:r w:rsidDel="00CA3A50">
                  <w:rPr>
                    <w:rFonts w:ascii="宋体" w:eastAsia="宋体" w:hAnsi="宋体" w:cs="宋体" w:hint="eastAsia"/>
                    <w:color w:val="000000"/>
                    <w:kern w:val="0"/>
                    <w:sz w:val="22"/>
                  </w:rPr>
                  <w:delText xml:space="preserve">　</w:delText>
                </w:r>
              </w:del>
            </w:ins>
          </w:p>
        </w:tc>
        <w:tc>
          <w:tcPr>
            <w:tcW w:w="1701" w:type="dxa"/>
            <w:tcBorders>
              <w:top w:val="nil"/>
              <w:left w:val="single" w:sz="4" w:space="0" w:color="auto"/>
              <w:bottom w:val="single" w:sz="4" w:space="0" w:color="auto"/>
              <w:right w:val="single" w:sz="4" w:space="0" w:color="auto"/>
            </w:tcBorders>
            <w:shd w:val="clear" w:color="auto" w:fill="auto"/>
            <w:vAlign w:val="center"/>
          </w:tcPr>
          <w:p w:rsidR="00000000" w:rsidRDefault="00E71657">
            <w:pPr>
              <w:widowControl/>
              <w:spacing w:line="240" w:lineRule="auto"/>
              <w:ind w:firstLineChars="250" w:firstLine="550"/>
              <w:jc w:val="left"/>
              <w:rPr>
                <w:ins w:id="7674" w:author="null" w:date="2023-01-09T13:18:00Z"/>
                <w:del w:id="7675" w:author="Administrator" w:date="2023-02-20T10:52:00Z"/>
                <w:rFonts w:ascii="宋体" w:eastAsia="宋体" w:hAnsi="宋体" w:cs="宋体"/>
                <w:color w:val="000000"/>
                <w:kern w:val="0"/>
                <w:sz w:val="22"/>
              </w:rPr>
              <w:pPrChange w:id="7676" w:author="Administrator" w:date="2023-02-20T16:48:00Z">
                <w:pPr>
                  <w:widowControl/>
                  <w:spacing w:line="240" w:lineRule="auto"/>
                  <w:jc w:val="left"/>
                </w:pPr>
              </w:pPrChange>
            </w:pPr>
            <w:ins w:id="7677" w:author="null" w:date="2023-01-09T13:18:00Z">
              <w:del w:id="7678" w:author="Administrator" w:date="2023-02-20T10:52:00Z">
                <w:r w:rsidDel="00CA3A50">
                  <w:rPr>
                    <w:rFonts w:ascii="宋体" w:eastAsia="宋体" w:hAnsi="宋体" w:cs="宋体" w:hint="eastAsia"/>
                    <w:color w:val="000000"/>
                    <w:kern w:val="0"/>
                    <w:sz w:val="22"/>
                  </w:rPr>
                  <w:delText xml:space="preserve">　</w:delText>
                </w:r>
              </w:del>
            </w:ins>
          </w:p>
        </w:tc>
      </w:tr>
      <w:tr w:rsidR="00D72137" w:rsidDel="00CA3A50" w:rsidTr="00D72137">
        <w:tblPrEx>
          <w:tblW w:w="8237" w:type="dxa"/>
          <w:tblInd w:w="93" w:type="dxa"/>
          <w:tblPrExChange w:id="7679" w:author="null" w:date="2023-01-09T13:20:00Z">
            <w:tblPrEx>
              <w:tblW w:w="8474" w:type="dxa"/>
              <w:tblInd w:w="93" w:type="dxa"/>
            </w:tblPrEx>
          </w:tblPrExChange>
        </w:tblPrEx>
        <w:trPr>
          <w:trHeight w:val="679"/>
          <w:ins w:id="7680" w:author="null" w:date="2023-01-09T13:18:00Z"/>
          <w:del w:id="7681" w:author="Administrator" w:date="2023-02-20T10:52:00Z"/>
        </w:trPr>
        <w:tc>
          <w:tcPr>
            <w:tcW w:w="1575" w:type="dxa"/>
            <w:vMerge/>
            <w:tcBorders>
              <w:top w:val="nil"/>
              <w:left w:val="single" w:sz="4" w:space="0" w:color="auto"/>
              <w:bottom w:val="single" w:sz="4" w:space="0" w:color="auto"/>
              <w:right w:val="single" w:sz="4" w:space="0" w:color="auto"/>
            </w:tcBorders>
            <w:vAlign w:val="center"/>
            <w:tcPrChange w:id="7682" w:author="null" w:date="2023-01-09T13:20:00Z">
              <w:tcPr>
                <w:tcW w:w="1480" w:type="dxa"/>
                <w:gridSpan w:val="2"/>
                <w:vMerge/>
                <w:tcBorders>
                  <w:top w:val="nil"/>
                  <w:left w:val="single" w:sz="4" w:space="0" w:color="auto"/>
                  <w:bottom w:val="single" w:sz="4" w:space="0" w:color="auto"/>
                  <w:right w:val="single" w:sz="4" w:space="0" w:color="auto"/>
                </w:tcBorders>
                <w:vAlign w:val="center"/>
              </w:tcPr>
            </w:tcPrChange>
          </w:tcPr>
          <w:p w:rsidR="00000000" w:rsidRDefault="006F13D3" w:rsidP="006E3741">
            <w:pPr>
              <w:widowControl/>
              <w:spacing w:line="240" w:lineRule="auto"/>
              <w:ind w:firstLineChars="250" w:firstLine="552"/>
              <w:jc w:val="left"/>
              <w:rPr>
                <w:ins w:id="7683" w:author="null" w:date="2023-01-09T13:18:00Z"/>
                <w:del w:id="7684" w:author="Administrator" w:date="2023-02-20T10:52:00Z"/>
                <w:rFonts w:ascii="宋体" w:eastAsia="宋体" w:hAnsi="宋体" w:cs="宋体"/>
                <w:b/>
                <w:bCs/>
                <w:color w:val="000000"/>
                <w:kern w:val="0"/>
                <w:sz w:val="22"/>
              </w:rPr>
              <w:pPrChange w:id="7685" w:author="Administrator" w:date="2023-03-24T15:50:00Z">
                <w:pPr>
                  <w:keepNext/>
                  <w:keepLines/>
                  <w:widowControl/>
                  <w:spacing w:before="340" w:after="330" w:line="240" w:lineRule="auto"/>
                  <w:jc w:val="left"/>
                </w:pPr>
              </w:pPrChange>
            </w:pPr>
          </w:p>
        </w:tc>
        <w:tc>
          <w:tcPr>
            <w:tcW w:w="1480" w:type="dxa"/>
            <w:tcBorders>
              <w:top w:val="nil"/>
              <w:left w:val="nil"/>
              <w:bottom w:val="single" w:sz="4" w:space="0" w:color="auto"/>
              <w:right w:val="single" w:sz="4" w:space="0" w:color="auto"/>
            </w:tcBorders>
            <w:shd w:val="clear" w:color="auto" w:fill="auto"/>
            <w:vAlign w:val="center"/>
            <w:tcPrChange w:id="7686" w:author="null" w:date="2023-01-09T13:20:00Z">
              <w:tcPr>
                <w:tcW w:w="1480" w:type="dxa"/>
                <w:gridSpan w:val="2"/>
                <w:tcBorders>
                  <w:top w:val="nil"/>
                  <w:left w:val="nil"/>
                  <w:bottom w:val="single" w:sz="4" w:space="0" w:color="auto"/>
                  <w:right w:val="single" w:sz="4" w:space="0" w:color="auto"/>
                </w:tcBorders>
                <w:shd w:val="clear" w:color="auto" w:fill="auto"/>
                <w:vAlign w:val="center"/>
              </w:tcPr>
            </w:tcPrChange>
          </w:tcPr>
          <w:p w:rsidR="00000000" w:rsidRDefault="00E71657">
            <w:pPr>
              <w:widowControl/>
              <w:spacing w:line="240" w:lineRule="auto"/>
              <w:ind w:firstLineChars="250" w:firstLine="550"/>
              <w:jc w:val="left"/>
              <w:rPr>
                <w:ins w:id="7687" w:author="null" w:date="2023-01-09T13:18:00Z"/>
                <w:del w:id="7688" w:author="Administrator" w:date="2023-02-20T10:52:00Z"/>
                <w:rFonts w:ascii="宋体" w:eastAsia="宋体" w:hAnsi="宋体" w:cs="宋体"/>
                <w:color w:val="000000"/>
                <w:kern w:val="0"/>
                <w:sz w:val="22"/>
              </w:rPr>
              <w:pPrChange w:id="7689" w:author="Administrator" w:date="2023-02-20T16:48:00Z">
                <w:pPr>
                  <w:widowControl/>
                  <w:spacing w:line="240" w:lineRule="auto"/>
                  <w:jc w:val="left"/>
                </w:pPr>
              </w:pPrChange>
            </w:pPr>
            <w:ins w:id="7690" w:author="null" w:date="2023-01-09T13:18:00Z">
              <w:del w:id="7691" w:author="Administrator" w:date="2023-02-20T10:52:00Z">
                <w:r w:rsidDel="00CA3A50">
                  <w:rPr>
                    <w:rFonts w:ascii="宋体" w:eastAsia="宋体" w:hAnsi="宋体" w:cs="宋体" w:hint="eastAsia"/>
                    <w:color w:val="000000"/>
                    <w:kern w:val="0"/>
                    <w:sz w:val="22"/>
                  </w:rPr>
                  <w:delText>满意度指标</w:delText>
                </w:r>
              </w:del>
            </w:ins>
          </w:p>
        </w:tc>
        <w:tc>
          <w:tcPr>
            <w:tcW w:w="1733" w:type="dxa"/>
            <w:tcBorders>
              <w:top w:val="nil"/>
              <w:left w:val="nil"/>
              <w:bottom w:val="single" w:sz="4" w:space="0" w:color="auto"/>
              <w:right w:val="single" w:sz="4" w:space="0" w:color="auto"/>
            </w:tcBorders>
            <w:shd w:val="clear" w:color="auto" w:fill="auto"/>
            <w:vAlign w:val="center"/>
            <w:tcPrChange w:id="7692" w:author="null" w:date="2023-01-09T13:20:00Z">
              <w:tcPr>
                <w:tcW w:w="1733" w:type="dxa"/>
                <w:gridSpan w:val="2"/>
                <w:tcBorders>
                  <w:top w:val="nil"/>
                  <w:left w:val="nil"/>
                  <w:bottom w:val="single" w:sz="4" w:space="0" w:color="auto"/>
                  <w:right w:val="single" w:sz="4" w:space="0" w:color="auto"/>
                </w:tcBorders>
                <w:shd w:val="clear" w:color="auto" w:fill="auto"/>
                <w:vAlign w:val="center"/>
              </w:tcPr>
            </w:tcPrChange>
          </w:tcPr>
          <w:p w:rsidR="00000000" w:rsidRDefault="00E71657">
            <w:pPr>
              <w:widowControl/>
              <w:spacing w:line="240" w:lineRule="auto"/>
              <w:ind w:firstLineChars="250" w:firstLine="550"/>
              <w:jc w:val="left"/>
              <w:rPr>
                <w:ins w:id="7693" w:author="null" w:date="2023-01-09T13:18:00Z"/>
                <w:del w:id="7694" w:author="Administrator" w:date="2023-02-20T10:52:00Z"/>
                <w:rFonts w:ascii="宋体" w:eastAsia="宋体" w:hAnsi="宋体" w:cs="宋体"/>
                <w:color w:val="000000"/>
                <w:kern w:val="0"/>
                <w:sz w:val="22"/>
              </w:rPr>
              <w:pPrChange w:id="7695" w:author="Administrator" w:date="2023-02-20T16:48:00Z">
                <w:pPr>
                  <w:widowControl/>
                  <w:spacing w:line="240" w:lineRule="auto"/>
                  <w:jc w:val="left"/>
                </w:pPr>
              </w:pPrChange>
            </w:pPr>
            <w:ins w:id="7696" w:author="null" w:date="2023-01-09T13:18:00Z">
              <w:del w:id="7697" w:author="Administrator" w:date="2023-02-20T10:52:00Z">
                <w:r w:rsidDel="00CA3A50">
                  <w:rPr>
                    <w:rFonts w:ascii="宋体" w:eastAsia="宋体" w:hAnsi="宋体" w:cs="宋体" w:hint="eastAsia"/>
                    <w:color w:val="000000"/>
                    <w:kern w:val="0"/>
                    <w:sz w:val="22"/>
                  </w:rPr>
                  <w:delText>服务对象满意度指标</w:delText>
                </w:r>
              </w:del>
            </w:ins>
          </w:p>
        </w:tc>
        <w:tc>
          <w:tcPr>
            <w:tcW w:w="1748" w:type="dxa"/>
            <w:tcBorders>
              <w:top w:val="nil"/>
              <w:left w:val="nil"/>
              <w:bottom w:val="single" w:sz="4" w:space="0" w:color="auto"/>
              <w:right w:val="nil"/>
            </w:tcBorders>
            <w:shd w:val="clear" w:color="auto" w:fill="auto"/>
            <w:vAlign w:val="center"/>
            <w:tcPrChange w:id="7698" w:author="null" w:date="2023-01-09T13:20:00Z">
              <w:tcPr>
                <w:tcW w:w="1843" w:type="dxa"/>
                <w:gridSpan w:val="2"/>
                <w:tcBorders>
                  <w:top w:val="nil"/>
                  <w:left w:val="nil"/>
                  <w:bottom w:val="single" w:sz="4" w:space="0" w:color="auto"/>
                  <w:right w:val="nil"/>
                </w:tcBorders>
                <w:shd w:val="clear" w:color="auto" w:fill="auto"/>
                <w:vAlign w:val="center"/>
              </w:tcPr>
            </w:tcPrChange>
          </w:tcPr>
          <w:p w:rsidR="00000000" w:rsidRDefault="00E71657">
            <w:pPr>
              <w:widowControl/>
              <w:spacing w:line="240" w:lineRule="auto"/>
              <w:ind w:firstLineChars="250" w:firstLine="550"/>
              <w:jc w:val="left"/>
              <w:rPr>
                <w:ins w:id="7699" w:author="null" w:date="2023-01-09T13:18:00Z"/>
                <w:del w:id="7700" w:author="Administrator" w:date="2023-02-20T10:52:00Z"/>
                <w:rFonts w:ascii="宋体" w:eastAsia="宋体" w:hAnsi="宋体" w:cs="宋体"/>
                <w:color w:val="000000"/>
                <w:kern w:val="0"/>
                <w:sz w:val="22"/>
              </w:rPr>
              <w:pPrChange w:id="7701" w:author="Administrator" w:date="2023-02-20T16:48:00Z">
                <w:pPr>
                  <w:widowControl/>
                  <w:spacing w:line="240" w:lineRule="auto"/>
                  <w:jc w:val="left"/>
                </w:pPr>
              </w:pPrChange>
            </w:pPr>
            <w:ins w:id="7702" w:author="null" w:date="2023-01-09T13:18:00Z">
              <w:del w:id="7703" w:author="Administrator" w:date="2023-02-20T10:52:00Z">
                <w:r w:rsidDel="00CA3A50">
                  <w:rPr>
                    <w:rFonts w:ascii="宋体" w:eastAsia="宋体" w:hAnsi="宋体" w:cs="宋体" w:hint="eastAsia"/>
                    <w:color w:val="000000"/>
                    <w:kern w:val="0"/>
                    <w:sz w:val="22"/>
                  </w:rPr>
                  <w:delText xml:space="preserve">　</w:delText>
                </w:r>
              </w:del>
            </w:ins>
          </w:p>
        </w:tc>
        <w:tc>
          <w:tcPr>
            <w:tcW w:w="1701" w:type="dxa"/>
            <w:tcBorders>
              <w:top w:val="nil"/>
              <w:left w:val="single" w:sz="4" w:space="0" w:color="auto"/>
              <w:bottom w:val="single" w:sz="4" w:space="0" w:color="auto"/>
              <w:right w:val="single" w:sz="4" w:space="0" w:color="auto"/>
            </w:tcBorders>
            <w:shd w:val="clear" w:color="auto" w:fill="auto"/>
            <w:vAlign w:val="center"/>
            <w:tcPrChange w:id="7704" w:author="null" w:date="2023-01-09T13:20:00Z">
              <w:tcPr>
                <w:tcW w:w="1985" w:type="dxa"/>
                <w:gridSpan w:val="3"/>
                <w:tcBorders>
                  <w:top w:val="nil"/>
                  <w:left w:val="single" w:sz="4" w:space="0" w:color="auto"/>
                  <w:bottom w:val="single" w:sz="4" w:space="0" w:color="auto"/>
                  <w:right w:val="single" w:sz="4" w:space="0" w:color="auto"/>
                </w:tcBorders>
                <w:shd w:val="clear" w:color="auto" w:fill="auto"/>
                <w:vAlign w:val="center"/>
              </w:tcPr>
            </w:tcPrChange>
          </w:tcPr>
          <w:p w:rsidR="00000000" w:rsidRDefault="00E71657">
            <w:pPr>
              <w:widowControl/>
              <w:spacing w:line="240" w:lineRule="auto"/>
              <w:ind w:firstLineChars="250" w:firstLine="550"/>
              <w:jc w:val="left"/>
              <w:rPr>
                <w:ins w:id="7705" w:author="null" w:date="2023-01-09T13:18:00Z"/>
                <w:del w:id="7706" w:author="Administrator" w:date="2023-02-20T10:52:00Z"/>
                <w:rFonts w:ascii="宋体" w:eastAsia="宋体" w:hAnsi="宋体" w:cs="宋体"/>
                <w:color w:val="000000"/>
                <w:kern w:val="0"/>
                <w:sz w:val="22"/>
              </w:rPr>
              <w:pPrChange w:id="7707" w:author="Administrator" w:date="2023-02-20T16:48:00Z">
                <w:pPr>
                  <w:widowControl/>
                  <w:spacing w:line="240" w:lineRule="auto"/>
                  <w:jc w:val="left"/>
                </w:pPr>
              </w:pPrChange>
            </w:pPr>
            <w:ins w:id="7708" w:author="null" w:date="2023-01-09T13:18:00Z">
              <w:del w:id="7709" w:author="Administrator" w:date="2023-02-20T10:52:00Z">
                <w:r w:rsidDel="00CA3A50">
                  <w:rPr>
                    <w:rFonts w:ascii="宋体" w:eastAsia="宋体" w:hAnsi="宋体" w:cs="宋体" w:hint="eastAsia"/>
                    <w:color w:val="000000"/>
                    <w:kern w:val="0"/>
                    <w:sz w:val="22"/>
                  </w:rPr>
                  <w:delText xml:space="preserve">　</w:delText>
                </w:r>
              </w:del>
            </w:ins>
          </w:p>
        </w:tc>
      </w:tr>
    </w:tbl>
    <w:p w:rsidR="00000000" w:rsidRDefault="00E71657">
      <w:pPr>
        <w:spacing w:line="590" w:lineRule="exact"/>
        <w:ind w:firstLineChars="250" w:firstLine="800"/>
        <w:rPr>
          <w:ins w:id="7710" w:author="null" w:date="2021-11-24T10:31:00Z"/>
          <w:del w:id="7711" w:author="Administrator" w:date="2023-02-20T10:52:00Z"/>
          <w:rFonts w:ascii="仿宋" w:eastAsia="仿宋" w:hAnsi="仿宋"/>
          <w:sz w:val="32"/>
          <w:szCs w:val="32"/>
        </w:rPr>
        <w:pPrChange w:id="7712" w:author="Administrator" w:date="2023-02-20T16:48:00Z">
          <w:pPr>
            <w:spacing w:line="590" w:lineRule="exact"/>
            <w:ind w:firstLineChars="200" w:firstLine="640"/>
          </w:pPr>
        </w:pPrChange>
      </w:pPr>
      <w:ins w:id="7713" w:author="null" w:date="2021-11-24T10:31:00Z">
        <w:del w:id="7714" w:author="Administrator" w:date="2023-02-20T10:52:00Z">
          <w:r w:rsidDel="00CA3A50">
            <w:rPr>
              <w:rFonts w:ascii="楷体" w:eastAsia="楷体" w:hAnsi="楷体" w:cs="楷体" w:hint="eastAsia"/>
              <w:kern w:val="0"/>
              <w:sz w:val="32"/>
              <w:szCs w:val="32"/>
            </w:rPr>
            <w:delText>（注：如无项目支出绩效目标表，则</w:delText>
          </w:r>
        </w:del>
      </w:ins>
      <w:ins w:id="7715" w:author="null" w:date="2021-11-26T09:43:00Z">
        <w:del w:id="7716" w:author="Administrator" w:date="2023-02-20T10:52:00Z">
          <w:r w:rsidDel="00CA3A50">
            <w:rPr>
              <w:rFonts w:ascii="楷体" w:eastAsia="楷体" w:hAnsi="楷体" w:cs="楷体" w:hint="eastAsia"/>
              <w:kern w:val="0"/>
              <w:sz w:val="32"/>
              <w:szCs w:val="32"/>
            </w:rPr>
            <w:delText>说明</w:delText>
          </w:r>
        </w:del>
      </w:ins>
      <w:ins w:id="7717" w:author="null" w:date="2021-11-24T10:31:00Z">
        <w:del w:id="7718" w:author="Administrator" w:date="2023-02-20T10:52:00Z">
          <w:r w:rsidDel="00CA3A50">
            <w:rPr>
              <w:rFonts w:ascii="楷体" w:eastAsia="楷体" w:hAnsi="楷体" w:cs="楷体" w:hint="eastAsia"/>
              <w:kern w:val="0"/>
              <w:sz w:val="32"/>
              <w:szCs w:val="32"/>
            </w:rPr>
            <w:delText>“本</w:delText>
          </w:r>
        </w:del>
      </w:ins>
      <w:ins w:id="7719" w:author="null" w:date="2021-11-26T09:43:00Z">
        <w:del w:id="7720" w:author="Administrator" w:date="2023-02-20T10:52:00Z">
          <w:r w:rsidDel="00CA3A50">
            <w:rPr>
              <w:rFonts w:ascii="楷体" w:eastAsia="楷体" w:hAnsi="楷体" w:cs="楷体" w:hint="eastAsia"/>
              <w:kern w:val="0"/>
              <w:sz w:val="32"/>
              <w:szCs w:val="32"/>
            </w:rPr>
            <w:delText>部门</w:delText>
          </w:r>
        </w:del>
      </w:ins>
      <w:ins w:id="7721" w:author="null" w:date="2021-11-24T10:31:00Z">
        <w:del w:id="7722" w:author="Administrator" w:date="2023-02-20T10:52:00Z">
          <w:r w:rsidDel="00CA3A50">
            <w:rPr>
              <w:rFonts w:ascii="楷体" w:eastAsia="楷体" w:hAnsi="楷体" w:cs="楷体" w:hint="eastAsia"/>
              <w:kern w:val="0"/>
              <w:sz w:val="32"/>
              <w:szCs w:val="32"/>
            </w:rPr>
            <w:delText>无</w:delText>
          </w:r>
          <w:r w:rsidDel="00CA3A50">
            <w:rPr>
              <w:rFonts w:ascii="楷体" w:eastAsia="楷体" w:hAnsi="楷体" w:cs="楷体" w:hint="eastAsia"/>
              <w:kern w:val="0"/>
              <w:sz w:val="32"/>
              <w:szCs w:val="32"/>
            </w:rPr>
            <w:lastRenderedPageBreak/>
            <w:delText>项目支出绩效目标表”，不用附</w:delText>
          </w:r>
        </w:del>
      </w:ins>
      <w:ins w:id="7723" w:author="null" w:date="2021-11-26T09:43:00Z">
        <w:del w:id="7724" w:author="Administrator" w:date="2023-02-20T10:52:00Z">
          <w:r w:rsidDel="00CA3A50">
            <w:rPr>
              <w:rFonts w:ascii="楷体" w:eastAsia="楷体" w:hAnsi="楷体" w:cs="楷体" w:hint="eastAsia"/>
              <w:kern w:val="0"/>
              <w:sz w:val="32"/>
              <w:szCs w:val="32"/>
            </w:rPr>
            <w:delText>绩效</w:delText>
          </w:r>
        </w:del>
      </w:ins>
      <w:ins w:id="7725" w:author="null" w:date="2021-11-24T10:31:00Z">
        <w:del w:id="7726" w:author="Administrator" w:date="2023-02-20T10:52:00Z">
          <w:r w:rsidDel="00CA3A50">
            <w:rPr>
              <w:rFonts w:ascii="楷体" w:eastAsia="楷体" w:hAnsi="楷体" w:cs="楷体" w:hint="eastAsia"/>
              <w:kern w:val="0"/>
              <w:sz w:val="32"/>
              <w:szCs w:val="32"/>
            </w:rPr>
            <w:delText>目标表空表</w:delText>
          </w:r>
        </w:del>
      </w:ins>
      <w:ins w:id="7727" w:author="null" w:date="2021-11-26T09:43:00Z">
        <w:del w:id="7728" w:author="Administrator" w:date="2023-02-20T10:52:00Z">
          <w:r w:rsidDel="00CA3A50">
            <w:rPr>
              <w:rFonts w:ascii="楷体" w:eastAsia="楷体" w:hAnsi="楷体" w:cs="楷体" w:hint="eastAsia"/>
              <w:kern w:val="0"/>
              <w:sz w:val="32"/>
              <w:szCs w:val="32"/>
            </w:rPr>
            <w:delText>。</w:delText>
          </w:r>
        </w:del>
      </w:ins>
      <w:ins w:id="7729" w:author="null" w:date="2021-11-24T10:31:00Z">
        <w:del w:id="7730" w:author="Administrator" w:date="2023-02-20T10:52:00Z">
          <w:r w:rsidDel="00CA3A50">
            <w:rPr>
              <w:rFonts w:ascii="楷体" w:eastAsia="楷体" w:hAnsi="楷体" w:cs="楷体" w:hint="eastAsia"/>
              <w:kern w:val="0"/>
              <w:sz w:val="32"/>
              <w:szCs w:val="32"/>
            </w:rPr>
            <w:delText>）</w:delText>
          </w:r>
        </w:del>
      </w:ins>
    </w:p>
    <w:p w:rsidR="00000000" w:rsidRDefault="00C94D16">
      <w:pPr>
        <w:spacing w:line="590" w:lineRule="exact"/>
        <w:ind w:firstLineChars="250" w:firstLine="803"/>
        <w:rPr>
          <w:ins w:id="7731" w:author="null" w:date="2021-11-24T10:31:00Z"/>
          <w:del w:id="7732" w:author="Administrator" w:date="2023-02-20T10:52:00Z"/>
          <w:rFonts w:ascii="仿宋" w:eastAsia="仿宋" w:hAnsi="仿宋"/>
          <w:b/>
          <w:sz w:val="32"/>
          <w:szCs w:val="32"/>
          <w:rPrChange w:id="7733" w:author="null" w:date="2021-11-26T09:42:00Z">
            <w:rPr>
              <w:ins w:id="7734" w:author="null" w:date="2021-11-24T10:31:00Z"/>
              <w:del w:id="7735" w:author="Administrator" w:date="2023-02-20T10:52:00Z"/>
              <w:rFonts w:ascii="仿宋" w:eastAsia="仿宋" w:hAnsi="仿宋"/>
              <w:sz w:val="32"/>
              <w:szCs w:val="32"/>
            </w:rPr>
          </w:rPrChange>
        </w:rPr>
        <w:pPrChange w:id="7736" w:author="Administrator" w:date="2023-02-20T16:48:00Z">
          <w:pPr>
            <w:spacing w:line="590" w:lineRule="exact"/>
            <w:ind w:firstLineChars="200" w:firstLine="640"/>
          </w:pPr>
        </w:pPrChange>
      </w:pPr>
      <w:ins w:id="7737" w:author="null" w:date="2021-11-24T10:31:00Z">
        <w:del w:id="7738" w:author="Administrator" w:date="2023-02-20T10:52:00Z">
          <w:r w:rsidRPr="00C94D16">
            <w:rPr>
              <w:rFonts w:ascii="仿宋" w:eastAsia="仿宋" w:hAnsi="仿宋"/>
              <w:b/>
              <w:sz w:val="32"/>
              <w:szCs w:val="32"/>
              <w:rPrChange w:id="7739" w:author="null" w:date="2021-11-26T09:42:00Z">
                <w:rPr>
                  <w:rFonts w:ascii="仿宋" w:eastAsia="仿宋" w:hAnsi="仿宋"/>
                  <w:sz w:val="32"/>
                  <w:szCs w:val="32"/>
                </w:rPr>
              </w:rPrChange>
            </w:rPr>
            <w:delText>2.有关情况说明</w:delText>
          </w:r>
        </w:del>
      </w:ins>
    </w:p>
    <w:p w:rsidR="00000000" w:rsidRDefault="00E71657">
      <w:pPr>
        <w:spacing w:line="590" w:lineRule="exact"/>
        <w:ind w:firstLineChars="250" w:firstLine="800"/>
        <w:rPr>
          <w:ins w:id="7740" w:author="null" w:date="2021-11-29T14:55:00Z"/>
          <w:del w:id="7741" w:author="Administrator" w:date="2023-02-20T10:52:00Z"/>
          <w:rFonts w:ascii="仿宋" w:eastAsia="仿宋" w:hAnsi="仿宋" w:cs="仿宋_GB2312"/>
          <w:sz w:val="32"/>
          <w:szCs w:val="32"/>
        </w:rPr>
        <w:pPrChange w:id="7742" w:author="Administrator" w:date="2023-02-20T16:48:00Z">
          <w:pPr>
            <w:spacing w:line="590" w:lineRule="exact"/>
            <w:ind w:firstLineChars="200" w:firstLine="640"/>
          </w:pPr>
        </w:pPrChange>
      </w:pPr>
      <w:ins w:id="7743" w:author="null" w:date="2021-11-24T10:31:00Z">
        <w:del w:id="7744" w:author="Administrator" w:date="2023-02-18T16:44:00Z">
          <w:r w:rsidDel="00997C02">
            <w:rPr>
              <w:rFonts w:ascii="仿宋" w:eastAsia="仿宋" w:hAnsi="仿宋" w:cs="仿宋_GB2312" w:hint="eastAsia"/>
              <w:sz w:val="32"/>
              <w:szCs w:val="32"/>
            </w:rPr>
            <w:delText>××××××××××××××××××××</w:delText>
          </w:r>
        </w:del>
        <w:del w:id="7745" w:author="Administrator" w:date="2023-02-20T10:52:00Z">
          <w:r w:rsidDel="00CA3A50">
            <w:rPr>
              <w:rFonts w:ascii="仿宋" w:eastAsia="仿宋" w:hAnsi="仿宋" w:cs="仿宋_GB2312" w:hint="eastAsia"/>
              <w:sz w:val="32"/>
              <w:szCs w:val="32"/>
            </w:rPr>
            <w:delText>。</w:delText>
          </w:r>
        </w:del>
      </w:ins>
    </w:p>
    <w:p w:rsidR="00000000" w:rsidRDefault="00E71657">
      <w:pPr>
        <w:spacing w:line="590" w:lineRule="exact"/>
        <w:ind w:firstLineChars="250" w:firstLine="800"/>
        <w:rPr>
          <w:ins w:id="7746" w:author="null" w:date="2021-11-29T14:55:00Z"/>
          <w:del w:id="7747" w:author="Administrator" w:date="2023-02-20T10:52:00Z"/>
          <w:rFonts w:ascii="楷体" w:eastAsia="楷体" w:hAnsi="楷体" w:cs="楷体"/>
          <w:kern w:val="0"/>
          <w:sz w:val="32"/>
          <w:szCs w:val="32"/>
        </w:rPr>
        <w:pPrChange w:id="7748" w:author="Administrator" w:date="2023-02-20T16:48:00Z">
          <w:pPr>
            <w:spacing w:line="590" w:lineRule="exact"/>
            <w:ind w:firstLineChars="200" w:firstLine="640"/>
          </w:pPr>
        </w:pPrChange>
      </w:pPr>
      <w:ins w:id="7749" w:author="null" w:date="2021-11-24T10:31:00Z">
        <w:del w:id="7750" w:author="Administrator" w:date="2023-02-20T10:52:00Z">
          <w:r w:rsidDel="00CA3A50">
            <w:rPr>
              <w:rFonts w:ascii="楷体" w:eastAsia="楷体" w:hAnsi="楷体" w:cs="楷体" w:hint="eastAsia"/>
              <w:kern w:val="0"/>
              <w:sz w:val="32"/>
              <w:szCs w:val="32"/>
            </w:rPr>
            <w:delText>（注：如无相关说明，则填“本</w:delText>
          </w:r>
        </w:del>
      </w:ins>
      <w:ins w:id="7751" w:author="null" w:date="2021-11-26T09:42:00Z">
        <w:del w:id="7752" w:author="Administrator" w:date="2023-02-20T10:52:00Z">
          <w:r w:rsidDel="00CA3A50">
            <w:rPr>
              <w:rFonts w:ascii="楷体" w:eastAsia="楷体" w:hAnsi="楷体" w:cs="楷体" w:hint="eastAsia"/>
              <w:kern w:val="0"/>
              <w:sz w:val="32"/>
              <w:szCs w:val="32"/>
            </w:rPr>
            <w:delText>部门</w:delText>
          </w:r>
        </w:del>
      </w:ins>
      <w:ins w:id="7753" w:author="null" w:date="2021-11-24T10:31:00Z">
        <w:del w:id="7754" w:author="Administrator" w:date="2023-02-20T10:52:00Z">
          <w:r w:rsidDel="00CA3A50">
            <w:rPr>
              <w:rFonts w:ascii="楷体" w:eastAsia="楷体" w:hAnsi="楷体" w:cs="楷体" w:hint="eastAsia"/>
              <w:kern w:val="0"/>
              <w:sz w:val="32"/>
              <w:szCs w:val="32"/>
            </w:rPr>
            <w:delText>无其他需要说明的绩效目标情况”；如无项目支出绩效目标表，</w:delText>
          </w:r>
        </w:del>
      </w:ins>
      <w:ins w:id="7755" w:author="null" w:date="2021-11-26T09:42:00Z">
        <w:del w:id="7756" w:author="Administrator" w:date="2023-02-20T10:52:00Z">
          <w:r w:rsidDel="00CA3A50">
            <w:rPr>
              <w:rFonts w:ascii="楷体" w:eastAsia="楷体" w:hAnsi="楷体" w:cs="楷体" w:hint="eastAsia"/>
              <w:kern w:val="0"/>
              <w:sz w:val="32"/>
              <w:szCs w:val="32"/>
            </w:rPr>
            <w:delText>应</w:delText>
          </w:r>
        </w:del>
      </w:ins>
      <w:ins w:id="7757" w:author="null" w:date="2021-11-24T10:31:00Z">
        <w:del w:id="7758" w:author="Administrator" w:date="2023-02-20T10:52:00Z">
          <w:r w:rsidDel="00CA3A50">
            <w:rPr>
              <w:rFonts w:ascii="楷体" w:eastAsia="楷体" w:hAnsi="楷体" w:cs="楷体" w:hint="eastAsia"/>
              <w:kern w:val="0"/>
              <w:sz w:val="32"/>
              <w:szCs w:val="32"/>
            </w:rPr>
            <w:delText>说明情况。）</w:delText>
          </w:r>
        </w:del>
      </w:ins>
    </w:p>
    <w:p w:rsidR="00000000" w:rsidRDefault="00C94D16">
      <w:pPr>
        <w:spacing w:line="600" w:lineRule="exact"/>
        <w:ind w:firstLineChars="250" w:firstLine="800"/>
        <w:rPr>
          <w:del w:id="7759" w:author="null" w:date="2021-11-24T10:31:00Z"/>
          <w:rFonts w:ascii="黑体" w:eastAsia="黑体" w:hAnsi="黑体"/>
          <w:sz w:val="32"/>
          <w:szCs w:val="32"/>
          <w:rPrChange w:id="7760" w:author="null" w:date="2021-11-25T19:29:00Z">
            <w:rPr>
              <w:del w:id="7761" w:author="null" w:date="2021-11-24T10:31:00Z"/>
              <w:rFonts w:ascii="仿宋" w:eastAsia="仿宋" w:hAnsi="仿宋" w:cs="仿宋_GB2312"/>
              <w:kern w:val="0"/>
              <w:sz w:val="32"/>
              <w:szCs w:val="32"/>
            </w:rPr>
          </w:rPrChange>
        </w:rPr>
        <w:pPrChange w:id="7762" w:author="Administrator" w:date="2023-02-20T16:48:00Z">
          <w:pPr>
            <w:spacing w:line="600" w:lineRule="exact"/>
            <w:ind w:firstLineChars="196" w:firstLine="630"/>
          </w:pPr>
        </w:pPrChange>
      </w:pPr>
      <w:del w:id="7763" w:author="null" w:date="2021-11-24T10:31:00Z">
        <w:r w:rsidRPr="00C94D16">
          <w:rPr>
            <w:rFonts w:ascii="黑体" w:eastAsia="黑体" w:hAnsi="黑体" w:hint="eastAsia"/>
            <w:sz w:val="32"/>
            <w:szCs w:val="32"/>
            <w:rPrChange w:id="7764" w:author="null" w:date="2021-11-24T19:38:00Z">
              <w:rPr>
                <w:rFonts w:ascii="楷体" w:eastAsia="楷体" w:hAnsi="楷体" w:hint="eastAsia"/>
                <w:b/>
                <w:sz w:val="32"/>
                <w:szCs w:val="32"/>
              </w:rPr>
            </w:rPrChange>
          </w:rPr>
          <w:delText>（一）绩效目标设置情况</w:delText>
        </w:r>
      </w:del>
    </w:p>
    <w:p w:rsidR="00000000" w:rsidRDefault="00C94D16">
      <w:pPr>
        <w:spacing w:line="600" w:lineRule="exact"/>
        <w:ind w:firstLineChars="250" w:firstLine="800"/>
        <w:rPr>
          <w:ins w:id="7765" w:author="王少强" w:date="2019-03-11T17:35:00Z"/>
          <w:del w:id="7766" w:author="null" w:date="2021-11-24T10:31:00Z"/>
          <w:rFonts w:ascii="黑体" w:eastAsia="黑体" w:hAnsi="黑体"/>
          <w:sz w:val="32"/>
          <w:szCs w:val="32"/>
          <w:rPrChange w:id="7767" w:author="null" w:date="2021-11-25T19:29:00Z">
            <w:rPr>
              <w:ins w:id="7768" w:author="王少强" w:date="2019-03-11T17:35:00Z"/>
              <w:del w:id="7769" w:author="null" w:date="2021-11-24T10:31:00Z"/>
              <w:rFonts w:ascii="仿宋" w:eastAsia="仿宋" w:hAnsi="仿宋" w:cs="仿宋_GB2312"/>
              <w:kern w:val="0"/>
              <w:sz w:val="32"/>
              <w:szCs w:val="32"/>
            </w:rPr>
          </w:rPrChange>
        </w:rPr>
        <w:pPrChange w:id="7770" w:author="Administrator" w:date="2023-02-20T16:48:00Z">
          <w:pPr>
            <w:spacing w:line="600" w:lineRule="exact"/>
            <w:ind w:firstLineChars="196" w:firstLine="627"/>
          </w:pPr>
        </w:pPrChange>
      </w:pPr>
      <w:ins w:id="7771" w:author="胡珊红" w:date="2019-03-11T17:55:00Z">
        <w:del w:id="7772" w:author="null" w:date="2021-11-24T10:31:00Z">
          <w:r w:rsidRPr="00C94D16">
            <w:rPr>
              <w:rFonts w:ascii="黑体" w:eastAsia="黑体" w:hAnsi="黑体" w:hint="eastAsia"/>
              <w:sz w:val="32"/>
              <w:szCs w:val="32"/>
              <w:rPrChange w:id="7773" w:author="null" w:date="2021-11-25T19:29:00Z">
                <w:rPr>
                  <w:rFonts w:ascii="仿宋" w:eastAsia="仿宋" w:hAnsi="仿宋" w:cs="仿宋_GB2312" w:hint="eastAsia"/>
                  <w:kern w:val="0"/>
                  <w:sz w:val="32"/>
                  <w:szCs w:val="32"/>
                </w:rPr>
              </w:rPrChange>
            </w:rPr>
            <w:delText>××</w:delText>
          </w:r>
        </w:del>
      </w:ins>
      <w:ins w:id="7774" w:author="王少强" w:date="2019-03-11T17:35:00Z">
        <w:del w:id="7775" w:author="null" w:date="2021-11-24T10:31:00Z">
          <w:r w:rsidRPr="00C94D16">
            <w:rPr>
              <w:rFonts w:ascii="黑体" w:eastAsia="黑体" w:hAnsi="黑体" w:hint="eastAsia"/>
              <w:sz w:val="32"/>
              <w:szCs w:val="32"/>
              <w:rPrChange w:id="7776" w:author="null" w:date="2021-11-25T19:29:00Z">
                <w:rPr>
                  <w:rFonts w:ascii="仿宋" w:eastAsia="仿宋" w:hAnsi="仿宋" w:cs="仿宋_GB2312" w:hint="eastAsia"/>
                  <w:kern w:val="0"/>
                  <w:sz w:val="32"/>
                  <w:szCs w:val="32"/>
                </w:rPr>
              </w:rPrChange>
            </w:rPr>
            <w:delText>﹡﹡年</w:delText>
          </w:r>
        </w:del>
      </w:ins>
      <w:ins w:id="7777" w:author="胡珊红" w:date="2019-03-11T17:55:00Z">
        <w:del w:id="7778" w:author="null" w:date="2021-11-24T10:31:00Z">
          <w:r w:rsidRPr="00C94D16">
            <w:rPr>
              <w:rFonts w:ascii="黑体" w:eastAsia="黑体" w:hAnsi="黑体" w:hint="eastAsia"/>
              <w:sz w:val="32"/>
              <w:szCs w:val="32"/>
              <w:rPrChange w:id="7779" w:author="null" w:date="2021-11-25T19:29:00Z">
                <w:rPr>
                  <w:rFonts w:ascii="仿宋" w:eastAsia="仿宋" w:hAnsi="仿宋" w:cs="仿宋_GB2312" w:hint="eastAsia"/>
                  <w:kern w:val="0"/>
                  <w:sz w:val="32"/>
                  <w:szCs w:val="32"/>
                </w:rPr>
              </w:rPrChange>
            </w:rPr>
            <w:delText>××</w:delText>
          </w:r>
        </w:del>
      </w:ins>
      <w:ins w:id="7780" w:author="王少强" w:date="2019-03-11T17:35:00Z">
        <w:del w:id="7781" w:author="null" w:date="2021-11-24T10:31:00Z">
          <w:r w:rsidRPr="00C94D16">
            <w:rPr>
              <w:rFonts w:ascii="黑体" w:eastAsia="黑体" w:hAnsi="黑体" w:hint="eastAsia"/>
              <w:sz w:val="32"/>
              <w:szCs w:val="32"/>
              <w:rPrChange w:id="7782" w:author="null" w:date="2021-11-25T19:29:00Z">
                <w:rPr>
                  <w:rFonts w:ascii="仿宋" w:eastAsia="仿宋" w:hAnsi="仿宋" w:cs="仿宋_GB2312" w:hint="eastAsia"/>
                  <w:kern w:val="0"/>
                  <w:sz w:val="32"/>
                  <w:szCs w:val="32"/>
                </w:rPr>
              </w:rPrChange>
            </w:rPr>
            <w:delText>﹡﹡部门共设置</w:delText>
          </w:r>
        </w:del>
      </w:ins>
      <w:ins w:id="7783" w:author="胡珊红" w:date="2019-03-11T17:55:00Z">
        <w:del w:id="7784" w:author="null" w:date="2021-11-24T10:31:00Z">
          <w:r w:rsidRPr="00C94D16">
            <w:rPr>
              <w:rFonts w:ascii="黑体" w:eastAsia="黑体" w:hAnsi="黑体" w:hint="eastAsia"/>
              <w:sz w:val="32"/>
              <w:szCs w:val="32"/>
              <w:rPrChange w:id="7785" w:author="null" w:date="2021-11-25T19:29:00Z">
                <w:rPr>
                  <w:rFonts w:ascii="仿宋" w:eastAsia="仿宋" w:hAnsi="仿宋" w:cs="仿宋_GB2312" w:hint="eastAsia"/>
                  <w:kern w:val="0"/>
                  <w:sz w:val="32"/>
                  <w:szCs w:val="32"/>
                </w:rPr>
              </w:rPrChange>
            </w:rPr>
            <w:delText>××</w:delText>
          </w:r>
        </w:del>
      </w:ins>
      <w:ins w:id="7786" w:author="胡珊红" w:date="2019-03-11T17:49:00Z">
        <w:del w:id="7787" w:author="null" w:date="2021-11-24T10:31:00Z">
          <w:r w:rsidRPr="00C94D16">
            <w:rPr>
              <w:rFonts w:ascii="黑体" w:eastAsia="黑体" w:hAnsi="黑体" w:hint="eastAsia"/>
              <w:sz w:val="32"/>
              <w:szCs w:val="32"/>
              <w:rPrChange w:id="7788" w:author="null" w:date="2021-11-25T19:29:00Z">
                <w:rPr>
                  <w:rFonts w:ascii="仿宋" w:eastAsia="仿宋" w:hAnsi="仿宋" w:cs="仿宋_GB2312" w:hint="eastAsia"/>
                  <w:kern w:val="0"/>
                  <w:sz w:val="32"/>
                  <w:szCs w:val="32"/>
                </w:rPr>
              </w:rPrChange>
            </w:rPr>
            <w:delText>个</w:delText>
          </w:r>
        </w:del>
      </w:ins>
      <w:ins w:id="7789" w:author="胡珊红" w:date="2019-03-11T17:50:00Z">
        <w:del w:id="7790" w:author="null" w:date="2021-11-24T10:31:00Z">
          <w:r w:rsidRPr="00C94D16">
            <w:rPr>
              <w:rFonts w:ascii="黑体" w:eastAsia="黑体" w:hAnsi="黑体" w:hint="eastAsia"/>
              <w:sz w:val="32"/>
              <w:szCs w:val="32"/>
              <w:rPrChange w:id="7791" w:author="null" w:date="2021-11-25T19:29:00Z">
                <w:rPr>
                  <w:rFonts w:ascii="仿宋" w:eastAsia="仿宋" w:hAnsi="仿宋" w:cs="仿宋_GB2312" w:hint="eastAsia"/>
                  <w:kern w:val="0"/>
                  <w:sz w:val="32"/>
                  <w:szCs w:val="32"/>
                </w:rPr>
              </w:rPrChange>
            </w:rPr>
            <w:delText>项目绩效目标</w:delText>
          </w:r>
        </w:del>
      </w:ins>
      <w:ins w:id="7792" w:author="胡珊红" w:date="2019-03-11T17:52:00Z">
        <w:del w:id="7793" w:author="null" w:date="2021-11-24T10:31:00Z">
          <w:r w:rsidRPr="00C94D16">
            <w:rPr>
              <w:rFonts w:ascii="黑体" w:eastAsia="黑体" w:hAnsi="黑体" w:hint="eastAsia"/>
              <w:sz w:val="32"/>
              <w:szCs w:val="32"/>
              <w:rPrChange w:id="7794" w:author="null" w:date="2021-11-25T19:29:00Z">
                <w:rPr>
                  <w:rFonts w:ascii="仿宋" w:eastAsia="仿宋" w:hAnsi="仿宋" w:cs="仿宋_GB2312" w:hint="eastAsia"/>
                  <w:kern w:val="0"/>
                  <w:sz w:val="32"/>
                  <w:szCs w:val="32"/>
                </w:rPr>
              </w:rPrChange>
            </w:rPr>
            <w:delText>（</w:delText>
          </w:r>
        </w:del>
      </w:ins>
      <w:ins w:id="7795" w:author="胡珊红" w:date="2019-03-11T17:53:00Z">
        <w:del w:id="7796" w:author="null" w:date="2021-11-24T10:31:00Z">
          <w:r w:rsidRPr="00C94D16">
            <w:rPr>
              <w:rFonts w:ascii="黑体" w:eastAsia="黑体" w:hAnsi="黑体" w:hint="eastAsia"/>
              <w:sz w:val="32"/>
              <w:szCs w:val="32"/>
              <w:rPrChange w:id="7797" w:author="null" w:date="2021-11-25T19:29:00Z">
                <w:rPr>
                  <w:rFonts w:ascii="仿宋" w:eastAsia="仿宋" w:hAnsi="仿宋" w:cs="仿宋_GB2312" w:hint="eastAsia"/>
                  <w:kern w:val="0"/>
                  <w:sz w:val="32"/>
                  <w:szCs w:val="32"/>
                </w:rPr>
              </w:rPrChange>
            </w:rPr>
            <w:delText>注：包括</w:delText>
          </w:r>
        </w:del>
      </w:ins>
      <w:ins w:id="7798" w:author="胡珊红" w:date="2019-03-11T17:52:00Z">
        <w:del w:id="7799" w:author="null" w:date="2021-11-24T10:31:00Z">
          <w:r w:rsidRPr="00C94D16">
            <w:rPr>
              <w:rFonts w:ascii="黑体" w:eastAsia="黑体" w:hAnsi="黑体" w:hint="eastAsia"/>
              <w:sz w:val="32"/>
              <w:szCs w:val="32"/>
              <w:rPrChange w:id="7800" w:author="null" w:date="2021-11-25T19:29:00Z">
                <w:rPr>
                  <w:rFonts w:ascii="仿宋" w:eastAsia="仿宋" w:hAnsi="仿宋" w:cs="仿宋_GB2312" w:hint="eastAsia"/>
                  <w:kern w:val="0"/>
                  <w:sz w:val="32"/>
                  <w:szCs w:val="32"/>
                </w:rPr>
              </w:rPrChange>
            </w:rPr>
            <w:delText>部门业务费绩效目标和专项资金绩效目标</w:delText>
          </w:r>
        </w:del>
      </w:ins>
      <w:ins w:id="7801" w:author="胡珊红" w:date="2019-03-11T17:53:00Z">
        <w:del w:id="7802" w:author="null" w:date="2021-11-24T10:31:00Z">
          <w:r w:rsidRPr="00C94D16">
            <w:rPr>
              <w:rFonts w:ascii="黑体" w:eastAsia="黑体" w:hAnsi="黑体" w:hint="eastAsia"/>
              <w:sz w:val="32"/>
              <w:szCs w:val="32"/>
              <w:rPrChange w:id="7803" w:author="null" w:date="2021-11-25T19:29:00Z">
                <w:rPr>
                  <w:rFonts w:ascii="仿宋" w:eastAsia="仿宋" w:hAnsi="仿宋" w:cs="仿宋_GB2312" w:hint="eastAsia"/>
                  <w:kern w:val="0"/>
                  <w:sz w:val="32"/>
                  <w:szCs w:val="32"/>
                </w:rPr>
              </w:rPrChange>
            </w:rPr>
            <w:delText>）</w:delText>
          </w:r>
        </w:del>
      </w:ins>
      <w:ins w:id="7804" w:author="胡珊红" w:date="2019-03-11T17:51:00Z">
        <w:del w:id="7805" w:author="null" w:date="2021-11-24T10:31:00Z">
          <w:r w:rsidRPr="00C94D16">
            <w:rPr>
              <w:rFonts w:ascii="黑体" w:eastAsia="黑体" w:hAnsi="黑体" w:hint="eastAsia"/>
              <w:sz w:val="32"/>
              <w:szCs w:val="32"/>
              <w:rPrChange w:id="7806" w:author="null" w:date="2021-11-25T19:29:00Z">
                <w:rPr>
                  <w:rFonts w:ascii="仿宋" w:eastAsia="仿宋" w:hAnsi="仿宋" w:cs="仿宋_GB2312" w:hint="eastAsia"/>
                  <w:kern w:val="0"/>
                  <w:sz w:val="32"/>
                  <w:szCs w:val="32"/>
                </w:rPr>
              </w:rPrChange>
            </w:rPr>
            <w:delText>，</w:delText>
          </w:r>
        </w:del>
      </w:ins>
      <w:ins w:id="7807" w:author="王少强" w:date="2019-03-11T17:35:00Z">
        <w:del w:id="7808" w:author="null" w:date="2021-11-24T10:31:00Z">
          <w:r w:rsidRPr="00C94D16">
            <w:rPr>
              <w:rFonts w:ascii="黑体" w:eastAsia="黑体" w:hAnsi="黑体" w:hint="eastAsia"/>
              <w:sz w:val="32"/>
              <w:szCs w:val="32"/>
              <w:rPrChange w:id="7809" w:author="null" w:date="2021-11-25T19:29:00Z">
                <w:rPr>
                  <w:rFonts w:ascii="仿宋" w:eastAsia="仿宋" w:hAnsi="仿宋" w:cs="仿宋_GB2312" w:hint="eastAsia"/>
                  <w:kern w:val="0"/>
                  <w:sz w:val="32"/>
                  <w:szCs w:val="32"/>
                </w:rPr>
              </w:rPrChange>
            </w:rPr>
            <w:delText>绩效目标﹡﹡个，分别是</w:delText>
          </w:r>
        </w:del>
      </w:ins>
      <w:ins w:id="7810" w:author="胡珊红" w:date="2019-03-11T17:55:00Z">
        <w:del w:id="7811" w:author="null" w:date="2021-11-24T10:31:00Z">
          <w:r w:rsidRPr="00C94D16">
            <w:rPr>
              <w:rFonts w:ascii="黑体" w:eastAsia="黑体" w:hAnsi="黑体" w:hint="eastAsia"/>
              <w:sz w:val="32"/>
              <w:szCs w:val="32"/>
              <w:rPrChange w:id="7812" w:author="null" w:date="2021-11-25T19:29:00Z">
                <w:rPr>
                  <w:rFonts w:ascii="仿宋" w:eastAsia="仿宋" w:hAnsi="仿宋" w:cs="仿宋_GB2312" w:hint="eastAsia"/>
                  <w:kern w:val="0"/>
                  <w:sz w:val="32"/>
                  <w:szCs w:val="32"/>
                </w:rPr>
              </w:rPrChange>
            </w:rPr>
            <w:delText>××</w:delText>
          </w:r>
        </w:del>
      </w:ins>
      <w:ins w:id="7813" w:author="王少强" w:date="2019-03-11T17:35:00Z">
        <w:del w:id="7814" w:author="null" w:date="2021-11-24T10:31:00Z">
          <w:r w:rsidRPr="00C94D16">
            <w:rPr>
              <w:rFonts w:ascii="黑体" w:eastAsia="黑体" w:hAnsi="黑体" w:hint="eastAsia"/>
              <w:sz w:val="32"/>
              <w:szCs w:val="32"/>
              <w:rPrChange w:id="7815" w:author="null" w:date="2021-11-25T19:29:00Z">
                <w:rPr>
                  <w:rFonts w:ascii="仿宋" w:eastAsia="仿宋" w:hAnsi="仿宋" w:cs="仿宋_GB2312" w:hint="eastAsia"/>
                  <w:kern w:val="0"/>
                  <w:sz w:val="32"/>
                  <w:szCs w:val="32"/>
                </w:rPr>
              </w:rPrChange>
            </w:rPr>
            <w:delText>﹡﹡</w:delText>
          </w:r>
        </w:del>
      </w:ins>
      <w:ins w:id="7816" w:author="胡珊红" w:date="2019-03-11T17:51:00Z">
        <w:del w:id="7817" w:author="null" w:date="2021-11-24T10:31:00Z">
          <w:r w:rsidRPr="00C94D16">
            <w:rPr>
              <w:rFonts w:ascii="黑体" w:eastAsia="黑体" w:hAnsi="黑体" w:hint="eastAsia"/>
              <w:sz w:val="32"/>
              <w:szCs w:val="32"/>
              <w:rPrChange w:id="7818" w:author="null" w:date="2021-11-25T19:29:00Z">
                <w:rPr>
                  <w:rFonts w:ascii="仿宋" w:eastAsia="仿宋" w:hAnsi="仿宋" w:cs="仿宋_GB2312" w:hint="eastAsia"/>
                  <w:kern w:val="0"/>
                  <w:sz w:val="32"/>
                  <w:szCs w:val="32"/>
                </w:rPr>
              </w:rPrChange>
            </w:rPr>
            <w:delText>项目</w:delText>
          </w:r>
        </w:del>
      </w:ins>
      <w:ins w:id="7819" w:author="王少强" w:date="2019-03-11T17:35:00Z">
        <w:del w:id="7820" w:author="null" w:date="2021-11-24T10:31:00Z">
          <w:r w:rsidRPr="00C94D16">
            <w:rPr>
              <w:rFonts w:ascii="黑体" w:eastAsia="黑体" w:hAnsi="黑体" w:hint="eastAsia"/>
              <w:sz w:val="32"/>
              <w:szCs w:val="32"/>
              <w:rPrChange w:id="7821" w:author="null" w:date="2021-11-25T19:29:00Z">
                <w:rPr>
                  <w:rFonts w:ascii="仿宋" w:eastAsia="仿宋" w:hAnsi="仿宋" w:cs="仿宋_GB2312" w:hint="eastAsia"/>
                  <w:kern w:val="0"/>
                  <w:sz w:val="32"/>
                  <w:szCs w:val="32"/>
                </w:rPr>
              </w:rPrChange>
            </w:rPr>
            <w:delText>，共涉及财政拨款资金</w:delText>
          </w:r>
        </w:del>
      </w:ins>
      <w:ins w:id="7822" w:author="胡珊红" w:date="2019-03-11T17:55:00Z">
        <w:del w:id="7823" w:author="null" w:date="2021-11-24T10:31:00Z">
          <w:r w:rsidRPr="00C94D16">
            <w:rPr>
              <w:rFonts w:ascii="黑体" w:eastAsia="黑体" w:hAnsi="黑体" w:hint="eastAsia"/>
              <w:sz w:val="32"/>
              <w:szCs w:val="32"/>
              <w:rPrChange w:id="7824" w:author="null" w:date="2021-11-25T19:29:00Z">
                <w:rPr>
                  <w:rFonts w:ascii="仿宋" w:eastAsia="仿宋" w:hAnsi="仿宋" w:cs="仿宋_GB2312" w:hint="eastAsia"/>
                  <w:kern w:val="0"/>
                  <w:sz w:val="32"/>
                  <w:szCs w:val="32"/>
                </w:rPr>
              </w:rPrChange>
            </w:rPr>
            <w:delText>××</w:delText>
          </w:r>
        </w:del>
      </w:ins>
      <w:ins w:id="7825" w:author="王少强" w:date="2019-03-11T17:35:00Z">
        <w:del w:id="7826" w:author="null" w:date="2021-11-24T10:31:00Z">
          <w:r w:rsidRPr="00C94D16">
            <w:rPr>
              <w:rFonts w:ascii="黑体" w:eastAsia="黑体" w:hAnsi="黑体" w:hint="eastAsia"/>
              <w:sz w:val="32"/>
              <w:szCs w:val="32"/>
              <w:rPrChange w:id="7827" w:author="null" w:date="2021-11-25T19:29:00Z">
                <w:rPr>
                  <w:rFonts w:ascii="仿宋" w:eastAsia="仿宋" w:hAnsi="仿宋" w:cs="仿宋_GB2312" w:hint="eastAsia"/>
                  <w:kern w:val="0"/>
                  <w:sz w:val="32"/>
                  <w:szCs w:val="32"/>
                </w:rPr>
              </w:rPrChange>
            </w:rPr>
            <w:delText>﹡﹡万元。</w:delText>
          </w:r>
        </w:del>
      </w:ins>
    </w:p>
    <w:p w:rsidR="00000000" w:rsidRDefault="00C94D16">
      <w:pPr>
        <w:spacing w:line="600" w:lineRule="exact"/>
        <w:ind w:firstLineChars="250" w:firstLine="800"/>
        <w:rPr>
          <w:del w:id="7828" w:author="null" w:date="2021-11-24T10:31:00Z"/>
          <w:rFonts w:ascii="黑体" w:eastAsia="黑体" w:hAnsi="黑体"/>
          <w:sz w:val="32"/>
          <w:szCs w:val="32"/>
          <w:rPrChange w:id="7829" w:author="null" w:date="2021-11-24T19:38:00Z">
            <w:rPr>
              <w:del w:id="7830" w:author="null" w:date="2021-11-24T10:31:00Z"/>
              <w:rFonts w:ascii="楷体" w:eastAsia="楷体" w:hAnsi="楷体"/>
              <w:b/>
              <w:sz w:val="32"/>
              <w:szCs w:val="32"/>
            </w:rPr>
          </w:rPrChange>
        </w:rPr>
        <w:pPrChange w:id="7831" w:author="Administrator" w:date="2023-02-20T16:48:00Z">
          <w:pPr>
            <w:spacing w:line="600" w:lineRule="exact"/>
            <w:ind w:firstLineChars="200" w:firstLine="640"/>
          </w:pPr>
        </w:pPrChange>
      </w:pPr>
      <w:del w:id="7832" w:author="null" w:date="2021-11-24T10:31:00Z">
        <w:r w:rsidRPr="00C94D16">
          <w:rPr>
            <w:rFonts w:ascii="黑体" w:eastAsia="黑体" w:hAnsi="黑体" w:hint="eastAsia"/>
            <w:sz w:val="32"/>
            <w:szCs w:val="32"/>
            <w:rPrChange w:id="7833" w:author="null" w:date="2021-11-25T19:29:00Z">
              <w:rPr>
                <w:rFonts w:ascii="仿宋" w:eastAsia="仿宋" w:hAnsi="仿宋" w:cs="仿宋_GB2312" w:hint="eastAsia"/>
                <w:kern w:val="0"/>
                <w:sz w:val="32"/>
                <w:szCs w:val="32"/>
              </w:rPr>
            </w:rPrChange>
          </w:rPr>
          <w:delText>××年××</w:delText>
        </w:r>
        <w:r w:rsidRPr="00C94D16">
          <w:rPr>
            <w:rFonts w:ascii="黑体" w:eastAsia="黑体" w:hAnsi="黑体" w:hint="eastAsia"/>
            <w:sz w:val="32"/>
            <w:szCs w:val="32"/>
            <w:rPrChange w:id="7834" w:author="null" w:date="2021-11-24T19:38:00Z">
              <w:rPr>
                <w:rFonts w:ascii="仿宋" w:eastAsia="仿宋" w:hAnsi="仿宋" w:hint="eastAsia"/>
                <w:sz w:val="32"/>
                <w:szCs w:val="32"/>
              </w:rPr>
            </w:rPrChange>
          </w:rPr>
          <w:delText>部门共设置绩效目标</w:delText>
        </w:r>
        <w:r w:rsidRPr="00C94D16">
          <w:rPr>
            <w:rFonts w:ascii="黑体" w:eastAsia="黑体" w:hAnsi="黑体" w:hint="eastAsia"/>
            <w:sz w:val="32"/>
            <w:szCs w:val="32"/>
            <w:rPrChange w:id="7835" w:author="null" w:date="2021-11-25T19:29:00Z">
              <w:rPr>
                <w:rFonts w:ascii="仿宋" w:eastAsia="仿宋" w:hAnsi="仿宋" w:cs="仿宋_GB2312" w:hint="eastAsia"/>
                <w:kern w:val="0"/>
                <w:sz w:val="32"/>
                <w:szCs w:val="32"/>
              </w:rPr>
            </w:rPrChange>
          </w:rPr>
          <w:delText>××</w:delText>
        </w:r>
        <w:r w:rsidRPr="00C94D16">
          <w:rPr>
            <w:rFonts w:ascii="黑体" w:eastAsia="黑体" w:hAnsi="黑体" w:hint="eastAsia"/>
            <w:sz w:val="32"/>
            <w:szCs w:val="32"/>
            <w:rPrChange w:id="7836" w:author="null" w:date="2021-11-24T19:38:00Z">
              <w:rPr>
                <w:rFonts w:ascii="仿宋" w:eastAsia="仿宋" w:hAnsi="仿宋" w:hint="eastAsia"/>
                <w:sz w:val="32"/>
                <w:szCs w:val="32"/>
              </w:rPr>
            </w:rPrChange>
          </w:rPr>
          <w:delText>个，涉及财政拨款资金</w:delText>
        </w:r>
        <w:r w:rsidRPr="00C94D16">
          <w:rPr>
            <w:rFonts w:ascii="黑体" w:eastAsia="黑体" w:hAnsi="黑体" w:hint="eastAsia"/>
            <w:sz w:val="32"/>
            <w:szCs w:val="32"/>
            <w:rPrChange w:id="7837" w:author="null" w:date="2021-11-25T19:29:00Z">
              <w:rPr>
                <w:rFonts w:ascii="仿宋" w:eastAsia="仿宋" w:hAnsi="仿宋" w:cs="仿宋_GB2312" w:hint="eastAsia"/>
                <w:kern w:val="0"/>
                <w:sz w:val="32"/>
                <w:szCs w:val="32"/>
              </w:rPr>
            </w:rPrChange>
          </w:rPr>
          <w:delText>××万元。</w:delText>
        </w:r>
      </w:del>
    </w:p>
    <w:p w:rsidR="00000000" w:rsidRDefault="00C94D16">
      <w:pPr>
        <w:spacing w:line="600" w:lineRule="exact"/>
        <w:ind w:firstLineChars="250" w:firstLine="800"/>
        <w:rPr>
          <w:del w:id="7838" w:author="null" w:date="2021-11-24T10:31:00Z"/>
          <w:rFonts w:ascii="黑体" w:eastAsia="黑体" w:hAnsi="黑体"/>
          <w:sz w:val="32"/>
          <w:szCs w:val="32"/>
          <w:rPrChange w:id="7839" w:author="null" w:date="2021-11-24T19:38:00Z">
            <w:rPr>
              <w:del w:id="7840" w:author="null" w:date="2021-11-24T10:31:00Z"/>
              <w:rFonts w:ascii="楷体" w:eastAsia="楷体" w:hAnsi="楷体"/>
              <w:b/>
              <w:sz w:val="32"/>
              <w:szCs w:val="32"/>
            </w:rPr>
          </w:rPrChange>
        </w:rPr>
        <w:pPrChange w:id="7841" w:author="Administrator" w:date="2023-02-20T16:48:00Z">
          <w:pPr>
            <w:spacing w:line="600" w:lineRule="exact"/>
            <w:ind w:firstLineChars="196" w:firstLine="630"/>
          </w:pPr>
        </w:pPrChange>
      </w:pPr>
      <w:del w:id="7842" w:author="null" w:date="2021-11-24T10:31:00Z">
        <w:r w:rsidRPr="00C94D16">
          <w:rPr>
            <w:rFonts w:ascii="黑体" w:eastAsia="黑体" w:hAnsi="黑体" w:hint="eastAsia"/>
            <w:sz w:val="32"/>
            <w:szCs w:val="32"/>
            <w:rPrChange w:id="7843" w:author="null" w:date="2021-11-24T19:38:00Z">
              <w:rPr>
                <w:rFonts w:ascii="楷体" w:eastAsia="楷体" w:hAnsi="楷体" w:hint="eastAsia"/>
                <w:b/>
                <w:sz w:val="32"/>
                <w:szCs w:val="32"/>
              </w:rPr>
            </w:rPrChange>
          </w:rPr>
          <w:delText>（二）绩效目标表及说明</w:delText>
        </w:r>
      </w:del>
    </w:p>
    <w:p w:rsidR="00000000" w:rsidRDefault="00C94D16">
      <w:pPr>
        <w:spacing w:line="600" w:lineRule="exact"/>
        <w:ind w:firstLineChars="250" w:firstLine="800"/>
        <w:rPr>
          <w:del w:id="7844" w:author="null" w:date="2021-11-24T10:31:00Z"/>
          <w:rFonts w:ascii="黑体" w:eastAsia="黑体" w:hAnsi="黑体"/>
          <w:sz w:val="32"/>
          <w:szCs w:val="32"/>
          <w:rPrChange w:id="7845" w:author="null" w:date="2021-11-24T19:38:00Z">
            <w:rPr>
              <w:del w:id="7846" w:author="null" w:date="2021-11-24T10:31:00Z"/>
              <w:rFonts w:ascii="仿宋" w:eastAsia="仿宋" w:hAnsi="仿宋"/>
              <w:sz w:val="32"/>
              <w:szCs w:val="32"/>
            </w:rPr>
          </w:rPrChange>
        </w:rPr>
        <w:pPrChange w:id="7847" w:author="Administrator" w:date="2023-02-20T16:48:00Z">
          <w:pPr>
            <w:spacing w:line="600" w:lineRule="exact"/>
            <w:ind w:firstLineChars="200" w:firstLine="640"/>
          </w:pPr>
        </w:pPrChange>
      </w:pPr>
      <w:del w:id="7848" w:author="null" w:date="2021-11-24T10:31:00Z">
        <w:r w:rsidRPr="00C94D16">
          <w:rPr>
            <w:rFonts w:ascii="黑体" w:eastAsia="黑体" w:hAnsi="黑体"/>
            <w:sz w:val="32"/>
            <w:szCs w:val="32"/>
            <w:rPrChange w:id="7849" w:author="null" w:date="2021-11-24T19:38:00Z">
              <w:rPr>
                <w:rFonts w:ascii="仿宋" w:eastAsia="仿宋" w:hAnsi="仿宋"/>
                <w:sz w:val="32"/>
                <w:szCs w:val="32"/>
              </w:rPr>
            </w:rPrChange>
          </w:rPr>
          <w:delText>1.部门业务费绩效目标表</w:delText>
        </w:r>
      </w:del>
    </w:p>
    <w:p w:rsidR="00000000" w:rsidRDefault="00C94D16">
      <w:pPr>
        <w:spacing w:line="600" w:lineRule="exact"/>
        <w:ind w:firstLineChars="250" w:firstLine="800"/>
        <w:rPr>
          <w:del w:id="7850" w:author="null" w:date="2021-11-24T10:31:00Z"/>
          <w:rFonts w:ascii="黑体" w:eastAsia="黑体" w:hAnsi="黑体"/>
          <w:sz w:val="32"/>
          <w:szCs w:val="32"/>
          <w:rPrChange w:id="7851" w:author="null" w:date="2021-11-24T19:38:00Z">
            <w:rPr>
              <w:del w:id="7852" w:author="null" w:date="2021-11-24T10:31:00Z"/>
              <w:rFonts w:ascii="仿宋" w:eastAsia="仿宋" w:hAnsi="仿宋"/>
              <w:sz w:val="32"/>
              <w:szCs w:val="32"/>
            </w:rPr>
          </w:rPrChange>
        </w:rPr>
        <w:pPrChange w:id="7853" w:author="Administrator" w:date="2023-02-20T16:48:00Z">
          <w:pPr>
            <w:spacing w:line="600" w:lineRule="exact"/>
            <w:ind w:firstLineChars="200" w:firstLine="720"/>
          </w:pPr>
        </w:pPrChange>
      </w:pPr>
      <w:del w:id="7854" w:author="null" w:date="2021-11-24T10:31:00Z">
        <w:r w:rsidRPr="00C94D16">
          <w:rPr>
            <w:rFonts w:ascii="黑体" w:eastAsia="黑体" w:hAnsi="黑体"/>
            <w:sz w:val="32"/>
            <w:szCs w:val="32"/>
            <w:rPrChange w:id="7855" w:author="null" w:date="2021-11-25T19:29:00Z">
              <w:rPr>
                <w:rFonts w:asciiTheme="majorEastAsia" w:eastAsiaTheme="majorEastAsia" w:hAnsiTheme="majorEastAsia" w:cs="Times New Roman"/>
                <w:kern w:val="0"/>
                <w:sz w:val="36"/>
                <w:szCs w:val="20"/>
              </w:rPr>
            </w:rPrChange>
          </w:rPr>
          <w:delText>……</w:delText>
        </w:r>
        <w:r w:rsidRPr="00C94D16">
          <w:rPr>
            <w:rFonts w:ascii="黑体" w:eastAsia="黑体" w:hAnsi="黑体" w:hint="eastAsia"/>
            <w:sz w:val="32"/>
            <w:szCs w:val="32"/>
            <w:rPrChange w:id="7856" w:author="null" w:date="2021-11-25T19:29:00Z">
              <w:rPr>
                <w:rFonts w:asciiTheme="majorEastAsia" w:eastAsiaTheme="majorEastAsia" w:hAnsiTheme="majorEastAsia" w:cs="Times New Roman" w:hint="eastAsia"/>
                <w:kern w:val="0"/>
                <w:sz w:val="36"/>
                <w:szCs w:val="20"/>
              </w:rPr>
            </w:rPrChange>
          </w:rPr>
          <w:delText>（注：</w:delText>
        </w:r>
      </w:del>
      <w:ins w:id="7857" w:author="王少强" w:date="2019-03-11T17:35:00Z">
        <w:del w:id="7858" w:author="null" w:date="2021-11-24T10:31:00Z">
          <w:r w:rsidRPr="00C94D16">
            <w:rPr>
              <w:rFonts w:ascii="黑体" w:eastAsia="黑体" w:hAnsi="黑体" w:hint="eastAsia"/>
              <w:sz w:val="32"/>
              <w:szCs w:val="32"/>
              <w:rPrChange w:id="7859" w:author="null" w:date="2021-11-25T19:29:00Z">
                <w:rPr>
                  <w:rFonts w:ascii="楷体" w:eastAsia="楷体" w:hAnsi="楷体" w:cs="仿宋_GB2312" w:hint="eastAsia"/>
                  <w:sz w:val="32"/>
                  <w:szCs w:val="32"/>
                </w:rPr>
              </w:rPrChange>
            </w:rPr>
            <w:delText>部门业务费和专项资金绩效目标表模板可由财政一体化系统导出，部门按批复的绩效目标以及经业务处室确定调整后的绩效目标填列完善</w:delText>
          </w:r>
        </w:del>
      </w:ins>
      <w:del w:id="7860" w:author="null" w:date="2021-11-24T10:31:00Z">
        <w:r w:rsidRPr="00C94D16">
          <w:rPr>
            <w:rFonts w:ascii="黑体" w:eastAsia="黑体" w:hAnsi="黑体" w:hint="eastAsia"/>
            <w:sz w:val="32"/>
            <w:szCs w:val="32"/>
            <w:rPrChange w:id="7861" w:author="null" w:date="2021-11-25T19:29:00Z">
              <w:rPr>
                <w:rFonts w:ascii="楷体" w:eastAsia="楷体" w:hAnsi="楷体" w:cs="仿宋_GB2312" w:hint="eastAsia"/>
                <w:sz w:val="32"/>
                <w:szCs w:val="32"/>
              </w:rPr>
            </w:rPrChange>
          </w:rPr>
          <w:delText>部门业务费和专项资金绩效目标表模板可由财政一体化系统导出，部门按实际情况补充填列</w:delText>
        </w:r>
        <w:r w:rsidRPr="00C94D16">
          <w:rPr>
            <w:rFonts w:ascii="黑体" w:eastAsia="黑体" w:hAnsi="黑体" w:hint="eastAsia"/>
            <w:sz w:val="32"/>
            <w:szCs w:val="32"/>
            <w:rPrChange w:id="7862" w:author="null" w:date="2021-11-24T19:38:00Z">
              <w:rPr>
                <w:rFonts w:ascii="仿宋" w:eastAsia="仿宋" w:hAnsi="仿宋" w:hint="eastAsia"/>
                <w:sz w:val="32"/>
                <w:szCs w:val="32"/>
              </w:rPr>
            </w:rPrChange>
          </w:rPr>
          <w:delText>）</w:delText>
        </w:r>
      </w:del>
    </w:p>
    <w:p w:rsidR="00000000" w:rsidRDefault="00C94D16">
      <w:pPr>
        <w:spacing w:line="600" w:lineRule="exact"/>
        <w:ind w:firstLineChars="250" w:firstLine="800"/>
        <w:rPr>
          <w:del w:id="7863" w:author="null" w:date="2021-11-24T10:31:00Z"/>
          <w:rFonts w:ascii="黑体" w:eastAsia="黑体" w:hAnsi="黑体"/>
          <w:sz w:val="32"/>
          <w:szCs w:val="32"/>
          <w:rPrChange w:id="7864" w:author="null" w:date="2021-11-24T19:38:00Z">
            <w:rPr>
              <w:del w:id="7865" w:author="null" w:date="2021-11-24T10:31:00Z"/>
              <w:rFonts w:ascii="仿宋" w:eastAsia="仿宋" w:hAnsi="仿宋"/>
              <w:sz w:val="32"/>
              <w:szCs w:val="32"/>
            </w:rPr>
          </w:rPrChange>
        </w:rPr>
        <w:pPrChange w:id="7866" w:author="Administrator" w:date="2023-02-20T16:48:00Z">
          <w:pPr>
            <w:spacing w:line="600" w:lineRule="exact"/>
            <w:ind w:firstLineChars="200" w:firstLine="640"/>
          </w:pPr>
        </w:pPrChange>
      </w:pPr>
      <w:del w:id="7867" w:author="null" w:date="2021-11-24T10:31:00Z">
        <w:r w:rsidRPr="00C94D16">
          <w:rPr>
            <w:rFonts w:ascii="黑体" w:eastAsia="黑体" w:hAnsi="黑体"/>
            <w:sz w:val="32"/>
            <w:szCs w:val="32"/>
            <w:rPrChange w:id="7868" w:author="null" w:date="2021-11-24T19:38:00Z">
              <w:rPr>
                <w:rFonts w:ascii="仿宋" w:eastAsia="仿宋" w:hAnsi="仿宋"/>
                <w:sz w:val="32"/>
                <w:szCs w:val="32"/>
              </w:rPr>
            </w:rPrChange>
          </w:rPr>
          <w:delText>2.部门专项资金绩效目标表</w:delText>
        </w:r>
      </w:del>
    </w:p>
    <w:p w:rsidR="00000000" w:rsidRDefault="00C94D16">
      <w:pPr>
        <w:spacing w:line="600" w:lineRule="exact"/>
        <w:ind w:firstLineChars="250" w:firstLine="800"/>
        <w:rPr>
          <w:del w:id="7869" w:author="null" w:date="2021-11-24T10:31:00Z"/>
          <w:rFonts w:ascii="黑体" w:eastAsia="黑体" w:hAnsi="黑体"/>
          <w:sz w:val="32"/>
          <w:szCs w:val="32"/>
          <w:rPrChange w:id="7870" w:author="null" w:date="2021-11-25T19:29:00Z">
            <w:rPr>
              <w:del w:id="7871" w:author="null" w:date="2021-11-24T10:31:00Z"/>
              <w:rFonts w:asciiTheme="majorEastAsia" w:eastAsiaTheme="majorEastAsia" w:hAnsiTheme="majorEastAsia" w:cs="Times New Roman"/>
              <w:kern w:val="0"/>
              <w:sz w:val="36"/>
              <w:szCs w:val="20"/>
            </w:rPr>
          </w:rPrChange>
        </w:rPr>
        <w:pPrChange w:id="7872" w:author="Administrator" w:date="2023-02-20T16:48:00Z">
          <w:pPr>
            <w:spacing w:line="600" w:lineRule="exact"/>
            <w:ind w:firstLineChars="200" w:firstLine="720"/>
          </w:pPr>
        </w:pPrChange>
      </w:pPr>
      <w:del w:id="7873" w:author="null" w:date="2021-11-24T10:31:00Z">
        <w:r w:rsidRPr="00C94D16">
          <w:rPr>
            <w:rFonts w:ascii="黑体" w:eastAsia="黑体" w:hAnsi="黑体"/>
            <w:sz w:val="32"/>
            <w:szCs w:val="32"/>
            <w:rPrChange w:id="7874" w:author="null" w:date="2021-11-25T19:29:00Z">
              <w:rPr>
                <w:rFonts w:asciiTheme="majorEastAsia" w:eastAsiaTheme="majorEastAsia" w:hAnsiTheme="majorEastAsia" w:cs="Times New Roman"/>
                <w:kern w:val="0"/>
                <w:sz w:val="36"/>
                <w:szCs w:val="20"/>
              </w:rPr>
            </w:rPrChange>
          </w:rPr>
          <w:delText>……</w:delText>
        </w:r>
      </w:del>
    </w:p>
    <w:p w:rsidR="00000000" w:rsidRDefault="00C94D16">
      <w:pPr>
        <w:spacing w:line="600" w:lineRule="exact"/>
        <w:ind w:firstLineChars="250" w:firstLine="800"/>
        <w:rPr>
          <w:del w:id="7875" w:author="null" w:date="2021-11-24T10:31:00Z"/>
          <w:rFonts w:ascii="黑体" w:eastAsia="黑体" w:hAnsi="黑体"/>
          <w:sz w:val="32"/>
          <w:szCs w:val="32"/>
          <w:rPrChange w:id="7876" w:author="null" w:date="2021-11-24T19:38:00Z">
            <w:rPr>
              <w:del w:id="7877" w:author="null" w:date="2021-11-24T10:31:00Z"/>
              <w:rFonts w:ascii="仿宋" w:eastAsia="仿宋" w:hAnsi="仿宋"/>
              <w:sz w:val="32"/>
              <w:szCs w:val="32"/>
            </w:rPr>
          </w:rPrChange>
        </w:rPr>
        <w:pPrChange w:id="7878" w:author="Administrator" w:date="2023-02-20T16:48:00Z">
          <w:pPr>
            <w:spacing w:line="600" w:lineRule="exact"/>
            <w:ind w:firstLineChars="200" w:firstLine="640"/>
          </w:pPr>
        </w:pPrChange>
      </w:pPr>
      <w:del w:id="7879" w:author="null" w:date="2021-11-24T10:31:00Z">
        <w:r w:rsidRPr="00C94D16">
          <w:rPr>
            <w:rFonts w:ascii="黑体" w:eastAsia="黑体" w:hAnsi="黑体"/>
            <w:sz w:val="32"/>
            <w:szCs w:val="32"/>
            <w:rPrChange w:id="7880" w:author="null" w:date="2021-11-24T19:38:00Z">
              <w:rPr>
                <w:rFonts w:ascii="仿宋" w:eastAsia="仿宋" w:hAnsi="仿宋"/>
                <w:sz w:val="32"/>
                <w:szCs w:val="32"/>
              </w:rPr>
            </w:rPrChange>
          </w:rPr>
          <w:delText>3.有关情况说明</w:delText>
        </w:r>
      </w:del>
    </w:p>
    <w:p w:rsidR="00000000" w:rsidRDefault="00C94D16">
      <w:pPr>
        <w:spacing w:line="600" w:lineRule="exact"/>
        <w:ind w:firstLineChars="250" w:firstLine="800"/>
        <w:rPr>
          <w:del w:id="7881" w:author="null" w:date="2021-11-24T10:31:00Z"/>
          <w:rFonts w:ascii="黑体" w:eastAsia="黑体" w:hAnsi="黑体"/>
          <w:sz w:val="32"/>
          <w:szCs w:val="32"/>
          <w:rPrChange w:id="7882" w:author="null" w:date="2021-11-25T19:29:00Z">
            <w:rPr>
              <w:del w:id="7883" w:author="null" w:date="2021-11-24T10:31:00Z"/>
              <w:rFonts w:ascii="仿宋" w:eastAsia="仿宋" w:hAnsi="仿宋" w:cs="仿宋_GB2312"/>
              <w:sz w:val="32"/>
              <w:szCs w:val="32"/>
            </w:rPr>
          </w:rPrChange>
        </w:rPr>
        <w:pPrChange w:id="7884" w:author="Administrator" w:date="2023-02-20T16:48:00Z">
          <w:pPr>
            <w:spacing w:line="600" w:lineRule="exact"/>
            <w:ind w:firstLineChars="200" w:firstLine="640"/>
          </w:pPr>
        </w:pPrChange>
      </w:pPr>
      <w:del w:id="7885" w:author="null" w:date="2021-11-24T10:31:00Z">
        <w:r w:rsidRPr="00C94D16">
          <w:rPr>
            <w:rFonts w:ascii="黑体" w:eastAsia="黑体" w:hAnsi="黑体" w:hint="eastAsia"/>
            <w:sz w:val="32"/>
            <w:szCs w:val="32"/>
            <w:rPrChange w:id="7886" w:author="null" w:date="2021-11-25T19:29:00Z">
              <w:rPr>
                <w:rFonts w:ascii="仿宋" w:eastAsia="仿宋" w:hAnsi="仿宋" w:cs="仿宋_GB2312" w:hint="eastAsia"/>
                <w:sz w:val="32"/>
                <w:szCs w:val="32"/>
              </w:rPr>
            </w:rPrChange>
          </w:rPr>
          <w:delText>××××××××××××××××××××。</w:delText>
        </w:r>
      </w:del>
    </w:p>
    <w:p w:rsidR="00000000" w:rsidRDefault="00C94D16">
      <w:pPr>
        <w:spacing w:line="600" w:lineRule="exact"/>
        <w:ind w:firstLineChars="250" w:firstLine="800"/>
        <w:rPr>
          <w:del w:id="7887" w:author="王少强" w:date="2019-03-11T17:35:00Z"/>
          <w:rFonts w:ascii="黑体" w:eastAsia="黑体" w:hAnsi="黑体"/>
          <w:sz w:val="32"/>
          <w:szCs w:val="32"/>
          <w:rPrChange w:id="7888" w:author="null" w:date="2021-11-24T19:38:00Z">
            <w:rPr>
              <w:del w:id="7889" w:author="王少强" w:date="2019-03-11T17:35:00Z"/>
              <w:rFonts w:ascii="楷体" w:eastAsia="楷体" w:hAnsi="楷体"/>
              <w:b/>
              <w:sz w:val="32"/>
              <w:szCs w:val="32"/>
            </w:rPr>
          </w:rPrChange>
        </w:rPr>
        <w:pPrChange w:id="7890" w:author="Administrator" w:date="2023-02-20T16:48:00Z">
          <w:pPr>
            <w:spacing w:line="600" w:lineRule="exact"/>
          </w:pPr>
        </w:pPrChange>
      </w:pPr>
      <w:del w:id="7891" w:author="王少强" w:date="2019-03-11T17:35:00Z">
        <w:r w:rsidRPr="00C94D16">
          <w:rPr>
            <w:rFonts w:ascii="黑体" w:eastAsia="黑体" w:hAnsi="黑体" w:hint="eastAsia"/>
            <w:sz w:val="32"/>
            <w:szCs w:val="32"/>
            <w:rPrChange w:id="7892" w:author="null" w:date="2021-11-24T19:38:00Z">
              <w:rPr>
                <w:rFonts w:ascii="楷体" w:eastAsia="楷体" w:hAnsi="楷体" w:hint="eastAsia"/>
                <w:b/>
                <w:sz w:val="32"/>
                <w:szCs w:val="32"/>
              </w:rPr>
            </w:rPrChange>
          </w:rPr>
          <w:lastRenderedPageBreak/>
          <w:delText>（三）绩效管理工作开展情况</w:delText>
        </w:r>
      </w:del>
    </w:p>
    <w:p w:rsidR="00000000" w:rsidRDefault="00C94D16">
      <w:pPr>
        <w:spacing w:line="600" w:lineRule="exact"/>
        <w:ind w:firstLineChars="250" w:firstLine="800"/>
        <w:rPr>
          <w:del w:id="7893" w:author="王少强" w:date="2019-03-11T17:35:00Z"/>
          <w:rFonts w:ascii="黑体" w:eastAsia="黑体" w:hAnsi="黑体"/>
          <w:sz w:val="32"/>
          <w:szCs w:val="32"/>
          <w:rPrChange w:id="7894" w:author="null" w:date="2021-11-24T19:38:00Z">
            <w:rPr>
              <w:del w:id="7895" w:author="王少强" w:date="2019-03-11T17:35:00Z"/>
              <w:rFonts w:ascii="楷体" w:eastAsia="楷体" w:hAnsi="楷体"/>
              <w:b/>
              <w:sz w:val="32"/>
              <w:szCs w:val="32"/>
            </w:rPr>
          </w:rPrChange>
        </w:rPr>
      </w:pPr>
      <w:del w:id="7896" w:author="王少强" w:date="2019-03-11T17:35:00Z">
        <w:r w:rsidRPr="00C94D16">
          <w:rPr>
            <w:rFonts w:ascii="黑体" w:eastAsia="黑体" w:hAnsi="黑体" w:hint="eastAsia"/>
            <w:sz w:val="32"/>
            <w:szCs w:val="32"/>
            <w:rPrChange w:id="7897" w:author="null" w:date="2021-11-25T19:29:00Z">
              <w:rPr>
                <w:rFonts w:ascii="仿宋" w:eastAsia="仿宋" w:hAnsi="仿宋" w:cs="仿宋_GB2312" w:hint="eastAsia"/>
                <w:sz w:val="32"/>
                <w:szCs w:val="32"/>
              </w:rPr>
            </w:rPrChange>
          </w:rPr>
          <w:delText>××××××××××××××××××××。</w:delText>
        </w:r>
      </w:del>
    </w:p>
    <w:p w:rsidR="00000000" w:rsidRDefault="00C94D16">
      <w:pPr>
        <w:spacing w:line="600" w:lineRule="exact"/>
        <w:ind w:firstLineChars="250" w:firstLine="800"/>
        <w:rPr>
          <w:rFonts w:ascii="黑体" w:eastAsia="黑体" w:hAnsi="黑体"/>
          <w:sz w:val="32"/>
          <w:szCs w:val="32"/>
          <w:rPrChange w:id="7898" w:author="null" w:date="2021-11-24T19:38:00Z">
            <w:rPr>
              <w:rFonts w:ascii="仿宋" w:eastAsia="仿宋" w:hAnsi="仿宋"/>
              <w:b/>
              <w:sz w:val="32"/>
              <w:szCs w:val="32"/>
            </w:rPr>
          </w:rPrChange>
        </w:rPr>
        <w:pPrChange w:id="7899" w:author="Administrator" w:date="2023-02-20T16:48:00Z">
          <w:pPr>
            <w:spacing w:line="600" w:lineRule="exact"/>
          </w:pPr>
        </w:pPrChange>
      </w:pPr>
      <w:del w:id="7900" w:author="null" w:date="2021-11-24T19:37:00Z">
        <w:r w:rsidRPr="00C94D16">
          <w:rPr>
            <w:rFonts w:ascii="黑体" w:eastAsia="黑体" w:hAnsi="黑体" w:hint="eastAsia"/>
            <w:sz w:val="32"/>
            <w:szCs w:val="32"/>
            <w:rPrChange w:id="7901" w:author="null" w:date="2021-11-24T19:38:00Z">
              <w:rPr>
                <w:rFonts w:ascii="仿宋" w:eastAsia="仿宋" w:hAnsi="仿宋" w:hint="eastAsia"/>
                <w:b/>
                <w:sz w:val="32"/>
                <w:szCs w:val="32"/>
              </w:rPr>
            </w:rPrChange>
          </w:rPr>
          <w:delText>七</w:delText>
        </w:r>
      </w:del>
      <w:ins w:id="7902" w:author="null" w:date="2021-11-24T19:37:00Z">
        <w:r w:rsidRPr="00C94D16">
          <w:rPr>
            <w:rFonts w:ascii="黑体" w:eastAsia="黑体" w:hAnsi="黑体" w:hint="eastAsia"/>
            <w:sz w:val="32"/>
            <w:szCs w:val="32"/>
            <w:rPrChange w:id="7903" w:author="null" w:date="2021-11-24T19:38:00Z">
              <w:rPr>
                <w:rFonts w:ascii="楷体" w:eastAsia="楷体" w:hAnsi="楷体" w:hint="eastAsia"/>
                <w:b/>
                <w:sz w:val="32"/>
                <w:szCs w:val="32"/>
              </w:rPr>
            </w:rPrChange>
          </w:rPr>
          <w:t>八</w:t>
        </w:r>
      </w:ins>
      <w:r w:rsidRPr="00C94D16">
        <w:rPr>
          <w:rFonts w:ascii="黑体" w:eastAsia="黑体" w:hAnsi="黑体" w:hint="eastAsia"/>
          <w:sz w:val="32"/>
          <w:szCs w:val="32"/>
          <w:rPrChange w:id="7904" w:author="null" w:date="2021-11-24T19:38:00Z">
            <w:rPr>
              <w:rFonts w:ascii="仿宋" w:eastAsia="仿宋" w:hAnsi="仿宋" w:hint="eastAsia"/>
              <w:b/>
              <w:sz w:val="32"/>
              <w:szCs w:val="32"/>
            </w:rPr>
          </w:rPrChange>
        </w:rPr>
        <w:t>、其他重要事项说明</w:t>
      </w:r>
    </w:p>
    <w:p w:rsidR="00000000" w:rsidRDefault="00E71657">
      <w:pPr>
        <w:spacing w:line="600" w:lineRule="exact"/>
        <w:ind w:firstLineChars="200" w:firstLine="643"/>
        <w:rPr>
          <w:rFonts w:ascii="楷体" w:eastAsia="楷体" w:hAnsi="楷体"/>
          <w:b/>
          <w:sz w:val="32"/>
          <w:szCs w:val="32"/>
        </w:rPr>
      </w:pPr>
      <w:r>
        <w:rPr>
          <w:rFonts w:ascii="楷体" w:eastAsia="楷体" w:hAnsi="楷体" w:hint="eastAsia"/>
          <w:b/>
          <w:sz w:val="32"/>
          <w:szCs w:val="32"/>
        </w:rPr>
        <w:t>（一）机关运行经费</w:t>
      </w:r>
    </w:p>
    <w:p w:rsidR="00000000" w:rsidRDefault="00E71657">
      <w:pPr>
        <w:autoSpaceDE w:val="0"/>
        <w:autoSpaceDN w:val="0"/>
        <w:adjustRightInd w:val="0"/>
        <w:spacing w:line="240" w:lineRule="auto"/>
        <w:jc w:val="left"/>
        <w:rPr>
          <w:ins w:id="7905" w:author="null" w:date="2021-11-26T10:42:00Z"/>
          <w:rFonts w:ascii="仿宋_GB2312" w:eastAsia="仿宋_GB2312" w:cs="仿宋_GB2312"/>
          <w:kern w:val="0"/>
          <w:sz w:val="32"/>
          <w:szCs w:val="32"/>
          <w:rPrChange w:id="7906" w:author="Administrator" w:date="2023-02-20T14:39:00Z">
            <w:rPr>
              <w:ins w:id="7907" w:author="null" w:date="2021-11-26T10:42:00Z"/>
              <w:rFonts w:ascii="仿宋" w:eastAsia="仿宋" w:hAnsi="仿宋" w:cs="仿宋_GB2312"/>
              <w:sz w:val="32"/>
              <w:szCs w:val="32"/>
            </w:rPr>
          </w:rPrChange>
        </w:rPr>
        <w:pPrChange w:id="7908" w:author="Administrator" w:date="2023-02-20T14:39:00Z">
          <w:pPr>
            <w:spacing w:line="600" w:lineRule="exact"/>
            <w:ind w:firstLineChars="200" w:firstLine="640"/>
          </w:pPr>
        </w:pPrChange>
      </w:pPr>
      <w:del w:id="7909" w:author="Administrator" w:date="2023-02-18T16:44:00Z">
        <w:r w:rsidDel="00997C02">
          <w:rPr>
            <w:rFonts w:ascii="仿宋" w:eastAsia="仿宋" w:hAnsi="仿宋" w:cs="仿宋_GB2312" w:hint="eastAsia"/>
            <w:kern w:val="0"/>
            <w:sz w:val="32"/>
            <w:szCs w:val="32"/>
          </w:rPr>
          <w:delText>××</w:delText>
        </w:r>
      </w:del>
      <w:del w:id="7910" w:author="Administrator" w:date="2023-02-20T11:13:00Z">
        <w:r w:rsidDel="00B51C6C">
          <w:rPr>
            <w:rFonts w:ascii="仿宋" w:eastAsia="仿宋" w:hAnsi="仿宋" w:hint="eastAsia"/>
            <w:sz w:val="32"/>
            <w:szCs w:val="32"/>
          </w:rPr>
          <w:delText>年</w:delText>
        </w:r>
      </w:del>
      <w:ins w:id="7911" w:author="null" w:date="2021-11-26T10:39:00Z">
        <w:del w:id="7912" w:author="Administrator" w:date="2023-02-20T11:13:00Z">
          <w:r w:rsidDel="00B51C6C">
            <w:rPr>
              <w:rFonts w:ascii="仿宋" w:eastAsia="仿宋" w:hAnsi="仿宋" w:hint="eastAsia"/>
              <w:sz w:val="32"/>
              <w:szCs w:val="32"/>
            </w:rPr>
            <w:delText>，</w:delText>
          </w:r>
        </w:del>
      </w:ins>
      <w:del w:id="7913" w:author="Administrator" w:date="2023-02-18T16:44:00Z">
        <w:r w:rsidDel="00997C02">
          <w:rPr>
            <w:rFonts w:ascii="仿宋" w:eastAsia="仿宋" w:hAnsi="仿宋" w:cs="仿宋_GB2312" w:hint="eastAsia"/>
            <w:kern w:val="0"/>
            <w:sz w:val="32"/>
            <w:szCs w:val="32"/>
          </w:rPr>
          <w:delText>××</w:delText>
        </w:r>
      </w:del>
      <w:ins w:id="7914" w:author="Administrator" w:date="2023-02-18T16:44:00Z">
        <w:r w:rsidR="00997C02">
          <w:rPr>
            <w:rFonts w:ascii="仿宋" w:eastAsia="仿宋" w:hAnsi="仿宋" w:cs="仿宋_GB2312" w:hint="eastAsia"/>
            <w:kern w:val="0"/>
            <w:sz w:val="32"/>
            <w:szCs w:val="32"/>
          </w:rPr>
          <w:t>2023</w:t>
        </w:r>
      </w:ins>
      <w:del w:id="7915" w:author="Administrator" w:date="2023-02-20T11:14:00Z">
        <w:r w:rsidDel="00B51C6C">
          <w:rPr>
            <w:rFonts w:ascii="仿宋" w:eastAsia="仿宋" w:hAnsi="仿宋" w:hint="eastAsia"/>
            <w:sz w:val="32"/>
            <w:szCs w:val="32"/>
          </w:rPr>
          <w:delText>部门</w:delText>
        </w:r>
      </w:del>
      <w:ins w:id="7916" w:author="Administrator" w:date="2023-02-20T11:35:00Z">
        <w:r w:rsidR="00756336">
          <w:rPr>
            <w:rFonts w:ascii="仿宋" w:eastAsia="仿宋" w:hAnsi="仿宋" w:hint="eastAsia"/>
            <w:sz w:val="32"/>
            <w:szCs w:val="32"/>
          </w:rPr>
          <w:t>部门</w:t>
        </w:r>
      </w:ins>
      <w:del w:id="7917" w:author="null" w:date="2021-11-26T10:03:00Z">
        <w:r>
          <w:rPr>
            <w:rFonts w:ascii="仿宋" w:eastAsia="仿宋" w:hAnsi="仿宋" w:hint="eastAsia"/>
            <w:sz w:val="32"/>
            <w:szCs w:val="32"/>
          </w:rPr>
          <w:delText>（含</w:delText>
        </w:r>
      </w:del>
      <w:del w:id="7918" w:author="null" w:date="2021-11-26T09:46:00Z">
        <w:r>
          <w:rPr>
            <w:rFonts w:ascii="仿宋" w:eastAsia="仿宋" w:hAnsi="仿宋" w:hint="eastAsia"/>
            <w:sz w:val="32"/>
            <w:szCs w:val="32"/>
          </w:rPr>
          <w:delText>实行</w:delText>
        </w:r>
      </w:del>
      <w:del w:id="7919" w:author="null" w:date="2021-11-26T09:48:00Z">
        <w:r>
          <w:rPr>
            <w:rFonts w:ascii="仿宋" w:eastAsia="仿宋" w:hAnsi="仿宋" w:hint="eastAsia"/>
            <w:sz w:val="32"/>
            <w:szCs w:val="32"/>
          </w:rPr>
          <w:delText>公务员管理的</w:delText>
        </w:r>
      </w:del>
      <w:del w:id="7920" w:author="null" w:date="2021-11-26T10:03:00Z">
        <w:r>
          <w:rPr>
            <w:rFonts w:ascii="仿宋" w:eastAsia="仿宋" w:hAnsi="仿宋" w:hint="eastAsia"/>
            <w:sz w:val="32"/>
            <w:szCs w:val="32"/>
          </w:rPr>
          <w:delText>事业单位）</w:delText>
        </w:r>
      </w:del>
      <w:r>
        <w:rPr>
          <w:rFonts w:ascii="仿宋" w:eastAsia="仿宋" w:hAnsi="仿宋" w:hint="eastAsia"/>
          <w:sz w:val="32"/>
          <w:szCs w:val="32"/>
        </w:rPr>
        <w:t>一般公共预算拨款安排的机关运行经费支出</w:t>
      </w:r>
      <w:del w:id="7921" w:author="Administrator" w:date="2023-02-18T16:44:00Z">
        <w:r w:rsidDel="00997C02">
          <w:rPr>
            <w:rFonts w:ascii="仿宋" w:eastAsia="仿宋" w:hAnsi="仿宋" w:cs="仿宋_GB2312" w:hint="eastAsia"/>
            <w:kern w:val="0"/>
            <w:sz w:val="32"/>
            <w:szCs w:val="32"/>
          </w:rPr>
          <w:delText>××</w:delText>
        </w:r>
      </w:del>
      <w:ins w:id="7922" w:author="Administrator" w:date="2023-02-20T11:17:00Z">
        <w:r w:rsidR="008A69B2">
          <w:rPr>
            <w:rFonts w:ascii="仿宋" w:eastAsia="仿宋" w:hAnsi="仿宋" w:cs="仿宋_GB2312" w:hint="eastAsia"/>
            <w:kern w:val="0"/>
            <w:sz w:val="32"/>
            <w:szCs w:val="32"/>
          </w:rPr>
          <w:t>101</w:t>
        </w:r>
      </w:ins>
      <w:r>
        <w:rPr>
          <w:rFonts w:ascii="仿宋" w:eastAsia="仿宋" w:hAnsi="仿宋" w:hint="eastAsia"/>
          <w:sz w:val="32"/>
          <w:szCs w:val="32"/>
        </w:rPr>
        <w:t>万元，</w:t>
      </w:r>
      <w:ins w:id="7923" w:author="null" w:date="2021-11-26T09:48:00Z">
        <w:r>
          <w:rPr>
            <w:rFonts w:ascii="仿宋" w:eastAsia="仿宋" w:hAnsi="仿宋" w:cs="仿宋_GB2312" w:hint="eastAsia"/>
            <w:sz w:val="32"/>
            <w:szCs w:val="32"/>
          </w:rPr>
          <w:t>比上年减少</w:t>
        </w:r>
        <w:del w:id="7924" w:author="Administrator" w:date="2023-02-20T14:34:00Z">
          <w:r w:rsidDel="005805A9">
            <w:rPr>
              <w:rFonts w:ascii="仿宋" w:eastAsia="仿宋" w:hAnsi="仿宋" w:cs="仿宋_GB2312" w:hint="eastAsia"/>
              <w:sz w:val="32"/>
              <w:szCs w:val="32"/>
            </w:rPr>
            <w:delText>（增加）</w:delText>
          </w:r>
        </w:del>
        <w:del w:id="7925" w:author="Administrator" w:date="2023-02-18T16:44:00Z">
          <w:r w:rsidDel="00997C02">
            <w:rPr>
              <w:rFonts w:ascii="仿宋" w:eastAsia="仿宋" w:hAnsi="仿宋" w:cs="仿宋_GB2312" w:hint="eastAsia"/>
              <w:kern w:val="0"/>
              <w:sz w:val="32"/>
              <w:szCs w:val="32"/>
            </w:rPr>
            <w:delText>××</w:delText>
          </w:r>
        </w:del>
      </w:ins>
      <w:ins w:id="7926" w:author="Administrator" w:date="2023-02-20T11:18:00Z">
        <w:r w:rsidR="008A69B2">
          <w:rPr>
            <w:rFonts w:ascii="仿宋" w:eastAsia="仿宋" w:hAnsi="仿宋" w:cs="仿宋_GB2312" w:hint="eastAsia"/>
            <w:kern w:val="0"/>
            <w:sz w:val="32"/>
            <w:szCs w:val="32"/>
          </w:rPr>
          <w:t>1.27</w:t>
        </w:r>
      </w:ins>
      <w:ins w:id="7927" w:author="null" w:date="2021-11-26T09:48:00Z">
        <w:r>
          <w:rPr>
            <w:rFonts w:ascii="仿宋" w:eastAsia="仿宋" w:hAnsi="仿宋" w:cs="仿宋_GB2312" w:hint="eastAsia"/>
            <w:kern w:val="0"/>
            <w:sz w:val="32"/>
            <w:szCs w:val="32"/>
          </w:rPr>
          <w:t>万元，</w:t>
        </w:r>
      </w:ins>
      <w:ins w:id="7928" w:author="null" w:date="2021-11-26T09:52:00Z">
        <w:r>
          <w:rPr>
            <w:rFonts w:ascii="仿宋" w:eastAsia="仿宋" w:hAnsi="仿宋" w:cs="仿宋_GB2312" w:hint="eastAsia"/>
            <w:sz w:val="32"/>
            <w:szCs w:val="32"/>
          </w:rPr>
          <w:t>降低</w:t>
        </w:r>
      </w:ins>
      <w:ins w:id="7929" w:author="null" w:date="2021-11-26T09:48:00Z">
        <w:del w:id="7930" w:author="Administrator" w:date="2023-02-20T14:34:00Z">
          <w:r w:rsidDel="005805A9">
            <w:rPr>
              <w:rFonts w:ascii="仿宋" w:eastAsia="仿宋" w:hAnsi="仿宋" w:cs="仿宋_GB2312" w:hint="eastAsia"/>
              <w:sz w:val="32"/>
              <w:szCs w:val="32"/>
            </w:rPr>
            <w:delText>（增长）</w:delText>
          </w:r>
        </w:del>
        <w:del w:id="7931" w:author="Administrator" w:date="2023-02-18T16:44:00Z">
          <w:r w:rsidDel="00997C02">
            <w:rPr>
              <w:rFonts w:ascii="仿宋" w:eastAsia="仿宋" w:hAnsi="仿宋" w:cs="仿宋_GB2312" w:hint="eastAsia"/>
              <w:sz w:val="32"/>
              <w:szCs w:val="32"/>
            </w:rPr>
            <w:delText>××</w:delText>
          </w:r>
        </w:del>
      </w:ins>
      <w:ins w:id="7932" w:author="Administrator" w:date="2023-02-20T11:18:00Z">
        <w:r w:rsidR="008A69B2">
          <w:rPr>
            <w:rFonts w:ascii="仿宋" w:eastAsia="仿宋" w:hAnsi="仿宋" w:cs="仿宋_GB2312" w:hint="eastAsia"/>
            <w:sz w:val="32"/>
            <w:szCs w:val="32"/>
          </w:rPr>
          <w:t>1.2</w:t>
        </w:r>
      </w:ins>
      <w:ins w:id="7933" w:author="Administrator" w:date="2023-02-20T11:19:00Z">
        <w:r w:rsidR="008A69B2">
          <w:rPr>
            <w:rFonts w:ascii="仿宋" w:eastAsia="仿宋" w:hAnsi="仿宋" w:cs="仿宋_GB2312" w:hint="eastAsia"/>
            <w:sz w:val="32"/>
            <w:szCs w:val="32"/>
          </w:rPr>
          <w:t>6</w:t>
        </w:r>
      </w:ins>
      <w:ins w:id="7934" w:author="null" w:date="2021-11-26T09:48:00Z">
        <w:r>
          <w:rPr>
            <w:rFonts w:ascii="仿宋" w:eastAsia="仿宋" w:hAnsi="仿宋" w:cs="仿宋_GB2312"/>
            <w:sz w:val="32"/>
            <w:szCs w:val="32"/>
          </w:rPr>
          <w:t>%</w:t>
        </w:r>
      </w:ins>
      <w:del w:id="7935" w:author="null" w:date="2021-11-26T09:48:00Z">
        <w:r>
          <w:rPr>
            <w:rFonts w:ascii="仿宋" w:eastAsia="仿宋" w:hAnsi="仿宋" w:hint="eastAsia"/>
            <w:sz w:val="32"/>
            <w:szCs w:val="32"/>
          </w:rPr>
          <w:delText>比</w:delText>
        </w:r>
        <w:r>
          <w:rPr>
            <w:rFonts w:ascii="仿宋" w:eastAsia="仿宋" w:hAnsi="仿宋" w:cs="仿宋_GB2312" w:hint="eastAsia"/>
            <w:sz w:val="32"/>
            <w:szCs w:val="32"/>
          </w:rPr>
          <w:delText>××</w:delText>
        </w:r>
        <w:r>
          <w:rPr>
            <w:rFonts w:ascii="仿宋" w:eastAsia="仿宋" w:hAnsi="仿宋" w:hint="eastAsia"/>
            <w:sz w:val="32"/>
            <w:szCs w:val="32"/>
          </w:rPr>
          <w:delText>年增加</w:delText>
        </w:r>
        <w:r>
          <w:rPr>
            <w:rFonts w:ascii="仿宋" w:eastAsia="仿宋" w:hAnsi="仿宋" w:cs="仿宋_GB2312" w:hint="eastAsia"/>
            <w:kern w:val="0"/>
            <w:sz w:val="32"/>
            <w:szCs w:val="32"/>
          </w:rPr>
          <w:delText>××</w:delText>
        </w:r>
        <w:r>
          <w:rPr>
            <w:rFonts w:ascii="仿宋" w:eastAsia="仿宋" w:hAnsi="仿宋" w:hint="eastAsia"/>
            <w:sz w:val="32"/>
            <w:szCs w:val="32"/>
          </w:rPr>
          <w:delText>万元，</w:delText>
        </w:r>
      </w:del>
      <w:ins w:id="7936" w:author="null" w:date="2021-11-26T09:48:00Z">
        <w:r>
          <w:rPr>
            <w:rFonts w:ascii="仿宋" w:eastAsia="仿宋" w:hAnsi="仿宋" w:hint="eastAsia"/>
            <w:sz w:val="32"/>
            <w:szCs w:val="32"/>
          </w:rPr>
          <w:t>。</w:t>
        </w:r>
      </w:ins>
      <w:del w:id="7937" w:author="Administrator" w:date="2023-02-20T14:47:00Z">
        <w:r w:rsidDel="00F2489D">
          <w:rPr>
            <w:rFonts w:ascii="仿宋" w:eastAsia="仿宋" w:hAnsi="仿宋" w:hint="eastAsia"/>
            <w:sz w:val="32"/>
            <w:szCs w:val="32"/>
          </w:rPr>
          <w:delText>主要原因是</w:delText>
        </w:r>
      </w:del>
      <w:ins w:id="7938" w:author="Administrator" w:date="2023-02-20T14:47:00Z">
        <w:r w:rsidR="00C94D16" w:rsidRPr="00C94D16">
          <w:rPr>
            <w:rFonts w:ascii="仿宋" w:eastAsia="仿宋" w:hAnsi="仿宋" w:hint="eastAsia"/>
            <w:sz w:val="32"/>
            <w:szCs w:val="32"/>
            <w:rPrChange w:id="7939" w:author="Administrator" w:date="2023-02-20T14:47:00Z">
              <w:rPr>
                <w:rFonts w:ascii="FangSong" w:eastAsia="FangSong" w:cs="FangSong" w:hint="eastAsia"/>
                <w:kern w:val="0"/>
                <w:sz w:val="32"/>
                <w:szCs w:val="32"/>
              </w:rPr>
            </w:rPrChange>
          </w:rPr>
          <w:t>主要原因是</w:t>
        </w:r>
      </w:ins>
      <w:ins w:id="7940" w:author="Administrator" w:date="2023-02-20T14:48:00Z">
        <w:r w:rsidR="00F2489D">
          <w:rPr>
            <w:rFonts w:ascii="仿宋_GB2312" w:eastAsia="仿宋_GB2312" w:cs="仿宋_GB2312" w:hint="eastAsia"/>
            <w:kern w:val="0"/>
            <w:sz w:val="32"/>
            <w:szCs w:val="32"/>
          </w:rPr>
          <w:t>贯彻落实中央八项规定和厉行节约有关要求，</w:t>
        </w:r>
      </w:ins>
      <w:ins w:id="7941" w:author="Administrator" w:date="2023-02-20T14:47:00Z">
        <w:r w:rsidR="00F2489D">
          <w:rPr>
            <w:rFonts w:ascii="仿宋" w:eastAsia="仿宋" w:hAnsi="仿宋" w:hint="eastAsia"/>
            <w:sz w:val="32"/>
            <w:szCs w:val="32"/>
          </w:rPr>
          <w:t>减少</w:t>
        </w:r>
        <w:r w:rsidR="00C94D16" w:rsidRPr="00C94D16">
          <w:rPr>
            <w:rFonts w:ascii="仿宋" w:eastAsia="仿宋" w:hAnsi="仿宋" w:hint="eastAsia"/>
            <w:sz w:val="32"/>
            <w:szCs w:val="32"/>
            <w:rPrChange w:id="7942" w:author="Administrator" w:date="2023-02-20T14:47:00Z">
              <w:rPr>
                <w:rFonts w:ascii="FangSong" w:eastAsia="FangSong" w:cs="FangSong" w:hint="eastAsia"/>
                <w:kern w:val="0"/>
                <w:sz w:val="32"/>
                <w:szCs w:val="32"/>
              </w:rPr>
            </w:rPrChange>
          </w:rPr>
          <w:t>商品和服务支出</w:t>
        </w:r>
        <w:r w:rsidR="00F2489D">
          <w:rPr>
            <w:rFonts w:ascii="仿宋" w:eastAsia="仿宋" w:hAnsi="仿宋" w:hint="eastAsia"/>
            <w:sz w:val="32"/>
            <w:szCs w:val="32"/>
          </w:rPr>
          <w:t>1.27</w:t>
        </w:r>
      </w:ins>
      <w:ins w:id="7943" w:author="Administrator" w:date="2023-02-20T14:48:00Z">
        <w:r w:rsidR="00F2489D">
          <w:rPr>
            <w:rFonts w:ascii="仿宋" w:eastAsia="仿宋" w:hAnsi="仿宋" w:hint="eastAsia"/>
            <w:sz w:val="32"/>
            <w:szCs w:val="32"/>
          </w:rPr>
          <w:t>万元</w:t>
        </w:r>
      </w:ins>
      <w:ins w:id="7944" w:author="Administrator" w:date="2023-02-20T14:47:00Z">
        <w:r w:rsidR="00C94D16" w:rsidRPr="00C94D16">
          <w:rPr>
            <w:rFonts w:ascii="仿宋" w:eastAsia="仿宋" w:hAnsi="仿宋" w:hint="eastAsia"/>
            <w:sz w:val="32"/>
            <w:szCs w:val="32"/>
            <w:rPrChange w:id="7945" w:author="Administrator" w:date="2023-02-20T14:47:00Z">
              <w:rPr>
                <w:rFonts w:ascii="FangSong" w:eastAsia="FangSong" w:cs="FangSong" w:hint="eastAsia"/>
                <w:kern w:val="0"/>
                <w:sz w:val="32"/>
                <w:szCs w:val="32"/>
              </w:rPr>
            </w:rPrChange>
          </w:rPr>
          <w:t>。</w:t>
        </w:r>
      </w:ins>
      <w:del w:id="7946" w:author="Administrator" w:date="2023-02-18T16:44:00Z">
        <w:r w:rsidDel="00997C02">
          <w:rPr>
            <w:rFonts w:ascii="仿宋" w:eastAsia="仿宋" w:hAnsi="仿宋" w:cs="仿宋_GB2312" w:hint="eastAsia"/>
            <w:sz w:val="32"/>
            <w:szCs w:val="32"/>
          </w:rPr>
          <w:delText>××××××××</w:delText>
        </w:r>
      </w:del>
      <w:del w:id="7947" w:author="Administrator" w:date="2023-02-20T11:16:00Z">
        <w:r w:rsidDel="008A69B2">
          <w:rPr>
            <w:rFonts w:ascii="仿宋" w:eastAsia="仿宋" w:hAnsi="仿宋" w:cs="仿宋_GB2312" w:hint="eastAsia"/>
            <w:sz w:val="32"/>
            <w:szCs w:val="32"/>
          </w:rPr>
          <w:delText>。</w:delText>
        </w:r>
      </w:del>
    </w:p>
    <w:p w:rsidR="00D72137" w:rsidRPr="00D72137" w:rsidDel="008A69B2" w:rsidRDefault="00C94D16">
      <w:pPr>
        <w:spacing w:line="600" w:lineRule="exact"/>
        <w:ind w:firstLineChars="200" w:firstLine="640"/>
        <w:rPr>
          <w:del w:id="7948" w:author="Administrator" w:date="2023-02-20T11:16:00Z"/>
          <w:rFonts w:ascii="楷体" w:eastAsia="楷体" w:hAnsi="楷体"/>
          <w:sz w:val="32"/>
          <w:szCs w:val="32"/>
          <w:rPrChange w:id="7949" w:author="null" w:date="2021-11-26T10:43:00Z">
            <w:rPr>
              <w:del w:id="7950" w:author="Administrator" w:date="2023-02-20T11:16:00Z"/>
              <w:rFonts w:ascii="黑体" w:eastAsia="黑体" w:hAnsi="黑体"/>
              <w:color w:val="FF0000"/>
              <w:sz w:val="32"/>
              <w:szCs w:val="32"/>
            </w:rPr>
          </w:rPrChange>
        </w:rPr>
      </w:pPr>
      <w:ins w:id="7951" w:author="null" w:date="2021-11-26T10:42:00Z">
        <w:del w:id="7952" w:author="Administrator" w:date="2023-02-20T11:16:00Z">
          <w:r w:rsidRPr="00C94D16">
            <w:rPr>
              <w:rFonts w:ascii="楷体" w:eastAsia="楷体" w:hAnsi="楷体" w:hint="eastAsia"/>
              <w:sz w:val="32"/>
              <w:szCs w:val="32"/>
              <w:rPrChange w:id="7953" w:author="null" w:date="2021-11-26T10:43:00Z">
                <w:rPr>
                  <w:rFonts w:ascii="黑体" w:eastAsia="黑体" w:hAnsi="黑体" w:hint="eastAsia"/>
                  <w:color w:val="FF0000"/>
                  <w:sz w:val="32"/>
                  <w:szCs w:val="32"/>
                </w:rPr>
              </w:rPrChange>
            </w:rPr>
            <w:delText>（注：</w:delText>
          </w:r>
        </w:del>
      </w:ins>
      <w:ins w:id="7954" w:author="null" w:date="2021-11-26T10:43:00Z">
        <w:del w:id="7955" w:author="Administrator" w:date="2023-02-20T11:16:00Z">
          <w:r w:rsidR="00E71657" w:rsidDel="008A69B2">
            <w:rPr>
              <w:rFonts w:ascii="楷体" w:eastAsia="楷体" w:hAnsi="楷体" w:hint="eastAsia"/>
              <w:sz w:val="32"/>
              <w:szCs w:val="32"/>
            </w:rPr>
            <w:delText>机关运行经费</w:delText>
          </w:r>
          <w:r w:rsidRPr="00C94D16">
            <w:rPr>
              <w:rFonts w:ascii="楷体" w:eastAsia="楷体" w:hAnsi="楷体" w:hint="eastAsia"/>
              <w:sz w:val="32"/>
              <w:szCs w:val="32"/>
              <w:rPrChange w:id="7956" w:author="null" w:date="2021-11-26T10:43:00Z">
                <w:rPr>
                  <w:rFonts w:ascii="黑体" w:eastAsia="黑体" w:hAnsi="黑体" w:hint="eastAsia"/>
                  <w:sz w:val="32"/>
                  <w:szCs w:val="32"/>
                </w:rPr>
              </w:rPrChange>
            </w:rPr>
            <w:delText>统计</w:delText>
          </w:r>
          <w:r w:rsidR="00E71657" w:rsidDel="008A69B2">
            <w:rPr>
              <w:rFonts w:ascii="楷体" w:eastAsia="楷体" w:hAnsi="楷体" w:hint="eastAsia"/>
              <w:sz w:val="32"/>
              <w:szCs w:val="32"/>
            </w:rPr>
            <w:delText>范围</w:delText>
          </w:r>
          <w:r w:rsidRPr="00C94D16">
            <w:rPr>
              <w:rFonts w:ascii="楷体" w:eastAsia="楷体" w:hAnsi="楷体" w:hint="eastAsia"/>
              <w:sz w:val="32"/>
              <w:szCs w:val="32"/>
              <w:rPrChange w:id="7957" w:author="null" w:date="2021-11-26T10:43:00Z">
                <w:rPr>
                  <w:rFonts w:ascii="黑体" w:eastAsia="黑体" w:hAnsi="黑体" w:hint="eastAsia"/>
                  <w:sz w:val="32"/>
                  <w:szCs w:val="32"/>
                </w:rPr>
              </w:rPrChange>
            </w:rPr>
            <w:delText>包括行政单位</w:delText>
          </w:r>
        </w:del>
      </w:ins>
      <w:ins w:id="7958" w:author="null" w:date="2021-11-26T10:42:00Z">
        <w:del w:id="7959" w:author="Administrator" w:date="2023-02-20T11:16:00Z">
          <w:r w:rsidRPr="00C94D16">
            <w:rPr>
              <w:rFonts w:ascii="楷体" w:eastAsia="楷体" w:hAnsi="楷体" w:hint="eastAsia"/>
              <w:sz w:val="32"/>
              <w:szCs w:val="32"/>
              <w:rPrChange w:id="7960" w:author="null" w:date="2021-11-26T10:43:00Z">
                <w:rPr>
                  <w:rFonts w:ascii="黑体" w:eastAsia="黑体" w:hAnsi="黑体" w:hint="eastAsia"/>
                  <w:sz w:val="32"/>
                  <w:szCs w:val="32"/>
                </w:rPr>
              </w:rPrChange>
            </w:rPr>
            <w:delText>和参公管理事业单位</w:delText>
          </w:r>
        </w:del>
      </w:ins>
      <w:ins w:id="7961" w:author="null" w:date="2021-11-26T10:58:00Z">
        <w:del w:id="7962" w:author="Administrator" w:date="2023-02-20T11:16:00Z">
          <w:r w:rsidR="00E71657" w:rsidDel="008A69B2">
            <w:rPr>
              <w:rFonts w:ascii="楷体" w:eastAsia="楷体" w:hAnsi="楷体" w:hint="eastAsia"/>
              <w:sz w:val="32"/>
              <w:szCs w:val="32"/>
            </w:rPr>
            <w:delText>；没有机关运行经费的</w:delText>
          </w:r>
        </w:del>
        <w:del w:id="7963" w:author="Administrator" w:date="2023-02-20T11:14:00Z">
          <w:r w:rsidR="00E71657" w:rsidDel="00B51C6C">
            <w:rPr>
              <w:rFonts w:ascii="楷体" w:eastAsia="楷体" w:hAnsi="楷体" w:hint="eastAsia"/>
              <w:sz w:val="32"/>
              <w:szCs w:val="32"/>
            </w:rPr>
            <w:delText>部门</w:delText>
          </w:r>
        </w:del>
        <w:del w:id="7964" w:author="Administrator" w:date="2023-02-20T11:16:00Z">
          <w:r w:rsidR="00E71657" w:rsidDel="008A69B2">
            <w:rPr>
              <w:rFonts w:ascii="楷体" w:eastAsia="楷体" w:hAnsi="楷体" w:hint="eastAsia"/>
              <w:sz w:val="32"/>
              <w:szCs w:val="32"/>
            </w:rPr>
            <w:delText>应</w:delText>
          </w:r>
        </w:del>
      </w:ins>
      <w:ins w:id="7965" w:author="null" w:date="2021-11-26T11:00:00Z">
        <w:del w:id="7966" w:author="Administrator" w:date="2023-02-20T11:16:00Z">
          <w:r w:rsidR="00E71657" w:rsidDel="008A69B2">
            <w:rPr>
              <w:rFonts w:ascii="楷体" w:eastAsia="楷体" w:hAnsi="楷体" w:hint="eastAsia"/>
              <w:sz w:val="32"/>
              <w:szCs w:val="32"/>
            </w:rPr>
            <w:delText>在“</w:delText>
          </w:r>
          <w:r w:rsidRPr="00C94D16">
            <w:rPr>
              <w:rFonts w:ascii="楷体" w:eastAsia="楷体" w:hAnsi="楷体" w:hint="eastAsia"/>
              <w:sz w:val="32"/>
              <w:szCs w:val="32"/>
              <w:rPrChange w:id="7967" w:author="null" w:date="2021-11-26T11:00:00Z">
                <w:rPr>
                  <w:rFonts w:ascii="仿宋" w:eastAsia="仿宋" w:hAnsi="仿宋" w:hint="eastAsia"/>
                  <w:sz w:val="32"/>
                  <w:szCs w:val="32"/>
                </w:rPr>
              </w:rPrChange>
            </w:rPr>
            <w:delText>主要原因</w:delText>
          </w:r>
          <w:r w:rsidR="00E71657" w:rsidDel="008A69B2">
            <w:rPr>
              <w:rFonts w:ascii="楷体" w:eastAsia="楷体" w:hAnsi="楷体" w:hint="eastAsia"/>
              <w:sz w:val="32"/>
              <w:szCs w:val="32"/>
            </w:rPr>
            <w:delText>”</w:delText>
          </w:r>
        </w:del>
      </w:ins>
      <w:ins w:id="7968" w:author="null" w:date="2021-11-26T10:58:00Z">
        <w:del w:id="7969" w:author="Administrator" w:date="2023-02-20T11:16:00Z">
          <w:r w:rsidR="00E71657" w:rsidDel="008A69B2">
            <w:rPr>
              <w:rFonts w:ascii="楷体" w:eastAsia="楷体" w:hAnsi="楷体" w:hint="eastAsia"/>
              <w:sz w:val="32"/>
              <w:szCs w:val="32"/>
            </w:rPr>
            <w:delText>说明“本</w:delText>
          </w:r>
        </w:del>
        <w:del w:id="7970" w:author="Administrator" w:date="2023-02-20T11:14:00Z">
          <w:r w:rsidR="00E71657" w:rsidDel="00B51C6C">
            <w:rPr>
              <w:rFonts w:ascii="楷体" w:eastAsia="楷体" w:hAnsi="楷体" w:hint="eastAsia"/>
              <w:sz w:val="32"/>
              <w:szCs w:val="32"/>
            </w:rPr>
            <w:delText>部门</w:delText>
          </w:r>
        </w:del>
        <w:del w:id="7971" w:author="Administrator" w:date="2023-02-20T11:16:00Z">
          <w:r w:rsidR="00E71657" w:rsidDel="008A69B2">
            <w:rPr>
              <w:rFonts w:ascii="楷体" w:eastAsia="楷体" w:hAnsi="楷体" w:hint="eastAsia"/>
              <w:sz w:val="32"/>
              <w:szCs w:val="32"/>
            </w:rPr>
            <w:delText>没有机关运行经费”</w:delText>
          </w:r>
        </w:del>
      </w:ins>
      <w:ins w:id="7972" w:author="null" w:date="2021-11-26T10:43:00Z">
        <w:del w:id="7973" w:author="Administrator" w:date="2023-02-20T11:16:00Z">
          <w:r w:rsidRPr="00C94D16">
            <w:rPr>
              <w:rFonts w:ascii="楷体" w:eastAsia="楷体" w:hAnsi="楷体" w:hint="eastAsia"/>
              <w:sz w:val="32"/>
              <w:szCs w:val="32"/>
              <w:rPrChange w:id="7974" w:author="null" w:date="2021-11-26T10:43:00Z">
                <w:rPr>
                  <w:rFonts w:ascii="黑体" w:eastAsia="黑体" w:hAnsi="黑体" w:hint="eastAsia"/>
                  <w:sz w:val="32"/>
                  <w:szCs w:val="32"/>
                </w:rPr>
              </w:rPrChange>
            </w:rPr>
            <w:delText>。</w:delText>
          </w:r>
        </w:del>
      </w:ins>
      <w:ins w:id="7975" w:author="null" w:date="2021-11-26T10:42:00Z">
        <w:del w:id="7976" w:author="Administrator" w:date="2023-02-20T11:16:00Z">
          <w:r w:rsidRPr="00C94D16">
            <w:rPr>
              <w:rFonts w:ascii="楷体" w:eastAsia="楷体" w:hAnsi="楷体" w:hint="eastAsia"/>
              <w:sz w:val="32"/>
              <w:szCs w:val="32"/>
              <w:rPrChange w:id="7977" w:author="null" w:date="2021-11-26T10:43:00Z">
                <w:rPr>
                  <w:rFonts w:ascii="黑体" w:eastAsia="黑体" w:hAnsi="黑体" w:hint="eastAsia"/>
                  <w:color w:val="FF0000"/>
                  <w:sz w:val="32"/>
                  <w:szCs w:val="32"/>
                </w:rPr>
              </w:rPrChange>
            </w:rPr>
            <w:delText>）</w:delText>
          </w:r>
        </w:del>
      </w:ins>
    </w:p>
    <w:p w:rsidR="00000000" w:rsidRDefault="00E71657">
      <w:pPr>
        <w:spacing w:line="600" w:lineRule="exact"/>
        <w:ind w:firstLineChars="200" w:firstLine="643"/>
        <w:rPr>
          <w:rFonts w:ascii="楷体" w:eastAsia="楷体" w:hAnsi="楷体"/>
          <w:b/>
          <w:sz w:val="32"/>
          <w:szCs w:val="32"/>
        </w:rPr>
      </w:pPr>
      <w:r>
        <w:rPr>
          <w:rFonts w:ascii="楷体" w:eastAsia="楷体" w:hAnsi="楷体" w:hint="eastAsia"/>
          <w:b/>
          <w:sz w:val="32"/>
          <w:szCs w:val="32"/>
        </w:rPr>
        <w:t>（二）政府采购情况</w:t>
      </w:r>
    </w:p>
    <w:p w:rsidR="00D72137" w:rsidRDefault="00E71657">
      <w:pPr>
        <w:spacing w:line="600" w:lineRule="exact"/>
        <w:ind w:firstLineChars="200" w:firstLine="640"/>
        <w:rPr>
          <w:ins w:id="7978" w:author="null" w:date="2021-11-26T11:42:00Z"/>
          <w:rFonts w:ascii="仿宋" w:eastAsia="仿宋" w:hAnsi="仿宋"/>
          <w:kern w:val="0"/>
          <w:sz w:val="32"/>
          <w:szCs w:val="32"/>
        </w:rPr>
      </w:pPr>
      <w:ins w:id="7979" w:author="null" w:date="2021-11-24T10:31:00Z">
        <w:del w:id="7980" w:author="Administrator" w:date="2023-02-18T16:44:00Z">
          <w:r w:rsidDel="00997C02">
            <w:rPr>
              <w:rFonts w:ascii="仿宋" w:eastAsia="仿宋" w:hAnsi="仿宋" w:hint="eastAsia"/>
              <w:kern w:val="0"/>
              <w:sz w:val="32"/>
              <w:szCs w:val="32"/>
            </w:rPr>
            <w:delText>××</w:delText>
          </w:r>
        </w:del>
        <w:del w:id="7981" w:author="Administrator" w:date="2023-02-20T14:39:00Z">
          <w:r w:rsidDel="005805A9">
            <w:rPr>
              <w:rFonts w:ascii="仿宋" w:eastAsia="仿宋" w:hAnsi="仿宋" w:hint="eastAsia"/>
              <w:kern w:val="0"/>
              <w:sz w:val="32"/>
              <w:szCs w:val="32"/>
            </w:rPr>
            <w:delText>年</w:delText>
          </w:r>
        </w:del>
      </w:ins>
      <w:ins w:id="7982" w:author="null" w:date="2021-11-26T10:39:00Z">
        <w:del w:id="7983" w:author="Administrator" w:date="2023-02-20T14:39:00Z">
          <w:r w:rsidDel="005805A9">
            <w:rPr>
              <w:rFonts w:ascii="仿宋" w:eastAsia="仿宋" w:hAnsi="仿宋" w:hint="eastAsia"/>
              <w:kern w:val="0"/>
              <w:sz w:val="32"/>
              <w:szCs w:val="32"/>
            </w:rPr>
            <w:delText>，</w:delText>
          </w:r>
        </w:del>
      </w:ins>
      <w:ins w:id="7984" w:author="null" w:date="2021-11-24T10:31:00Z">
        <w:del w:id="7985" w:author="Administrator" w:date="2023-02-18T16:44:00Z">
          <w:r w:rsidDel="00997C02">
            <w:rPr>
              <w:rFonts w:ascii="仿宋" w:eastAsia="仿宋" w:hAnsi="仿宋" w:hint="eastAsia"/>
              <w:kern w:val="0"/>
              <w:sz w:val="32"/>
              <w:szCs w:val="32"/>
            </w:rPr>
            <w:delText>××</w:delText>
          </w:r>
        </w:del>
      </w:ins>
      <w:ins w:id="7986" w:author="Administrator" w:date="2023-02-18T16:44:00Z">
        <w:r w:rsidR="00997C02">
          <w:rPr>
            <w:rFonts w:ascii="仿宋" w:eastAsia="仿宋" w:hAnsi="仿宋" w:hint="eastAsia"/>
            <w:kern w:val="0"/>
            <w:sz w:val="32"/>
            <w:szCs w:val="32"/>
          </w:rPr>
          <w:t>2023</w:t>
        </w:r>
      </w:ins>
      <w:ins w:id="7987" w:author="null" w:date="2021-11-24T10:31:00Z">
        <w:del w:id="7988" w:author="Administrator" w:date="2023-02-20T11:14:00Z">
          <w:r w:rsidDel="00B51C6C">
            <w:rPr>
              <w:rFonts w:ascii="仿宋" w:eastAsia="仿宋" w:hAnsi="仿宋" w:hint="eastAsia"/>
              <w:kern w:val="0"/>
              <w:sz w:val="32"/>
              <w:szCs w:val="32"/>
            </w:rPr>
            <w:delText>部门</w:delText>
          </w:r>
        </w:del>
      </w:ins>
      <w:ins w:id="7989" w:author="Administrator" w:date="2023-02-20T14:39:00Z">
        <w:r w:rsidR="005805A9">
          <w:rPr>
            <w:rFonts w:ascii="仿宋" w:eastAsia="仿宋" w:hAnsi="仿宋" w:hint="eastAsia"/>
            <w:kern w:val="0"/>
            <w:sz w:val="32"/>
            <w:szCs w:val="32"/>
          </w:rPr>
          <w:t>政协大田县委员会办</w:t>
        </w:r>
      </w:ins>
      <w:ins w:id="7990" w:author="Administrator" w:date="2023-02-20T14:40:00Z">
        <w:r w:rsidR="005805A9">
          <w:rPr>
            <w:rFonts w:ascii="仿宋" w:eastAsia="仿宋" w:hAnsi="仿宋" w:hint="eastAsia"/>
            <w:kern w:val="0"/>
            <w:sz w:val="32"/>
            <w:szCs w:val="32"/>
          </w:rPr>
          <w:t>公室</w:t>
        </w:r>
      </w:ins>
      <w:ins w:id="7991" w:author="null" w:date="2021-11-24T10:31:00Z">
        <w:del w:id="7992" w:author="Administrator" w:date="2023-02-20T14:39:00Z">
          <w:r w:rsidDel="005805A9">
            <w:rPr>
              <w:rFonts w:ascii="仿宋" w:eastAsia="仿宋" w:hAnsi="仿宋" w:hint="eastAsia"/>
              <w:kern w:val="0"/>
              <w:sz w:val="32"/>
              <w:szCs w:val="32"/>
            </w:rPr>
            <w:delText>政府</w:delText>
          </w:r>
        </w:del>
        <w:r>
          <w:rPr>
            <w:rFonts w:ascii="仿宋" w:eastAsia="仿宋" w:hAnsi="仿宋" w:hint="eastAsia"/>
            <w:kern w:val="0"/>
            <w:sz w:val="32"/>
            <w:szCs w:val="32"/>
          </w:rPr>
          <w:t>采购预算总额</w:t>
        </w:r>
        <w:del w:id="7993" w:author="Administrator" w:date="2023-02-18T16:44:00Z">
          <w:r w:rsidDel="00997C02">
            <w:rPr>
              <w:rFonts w:ascii="仿宋" w:eastAsia="仿宋" w:hAnsi="仿宋" w:hint="eastAsia"/>
              <w:kern w:val="0"/>
              <w:sz w:val="32"/>
              <w:szCs w:val="32"/>
            </w:rPr>
            <w:delText>××</w:delText>
          </w:r>
        </w:del>
      </w:ins>
      <w:ins w:id="7994" w:author="Administrator" w:date="2023-02-20T14:40:00Z">
        <w:r w:rsidR="005805A9">
          <w:rPr>
            <w:rFonts w:ascii="仿宋" w:eastAsia="仿宋" w:hAnsi="仿宋" w:hint="eastAsia"/>
            <w:kern w:val="0"/>
            <w:sz w:val="32"/>
            <w:szCs w:val="32"/>
          </w:rPr>
          <w:t>3.1</w:t>
        </w:r>
      </w:ins>
      <w:ins w:id="7995" w:author="null" w:date="2021-11-24T10:31:00Z">
        <w:r>
          <w:rPr>
            <w:rFonts w:ascii="仿宋" w:eastAsia="仿宋" w:hAnsi="仿宋" w:hint="eastAsia"/>
            <w:kern w:val="0"/>
            <w:sz w:val="32"/>
            <w:szCs w:val="32"/>
          </w:rPr>
          <w:t>万元，其中：政府采购货物预算</w:t>
        </w:r>
        <w:del w:id="7996" w:author="Administrator" w:date="2023-02-18T16:44:00Z">
          <w:r w:rsidDel="00997C02">
            <w:rPr>
              <w:rFonts w:ascii="仿宋" w:eastAsia="仿宋" w:hAnsi="仿宋" w:hint="eastAsia"/>
              <w:kern w:val="0"/>
              <w:sz w:val="32"/>
              <w:szCs w:val="32"/>
            </w:rPr>
            <w:delText>××</w:delText>
          </w:r>
        </w:del>
      </w:ins>
      <w:ins w:id="7997" w:author="Administrator" w:date="2023-02-20T11:29:00Z">
        <w:r w:rsidR="008A69B2">
          <w:rPr>
            <w:rFonts w:ascii="仿宋" w:eastAsia="仿宋" w:hAnsi="仿宋" w:hint="eastAsia"/>
            <w:kern w:val="0"/>
            <w:sz w:val="32"/>
            <w:szCs w:val="32"/>
          </w:rPr>
          <w:t>3.1</w:t>
        </w:r>
      </w:ins>
      <w:ins w:id="7998" w:author="null" w:date="2021-11-24T10:31:00Z">
        <w:r>
          <w:rPr>
            <w:rFonts w:ascii="仿宋" w:eastAsia="仿宋" w:hAnsi="仿宋" w:hint="eastAsia"/>
            <w:kern w:val="0"/>
            <w:sz w:val="32"/>
            <w:szCs w:val="32"/>
          </w:rPr>
          <w:t>万元、政府采购工程预算</w:t>
        </w:r>
        <w:del w:id="7999" w:author="Administrator" w:date="2023-02-18T16:44:00Z">
          <w:r w:rsidDel="00997C02">
            <w:rPr>
              <w:rFonts w:ascii="仿宋" w:eastAsia="仿宋" w:hAnsi="仿宋" w:hint="eastAsia"/>
              <w:kern w:val="0"/>
              <w:sz w:val="32"/>
              <w:szCs w:val="32"/>
            </w:rPr>
            <w:delText>××</w:delText>
          </w:r>
        </w:del>
      </w:ins>
      <w:ins w:id="8000" w:author="Administrator" w:date="2023-02-20T14:40:00Z">
        <w:r w:rsidR="005805A9">
          <w:rPr>
            <w:rFonts w:ascii="仿宋" w:eastAsia="仿宋" w:hAnsi="仿宋" w:hint="eastAsia"/>
            <w:kern w:val="0"/>
            <w:sz w:val="32"/>
            <w:szCs w:val="32"/>
          </w:rPr>
          <w:t>0</w:t>
        </w:r>
      </w:ins>
      <w:ins w:id="8001" w:author="null" w:date="2021-11-24T10:31:00Z">
        <w:r>
          <w:rPr>
            <w:rFonts w:ascii="仿宋" w:eastAsia="仿宋" w:hAnsi="仿宋" w:hint="eastAsia"/>
            <w:kern w:val="0"/>
            <w:sz w:val="32"/>
            <w:szCs w:val="32"/>
          </w:rPr>
          <w:t>万元、政府采购服务预算</w:t>
        </w:r>
        <w:del w:id="8002" w:author="Administrator" w:date="2023-02-18T16:44:00Z">
          <w:r w:rsidDel="00997C02">
            <w:rPr>
              <w:rFonts w:ascii="仿宋" w:eastAsia="仿宋" w:hAnsi="仿宋" w:hint="eastAsia"/>
              <w:kern w:val="0"/>
              <w:sz w:val="32"/>
              <w:szCs w:val="32"/>
            </w:rPr>
            <w:delText>××</w:delText>
          </w:r>
        </w:del>
      </w:ins>
      <w:ins w:id="8003" w:author="Administrator" w:date="2023-02-20T11:29:00Z">
        <w:r w:rsidR="008463B9">
          <w:rPr>
            <w:rFonts w:ascii="仿宋" w:eastAsia="仿宋" w:hAnsi="仿宋" w:hint="eastAsia"/>
            <w:kern w:val="0"/>
            <w:sz w:val="32"/>
            <w:szCs w:val="32"/>
          </w:rPr>
          <w:t>0</w:t>
        </w:r>
      </w:ins>
      <w:ins w:id="8004" w:author="null" w:date="2021-11-24T10:31:00Z">
        <w:r>
          <w:rPr>
            <w:rFonts w:ascii="仿宋" w:eastAsia="仿宋" w:hAnsi="仿宋" w:hint="eastAsia"/>
            <w:kern w:val="0"/>
            <w:sz w:val="32"/>
            <w:szCs w:val="32"/>
          </w:rPr>
          <w:t>万元。</w:t>
        </w:r>
      </w:ins>
    </w:p>
    <w:p w:rsidR="00D72137" w:rsidDel="008463B9" w:rsidRDefault="00E71657">
      <w:pPr>
        <w:spacing w:line="600" w:lineRule="exact"/>
        <w:ind w:firstLineChars="200" w:firstLine="640"/>
        <w:rPr>
          <w:ins w:id="8005" w:author="null" w:date="2021-11-26T11:42:00Z"/>
          <w:del w:id="8006" w:author="Administrator" w:date="2023-02-20T11:29:00Z"/>
          <w:rFonts w:ascii="楷体" w:eastAsia="楷体" w:hAnsi="楷体"/>
          <w:sz w:val="32"/>
          <w:szCs w:val="32"/>
        </w:rPr>
      </w:pPr>
      <w:ins w:id="8007" w:author="null" w:date="2021-11-26T11:42:00Z">
        <w:del w:id="8008" w:author="Administrator" w:date="2023-02-20T11:29:00Z">
          <w:r w:rsidDel="008463B9">
            <w:rPr>
              <w:rFonts w:ascii="楷体" w:eastAsia="楷体" w:hAnsi="楷体" w:hint="eastAsia"/>
              <w:sz w:val="32"/>
              <w:szCs w:val="32"/>
            </w:rPr>
            <w:delText>（注：没有政府采购的</w:delText>
          </w:r>
        </w:del>
        <w:del w:id="8009" w:author="Administrator" w:date="2023-02-20T11:14:00Z">
          <w:r w:rsidDel="00B51C6C">
            <w:rPr>
              <w:rFonts w:ascii="楷体" w:eastAsia="楷体" w:hAnsi="楷体" w:hint="eastAsia"/>
              <w:sz w:val="32"/>
              <w:szCs w:val="32"/>
            </w:rPr>
            <w:delText>部门</w:delText>
          </w:r>
        </w:del>
        <w:del w:id="8010" w:author="Administrator" w:date="2023-02-20T11:29:00Z">
          <w:r w:rsidDel="008463B9">
            <w:rPr>
              <w:rFonts w:ascii="楷体" w:eastAsia="楷体" w:hAnsi="楷体" w:hint="eastAsia"/>
              <w:sz w:val="32"/>
              <w:szCs w:val="32"/>
            </w:rPr>
            <w:delText>应说明“本</w:delText>
          </w:r>
        </w:del>
        <w:del w:id="8011" w:author="Administrator" w:date="2023-02-20T11:14:00Z">
          <w:r w:rsidDel="00B51C6C">
            <w:rPr>
              <w:rFonts w:ascii="楷体" w:eastAsia="楷体" w:hAnsi="楷体" w:hint="eastAsia"/>
              <w:sz w:val="32"/>
              <w:szCs w:val="32"/>
            </w:rPr>
            <w:delText>部门</w:delText>
          </w:r>
        </w:del>
      </w:ins>
      <w:ins w:id="8012" w:author="null" w:date="2021-11-26T11:43:00Z">
        <w:del w:id="8013" w:author="Administrator" w:date="2023-02-18T16:44:00Z">
          <w:r w:rsidDel="00997C02">
            <w:rPr>
              <w:rFonts w:ascii="楷体" w:eastAsia="楷体" w:hAnsi="楷体" w:cs="仿宋_GB2312" w:hint="eastAsia"/>
              <w:sz w:val="32"/>
              <w:szCs w:val="32"/>
            </w:rPr>
            <w:delText>××</w:delText>
          </w:r>
        </w:del>
        <w:del w:id="8014" w:author="Administrator" w:date="2023-02-20T11:29:00Z">
          <w:r w:rsidDel="008463B9">
            <w:rPr>
              <w:rFonts w:ascii="楷体" w:eastAsia="楷体" w:hAnsi="楷体" w:cs="仿宋_GB2312" w:hint="eastAsia"/>
              <w:sz w:val="32"/>
              <w:szCs w:val="32"/>
            </w:rPr>
            <w:delText>年度</w:delText>
          </w:r>
        </w:del>
      </w:ins>
      <w:ins w:id="8015" w:author="null" w:date="2021-11-26T11:42:00Z">
        <w:del w:id="8016" w:author="Administrator" w:date="2023-02-20T11:29:00Z">
          <w:r w:rsidDel="008463B9">
            <w:rPr>
              <w:rFonts w:ascii="楷体" w:eastAsia="楷体" w:hAnsi="楷体" w:hint="eastAsia"/>
              <w:sz w:val="32"/>
              <w:szCs w:val="32"/>
            </w:rPr>
            <w:delText>没有</w:delText>
          </w:r>
        </w:del>
      </w:ins>
      <w:ins w:id="8017" w:author="null" w:date="2021-11-26T11:43:00Z">
        <w:del w:id="8018" w:author="Administrator" w:date="2023-02-20T11:29:00Z">
          <w:r w:rsidDel="008463B9">
            <w:rPr>
              <w:rFonts w:ascii="楷体" w:eastAsia="楷体" w:hAnsi="楷体" w:hint="eastAsia"/>
              <w:sz w:val="32"/>
              <w:szCs w:val="32"/>
            </w:rPr>
            <w:delText>政府采购预算</w:delText>
          </w:r>
        </w:del>
      </w:ins>
      <w:ins w:id="8019" w:author="null" w:date="2021-11-26T11:42:00Z">
        <w:del w:id="8020" w:author="Administrator" w:date="2023-02-20T11:29:00Z">
          <w:r w:rsidDel="008463B9">
            <w:rPr>
              <w:rFonts w:ascii="楷体" w:eastAsia="楷体" w:hAnsi="楷体" w:hint="eastAsia"/>
              <w:sz w:val="32"/>
              <w:szCs w:val="32"/>
            </w:rPr>
            <w:delText>”。）</w:delText>
          </w:r>
        </w:del>
      </w:ins>
    </w:p>
    <w:p w:rsidR="00D72137" w:rsidRDefault="00E71657">
      <w:pPr>
        <w:spacing w:line="600" w:lineRule="exact"/>
        <w:ind w:firstLineChars="200" w:firstLine="640"/>
        <w:rPr>
          <w:del w:id="8021" w:author="null" w:date="2021-11-24T10:31:00Z"/>
          <w:rFonts w:ascii="仿宋" w:eastAsia="仿宋" w:hAnsi="仿宋" w:cs="仿宋_GB2312"/>
          <w:kern w:val="0"/>
          <w:sz w:val="32"/>
          <w:szCs w:val="32"/>
        </w:rPr>
      </w:pPr>
      <w:del w:id="8022" w:author="null" w:date="2021-11-24T10:31:00Z">
        <w:r>
          <w:rPr>
            <w:rFonts w:ascii="仿宋" w:eastAsia="仿宋" w:hAnsi="仿宋" w:cs="仿宋_GB2312" w:hint="eastAsia"/>
            <w:kern w:val="0"/>
            <w:sz w:val="32"/>
            <w:szCs w:val="32"/>
          </w:rPr>
          <w:delText>××</w:delText>
        </w:r>
        <w:r>
          <w:rPr>
            <w:rFonts w:ascii="仿宋" w:eastAsia="仿宋" w:hAnsi="仿宋" w:hint="eastAsia"/>
            <w:sz w:val="32"/>
            <w:szCs w:val="32"/>
          </w:rPr>
          <w:delText>年</w:delText>
        </w:r>
        <w:r>
          <w:rPr>
            <w:rFonts w:ascii="仿宋" w:eastAsia="仿宋" w:hAnsi="仿宋" w:cs="仿宋_GB2312" w:hint="eastAsia"/>
            <w:sz w:val="32"/>
            <w:szCs w:val="32"/>
          </w:rPr>
          <w:delText>××</w:delText>
        </w:r>
        <w:r>
          <w:rPr>
            <w:rFonts w:ascii="仿宋" w:eastAsia="仿宋" w:hAnsi="仿宋" w:hint="eastAsia"/>
            <w:sz w:val="32"/>
            <w:szCs w:val="32"/>
          </w:rPr>
          <w:delText>部门政府采购预算总额</w:delText>
        </w:r>
        <w:r>
          <w:rPr>
            <w:rFonts w:ascii="仿宋" w:eastAsia="仿宋" w:hAnsi="仿宋" w:cs="仿宋_GB2312" w:hint="eastAsia"/>
            <w:kern w:val="0"/>
            <w:sz w:val="32"/>
            <w:szCs w:val="32"/>
          </w:rPr>
          <w:delText>××万元，其中：政府购买服务项目</w:delText>
        </w:r>
        <w:r>
          <w:rPr>
            <w:rFonts w:ascii="仿宋" w:eastAsia="仿宋" w:hAnsi="仿宋" w:hint="eastAsia"/>
            <w:sz w:val="32"/>
            <w:szCs w:val="32"/>
          </w:rPr>
          <w:delText>采购预算额</w:delText>
        </w:r>
        <w:r>
          <w:rPr>
            <w:rFonts w:ascii="仿宋" w:eastAsia="仿宋" w:hAnsi="仿宋" w:cs="仿宋_GB2312" w:hint="eastAsia"/>
            <w:kern w:val="0"/>
            <w:sz w:val="32"/>
            <w:szCs w:val="32"/>
          </w:rPr>
          <w:delText>××万元。</w:delText>
        </w:r>
      </w:del>
    </w:p>
    <w:p w:rsidR="00000000" w:rsidRDefault="00E71657">
      <w:pPr>
        <w:spacing w:line="600" w:lineRule="exact"/>
        <w:ind w:firstLineChars="200" w:firstLine="643"/>
        <w:rPr>
          <w:rFonts w:ascii="楷体" w:eastAsia="楷体" w:hAnsi="楷体"/>
          <w:b/>
          <w:sz w:val="32"/>
          <w:szCs w:val="32"/>
        </w:rPr>
      </w:pPr>
      <w:r>
        <w:rPr>
          <w:rFonts w:ascii="楷体" w:eastAsia="楷体" w:hAnsi="楷体" w:hint="eastAsia"/>
          <w:b/>
          <w:sz w:val="32"/>
          <w:szCs w:val="32"/>
        </w:rPr>
        <w:lastRenderedPageBreak/>
        <w:t>（三）国有资产占用使用情况</w:t>
      </w:r>
    </w:p>
    <w:p w:rsidR="00000000" w:rsidRDefault="00C94D16">
      <w:pPr>
        <w:autoSpaceDE w:val="0"/>
        <w:autoSpaceDN w:val="0"/>
        <w:adjustRightInd w:val="0"/>
        <w:spacing w:line="240" w:lineRule="auto"/>
        <w:ind w:firstLineChars="150" w:firstLine="480"/>
        <w:jc w:val="left"/>
        <w:rPr>
          <w:del w:id="8023" w:author="Administrator" w:date="2023-02-20T11:30:00Z"/>
          <w:rFonts w:ascii="仿宋_GB2312" w:eastAsia="仿宋_GB2312" w:cs="仿宋_GB2312"/>
          <w:kern w:val="0"/>
          <w:sz w:val="32"/>
          <w:szCs w:val="32"/>
          <w:rPrChange w:id="8024" w:author="Administrator" w:date="2023-02-20T11:30:00Z">
            <w:rPr>
              <w:del w:id="8025" w:author="Administrator" w:date="2023-02-20T11:30:00Z"/>
              <w:rFonts w:ascii="仿宋" w:eastAsia="仿宋" w:hAnsi="仿宋" w:cs="仿宋_GB2312"/>
              <w:kern w:val="0"/>
              <w:sz w:val="32"/>
              <w:szCs w:val="32"/>
            </w:rPr>
          </w:rPrChange>
        </w:rPr>
        <w:pPrChange w:id="8026" w:author="Administrator" w:date="2023-02-20T11:31:00Z">
          <w:pPr>
            <w:spacing w:line="600" w:lineRule="exact"/>
            <w:ind w:firstLineChars="200" w:firstLine="640"/>
          </w:pPr>
        </w:pPrChange>
      </w:pPr>
      <w:r w:rsidRPr="00C94D16">
        <w:rPr>
          <w:rFonts w:ascii="仿宋_GB2312" w:eastAsia="仿宋_GB2312" w:cs="仿宋_GB2312" w:hint="eastAsia"/>
          <w:kern w:val="0"/>
          <w:sz w:val="32"/>
          <w:szCs w:val="32"/>
          <w:rPrChange w:id="8027" w:author="Administrator" w:date="2023-02-20T11:30:00Z">
            <w:rPr>
              <w:rFonts w:ascii="仿宋" w:eastAsia="仿宋" w:hAnsi="仿宋" w:hint="eastAsia"/>
              <w:sz w:val="32"/>
              <w:szCs w:val="32"/>
            </w:rPr>
          </w:rPrChange>
        </w:rPr>
        <w:t>截至</w:t>
      </w:r>
      <w:del w:id="8028" w:author="Administrator" w:date="2023-02-18T16:44:00Z">
        <w:r w:rsidRPr="00C94D16">
          <w:rPr>
            <w:rFonts w:ascii="仿宋_GB2312" w:eastAsia="仿宋_GB2312" w:cs="仿宋_GB2312" w:hint="eastAsia"/>
            <w:kern w:val="0"/>
            <w:sz w:val="32"/>
            <w:szCs w:val="32"/>
            <w:rPrChange w:id="8029" w:author="Administrator" w:date="2023-02-20T11:30:00Z">
              <w:rPr>
                <w:rFonts w:ascii="仿宋" w:eastAsia="仿宋" w:hAnsi="仿宋" w:cs="仿宋_GB2312" w:hint="eastAsia"/>
                <w:kern w:val="0"/>
                <w:sz w:val="32"/>
                <w:szCs w:val="32"/>
              </w:rPr>
            </w:rPrChange>
          </w:rPr>
          <w:delText>××</w:delText>
        </w:r>
      </w:del>
      <w:ins w:id="8030" w:author="Administrator" w:date="2023-02-18T16:44:00Z">
        <w:r w:rsidRPr="00C94D16">
          <w:rPr>
            <w:rFonts w:ascii="仿宋_GB2312" w:eastAsia="仿宋_GB2312" w:cs="仿宋_GB2312"/>
            <w:kern w:val="0"/>
            <w:sz w:val="32"/>
            <w:szCs w:val="32"/>
            <w:rPrChange w:id="8031" w:author="Administrator" w:date="2023-02-20T11:30:00Z">
              <w:rPr>
                <w:rFonts w:ascii="仿宋" w:eastAsia="仿宋" w:hAnsi="仿宋" w:cs="仿宋_GB2312"/>
                <w:kern w:val="0"/>
                <w:sz w:val="32"/>
                <w:szCs w:val="32"/>
              </w:rPr>
            </w:rPrChange>
          </w:rPr>
          <w:t>202</w:t>
        </w:r>
      </w:ins>
      <w:ins w:id="8032" w:author="Administrator" w:date="2023-02-20T14:49:00Z">
        <w:r w:rsidR="005D3AB6">
          <w:rPr>
            <w:rFonts w:ascii="仿宋_GB2312" w:eastAsia="仿宋_GB2312" w:cs="仿宋_GB2312" w:hint="eastAsia"/>
            <w:kern w:val="0"/>
            <w:sz w:val="32"/>
            <w:szCs w:val="32"/>
          </w:rPr>
          <w:t>2</w:t>
        </w:r>
      </w:ins>
      <w:del w:id="8033" w:author="null" w:date="2021-11-26T11:19:00Z">
        <w:r w:rsidRPr="00C94D16">
          <w:rPr>
            <w:rFonts w:ascii="仿宋_GB2312" w:eastAsia="仿宋_GB2312" w:cs="仿宋_GB2312" w:hint="eastAsia"/>
            <w:kern w:val="0"/>
            <w:sz w:val="32"/>
            <w:szCs w:val="32"/>
            <w:rPrChange w:id="8034" w:author="Administrator" w:date="2023-02-20T11:30:00Z">
              <w:rPr>
                <w:rFonts w:ascii="仿宋" w:eastAsia="仿宋" w:hAnsi="仿宋" w:cs="仿宋_GB2312" w:hint="eastAsia"/>
                <w:kern w:val="0"/>
                <w:sz w:val="32"/>
                <w:szCs w:val="32"/>
              </w:rPr>
            </w:rPrChange>
          </w:rPr>
          <w:delText>年底</w:delText>
        </w:r>
      </w:del>
      <w:ins w:id="8035" w:author="null" w:date="2021-11-26T11:19:00Z">
        <w:r w:rsidRPr="00C94D16">
          <w:rPr>
            <w:rFonts w:ascii="仿宋_GB2312" w:eastAsia="仿宋_GB2312" w:cs="仿宋_GB2312" w:hint="eastAsia"/>
            <w:kern w:val="0"/>
            <w:sz w:val="32"/>
            <w:szCs w:val="32"/>
            <w:rPrChange w:id="8036" w:author="Administrator" w:date="2023-02-20T11:30:00Z">
              <w:rPr>
                <w:rFonts w:ascii="仿宋" w:eastAsia="仿宋" w:hAnsi="仿宋" w:cs="仿宋_GB2312" w:hint="eastAsia"/>
                <w:kern w:val="0"/>
                <w:sz w:val="32"/>
                <w:szCs w:val="32"/>
              </w:rPr>
            </w:rPrChange>
          </w:rPr>
          <w:t>年</w:t>
        </w:r>
        <w:r w:rsidRPr="00C94D16">
          <w:rPr>
            <w:rFonts w:ascii="仿宋_GB2312" w:eastAsia="仿宋_GB2312" w:cs="仿宋_GB2312"/>
            <w:kern w:val="0"/>
            <w:sz w:val="32"/>
            <w:szCs w:val="32"/>
            <w:rPrChange w:id="8037" w:author="Administrator" w:date="2023-02-20T11:30:00Z">
              <w:rPr>
                <w:rFonts w:ascii="仿宋" w:eastAsia="仿宋" w:hAnsi="仿宋" w:cs="仿宋_GB2312"/>
                <w:kern w:val="0"/>
                <w:sz w:val="32"/>
                <w:szCs w:val="32"/>
              </w:rPr>
            </w:rPrChange>
          </w:rPr>
          <w:t>12月31日</w:t>
        </w:r>
      </w:ins>
      <w:r w:rsidRPr="00C94D16">
        <w:rPr>
          <w:rFonts w:ascii="仿宋_GB2312" w:eastAsia="仿宋_GB2312" w:cs="仿宋_GB2312" w:hint="eastAsia"/>
          <w:kern w:val="0"/>
          <w:sz w:val="32"/>
          <w:szCs w:val="32"/>
          <w:rPrChange w:id="8038" w:author="Administrator" w:date="2023-02-20T11:30:00Z">
            <w:rPr>
              <w:rFonts w:ascii="仿宋" w:eastAsia="仿宋" w:hAnsi="仿宋" w:cs="仿宋_GB2312" w:hint="eastAsia"/>
              <w:kern w:val="0"/>
              <w:sz w:val="32"/>
              <w:szCs w:val="32"/>
            </w:rPr>
          </w:rPrChange>
        </w:rPr>
        <w:t>，</w:t>
      </w:r>
      <w:del w:id="8039" w:author="Administrator" w:date="2023-02-18T16:44:00Z">
        <w:r w:rsidRPr="00C94D16">
          <w:rPr>
            <w:rFonts w:ascii="仿宋_GB2312" w:eastAsia="仿宋_GB2312" w:cs="仿宋_GB2312" w:hint="eastAsia"/>
            <w:kern w:val="0"/>
            <w:sz w:val="32"/>
            <w:szCs w:val="32"/>
            <w:rPrChange w:id="8040" w:author="Administrator" w:date="2023-02-20T11:30:00Z">
              <w:rPr>
                <w:rFonts w:ascii="仿宋" w:eastAsia="仿宋" w:hAnsi="仿宋" w:cs="仿宋_GB2312" w:hint="eastAsia"/>
                <w:kern w:val="0"/>
                <w:sz w:val="32"/>
                <w:szCs w:val="32"/>
              </w:rPr>
            </w:rPrChange>
          </w:rPr>
          <w:delText>××</w:delText>
        </w:r>
      </w:del>
      <w:ins w:id="8041" w:author="Administrator" w:date="2023-02-20T11:35:00Z">
        <w:r w:rsidR="00756336">
          <w:rPr>
            <w:rFonts w:ascii="仿宋_GB2312" w:eastAsia="仿宋_GB2312" w:cs="仿宋_GB2312" w:hint="eastAsia"/>
            <w:kern w:val="0"/>
            <w:sz w:val="32"/>
            <w:szCs w:val="32"/>
          </w:rPr>
          <w:t>部门</w:t>
        </w:r>
      </w:ins>
      <w:ins w:id="8042" w:author="Administrator" w:date="2023-02-20T11:30:00Z">
        <w:r w:rsidR="008463B9">
          <w:rPr>
            <w:rFonts w:ascii="仿宋_GB2312" w:eastAsia="仿宋_GB2312" w:cs="仿宋_GB2312" w:hint="eastAsia"/>
            <w:kern w:val="0"/>
            <w:sz w:val="32"/>
            <w:szCs w:val="32"/>
          </w:rPr>
          <w:t>本级及所属的预算单位共有车辆</w:t>
        </w:r>
        <w:r w:rsidR="008463B9">
          <w:rPr>
            <w:rFonts w:ascii="仿宋_GB2312" w:eastAsia="仿宋_GB2312" w:cs="仿宋_GB2312"/>
            <w:kern w:val="0"/>
            <w:sz w:val="32"/>
            <w:szCs w:val="32"/>
          </w:rPr>
          <w:t xml:space="preserve">3 </w:t>
        </w:r>
        <w:r w:rsidR="008463B9">
          <w:rPr>
            <w:rFonts w:ascii="仿宋_GB2312" w:eastAsia="仿宋_GB2312" w:cs="仿宋_GB2312" w:hint="eastAsia"/>
            <w:kern w:val="0"/>
            <w:sz w:val="32"/>
            <w:szCs w:val="32"/>
          </w:rPr>
          <w:t>辆，其中：省部级领导干部用车</w:t>
        </w:r>
        <w:r w:rsidR="008463B9">
          <w:rPr>
            <w:rFonts w:ascii="仿宋_GB2312" w:eastAsia="仿宋_GB2312" w:cs="仿宋_GB2312"/>
            <w:kern w:val="0"/>
            <w:sz w:val="32"/>
            <w:szCs w:val="32"/>
          </w:rPr>
          <w:t xml:space="preserve">0 </w:t>
        </w:r>
        <w:r w:rsidR="008463B9">
          <w:rPr>
            <w:rFonts w:ascii="仿宋_GB2312" w:eastAsia="仿宋_GB2312" w:cs="仿宋_GB2312" w:hint="eastAsia"/>
            <w:kern w:val="0"/>
            <w:sz w:val="32"/>
            <w:szCs w:val="32"/>
          </w:rPr>
          <w:t>辆，一般公务用车</w:t>
        </w:r>
        <w:r w:rsidR="008463B9">
          <w:rPr>
            <w:rFonts w:ascii="仿宋_GB2312" w:eastAsia="仿宋_GB2312" w:cs="仿宋_GB2312"/>
            <w:kern w:val="0"/>
            <w:sz w:val="32"/>
            <w:szCs w:val="32"/>
          </w:rPr>
          <w:t xml:space="preserve">3 </w:t>
        </w:r>
        <w:r w:rsidR="008463B9">
          <w:rPr>
            <w:rFonts w:ascii="仿宋_GB2312" w:eastAsia="仿宋_GB2312" w:cs="仿宋_GB2312" w:hint="eastAsia"/>
            <w:kern w:val="0"/>
            <w:sz w:val="32"/>
            <w:szCs w:val="32"/>
          </w:rPr>
          <w:t>辆，一般执法执勤用车</w:t>
        </w:r>
        <w:r w:rsidR="008463B9">
          <w:rPr>
            <w:rFonts w:ascii="仿宋_GB2312" w:eastAsia="仿宋_GB2312" w:cs="仿宋_GB2312"/>
            <w:kern w:val="0"/>
            <w:sz w:val="32"/>
            <w:szCs w:val="32"/>
          </w:rPr>
          <w:t xml:space="preserve">0 </w:t>
        </w:r>
        <w:r w:rsidR="008463B9">
          <w:rPr>
            <w:rFonts w:ascii="仿宋_GB2312" w:eastAsia="仿宋_GB2312" w:cs="仿宋_GB2312" w:hint="eastAsia"/>
            <w:kern w:val="0"/>
            <w:sz w:val="32"/>
            <w:szCs w:val="32"/>
          </w:rPr>
          <w:t>辆，特种专业技术用车</w:t>
        </w:r>
        <w:r w:rsidR="008463B9">
          <w:rPr>
            <w:rFonts w:ascii="仿宋_GB2312" w:eastAsia="仿宋_GB2312" w:cs="仿宋_GB2312"/>
            <w:kern w:val="0"/>
            <w:sz w:val="32"/>
            <w:szCs w:val="32"/>
          </w:rPr>
          <w:t xml:space="preserve">0 </w:t>
        </w:r>
        <w:r w:rsidR="008463B9">
          <w:rPr>
            <w:rFonts w:ascii="仿宋_GB2312" w:eastAsia="仿宋_GB2312" w:cs="仿宋_GB2312" w:hint="eastAsia"/>
            <w:kern w:val="0"/>
            <w:sz w:val="32"/>
            <w:szCs w:val="32"/>
          </w:rPr>
          <w:t>辆，其他用车</w:t>
        </w:r>
        <w:r w:rsidR="008463B9">
          <w:rPr>
            <w:rFonts w:ascii="仿宋_GB2312" w:eastAsia="仿宋_GB2312" w:cs="仿宋_GB2312"/>
            <w:kern w:val="0"/>
            <w:sz w:val="32"/>
            <w:szCs w:val="32"/>
          </w:rPr>
          <w:t xml:space="preserve">0 </w:t>
        </w:r>
        <w:r w:rsidR="008463B9">
          <w:rPr>
            <w:rFonts w:ascii="仿宋_GB2312" w:eastAsia="仿宋_GB2312" w:cs="仿宋_GB2312" w:hint="eastAsia"/>
            <w:kern w:val="0"/>
            <w:sz w:val="32"/>
            <w:szCs w:val="32"/>
          </w:rPr>
          <w:t>辆。单位价值</w:t>
        </w:r>
        <w:r w:rsidR="008463B9">
          <w:rPr>
            <w:rFonts w:ascii="仿宋_GB2312" w:eastAsia="仿宋_GB2312" w:cs="仿宋_GB2312"/>
            <w:kern w:val="0"/>
            <w:sz w:val="32"/>
            <w:szCs w:val="32"/>
          </w:rPr>
          <w:t xml:space="preserve">50 </w:t>
        </w:r>
        <w:r w:rsidR="008463B9">
          <w:rPr>
            <w:rFonts w:ascii="仿宋_GB2312" w:eastAsia="仿宋_GB2312" w:cs="仿宋_GB2312" w:hint="eastAsia"/>
            <w:kern w:val="0"/>
            <w:sz w:val="32"/>
            <w:szCs w:val="32"/>
          </w:rPr>
          <w:t>万元以上通用设备</w:t>
        </w:r>
        <w:r w:rsidR="008463B9">
          <w:rPr>
            <w:rFonts w:ascii="仿宋_GB2312" w:eastAsia="仿宋_GB2312" w:cs="仿宋_GB2312"/>
            <w:kern w:val="0"/>
            <w:sz w:val="32"/>
            <w:szCs w:val="32"/>
          </w:rPr>
          <w:t xml:space="preserve">0 </w:t>
        </w:r>
        <w:r w:rsidR="008463B9">
          <w:rPr>
            <w:rFonts w:ascii="仿宋_GB2312" w:eastAsia="仿宋_GB2312" w:cs="仿宋_GB2312" w:hint="eastAsia"/>
            <w:kern w:val="0"/>
            <w:sz w:val="32"/>
            <w:szCs w:val="32"/>
          </w:rPr>
          <w:t>台（套），单位价值</w:t>
        </w:r>
        <w:r w:rsidR="008463B9">
          <w:rPr>
            <w:rFonts w:ascii="仿宋_GB2312" w:eastAsia="仿宋_GB2312" w:cs="仿宋_GB2312"/>
            <w:kern w:val="0"/>
            <w:sz w:val="32"/>
            <w:szCs w:val="32"/>
          </w:rPr>
          <w:t xml:space="preserve">100 </w:t>
        </w:r>
        <w:r w:rsidR="008463B9">
          <w:rPr>
            <w:rFonts w:ascii="仿宋_GB2312" w:eastAsia="仿宋_GB2312" w:cs="仿宋_GB2312" w:hint="eastAsia"/>
            <w:kern w:val="0"/>
            <w:sz w:val="32"/>
            <w:szCs w:val="32"/>
          </w:rPr>
          <w:t>万元以上专用设备</w:t>
        </w:r>
        <w:r w:rsidR="008463B9">
          <w:rPr>
            <w:rFonts w:ascii="仿宋_GB2312" w:eastAsia="仿宋_GB2312" w:cs="仿宋_GB2312"/>
            <w:kern w:val="0"/>
            <w:sz w:val="32"/>
            <w:szCs w:val="32"/>
          </w:rPr>
          <w:t>0</w:t>
        </w:r>
        <w:r w:rsidR="008463B9">
          <w:rPr>
            <w:rFonts w:ascii="仿宋_GB2312" w:eastAsia="仿宋_GB2312" w:cs="仿宋_GB2312" w:hint="eastAsia"/>
            <w:kern w:val="0"/>
            <w:sz w:val="32"/>
            <w:szCs w:val="32"/>
          </w:rPr>
          <w:t>台（套）。</w:t>
        </w:r>
        <w:r>
          <w:rPr>
            <w:rFonts w:ascii="仿宋_GB2312" w:eastAsia="仿宋_GB2312" w:cs="仿宋_GB2312"/>
            <w:kern w:val="0"/>
            <w:sz w:val="32"/>
            <w:szCs w:val="32"/>
          </w:rPr>
          <w:t>202</w:t>
        </w:r>
        <w:r w:rsidR="008463B9">
          <w:rPr>
            <w:rFonts w:ascii="仿宋_GB2312" w:eastAsia="仿宋_GB2312" w:cs="仿宋_GB2312" w:hint="eastAsia"/>
            <w:kern w:val="0"/>
            <w:sz w:val="32"/>
            <w:szCs w:val="32"/>
          </w:rPr>
          <w:t>3</w:t>
        </w:r>
        <w:r w:rsidRPr="00C94D16">
          <w:rPr>
            <w:rFonts w:ascii="仿宋_GB2312" w:eastAsia="仿宋_GB2312" w:cs="仿宋_GB2312"/>
            <w:kern w:val="0"/>
            <w:sz w:val="32"/>
            <w:szCs w:val="32"/>
            <w:rPrChange w:id="8043" w:author="Administrator" w:date="2023-02-20T11:30:00Z">
              <w:rPr>
                <w:rFonts w:ascii="FangSong" w:eastAsia="FangSong" w:cs="FangSong"/>
                <w:kern w:val="0"/>
                <w:sz w:val="32"/>
                <w:szCs w:val="32"/>
              </w:rPr>
            </w:rPrChange>
          </w:rPr>
          <w:t xml:space="preserve"> </w:t>
        </w:r>
        <w:r w:rsidRPr="00C94D16">
          <w:rPr>
            <w:rFonts w:ascii="仿宋_GB2312" w:eastAsia="仿宋_GB2312" w:cs="仿宋_GB2312" w:hint="eastAsia"/>
            <w:kern w:val="0"/>
            <w:sz w:val="32"/>
            <w:szCs w:val="32"/>
            <w:rPrChange w:id="8044" w:author="Administrator" w:date="2023-02-20T11:30:00Z">
              <w:rPr>
                <w:rFonts w:ascii="FangSong" w:eastAsia="FangSong" w:cs="FangSong" w:hint="eastAsia"/>
                <w:kern w:val="0"/>
                <w:sz w:val="32"/>
                <w:szCs w:val="32"/>
              </w:rPr>
            </w:rPrChange>
          </w:rPr>
          <w:t>年部门预算安排购置车辆</w:t>
        </w:r>
        <w:r w:rsidRPr="00C94D16">
          <w:rPr>
            <w:rFonts w:ascii="仿宋_GB2312" w:eastAsia="仿宋_GB2312" w:cs="仿宋_GB2312"/>
            <w:kern w:val="0"/>
            <w:sz w:val="32"/>
            <w:szCs w:val="32"/>
            <w:rPrChange w:id="8045" w:author="Administrator" w:date="2023-02-20T11:30:00Z">
              <w:rPr>
                <w:rFonts w:ascii="FangSong" w:eastAsia="FangSong" w:cs="FangSong"/>
                <w:kern w:val="0"/>
                <w:sz w:val="32"/>
                <w:szCs w:val="32"/>
              </w:rPr>
            </w:rPrChange>
          </w:rPr>
          <w:t xml:space="preserve">0 </w:t>
        </w:r>
        <w:r w:rsidRPr="00C94D16">
          <w:rPr>
            <w:rFonts w:ascii="仿宋_GB2312" w:eastAsia="仿宋_GB2312" w:cs="仿宋_GB2312" w:hint="eastAsia"/>
            <w:kern w:val="0"/>
            <w:sz w:val="32"/>
            <w:szCs w:val="32"/>
            <w:rPrChange w:id="8046" w:author="Administrator" w:date="2023-02-20T11:30:00Z">
              <w:rPr>
                <w:rFonts w:ascii="FangSong" w:eastAsia="FangSong" w:cs="FangSong" w:hint="eastAsia"/>
                <w:kern w:val="0"/>
                <w:sz w:val="32"/>
                <w:szCs w:val="32"/>
              </w:rPr>
            </w:rPrChange>
          </w:rPr>
          <w:t>辆，单位价值</w:t>
        </w:r>
        <w:r w:rsidRPr="00C94D16">
          <w:rPr>
            <w:rFonts w:ascii="仿宋_GB2312" w:eastAsia="仿宋_GB2312" w:cs="仿宋_GB2312"/>
            <w:kern w:val="0"/>
            <w:sz w:val="32"/>
            <w:szCs w:val="32"/>
            <w:rPrChange w:id="8047" w:author="Administrator" w:date="2023-02-20T11:30:00Z">
              <w:rPr>
                <w:rFonts w:ascii="FangSong" w:eastAsia="FangSong" w:cs="FangSong"/>
                <w:kern w:val="0"/>
                <w:sz w:val="32"/>
                <w:szCs w:val="32"/>
              </w:rPr>
            </w:rPrChange>
          </w:rPr>
          <w:t xml:space="preserve">50 </w:t>
        </w:r>
        <w:r w:rsidRPr="00C94D16">
          <w:rPr>
            <w:rFonts w:ascii="仿宋_GB2312" w:eastAsia="仿宋_GB2312" w:cs="仿宋_GB2312" w:hint="eastAsia"/>
            <w:kern w:val="0"/>
            <w:sz w:val="32"/>
            <w:szCs w:val="32"/>
            <w:rPrChange w:id="8048" w:author="Administrator" w:date="2023-02-20T11:30:00Z">
              <w:rPr>
                <w:rFonts w:ascii="FangSong" w:eastAsia="FangSong" w:cs="FangSong" w:hint="eastAsia"/>
                <w:kern w:val="0"/>
                <w:sz w:val="32"/>
                <w:szCs w:val="32"/>
              </w:rPr>
            </w:rPrChange>
          </w:rPr>
          <w:t>万元以上通用设备</w:t>
        </w:r>
        <w:r w:rsidRPr="00C94D16">
          <w:rPr>
            <w:rFonts w:ascii="仿宋_GB2312" w:eastAsia="仿宋_GB2312" w:cs="仿宋_GB2312"/>
            <w:kern w:val="0"/>
            <w:sz w:val="32"/>
            <w:szCs w:val="32"/>
            <w:rPrChange w:id="8049" w:author="Administrator" w:date="2023-02-20T11:30:00Z">
              <w:rPr>
                <w:rFonts w:ascii="FangSong" w:eastAsia="FangSong" w:cs="FangSong"/>
                <w:kern w:val="0"/>
                <w:sz w:val="32"/>
                <w:szCs w:val="32"/>
              </w:rPr>
            </w:rPrChange>
          </w:rPr>
          <w:t xml:space="preserve">0 </w:t>
        </w:r>
        <w:r w:rsidRPr="00C94D16">
          <w:rPr>
            <w:rFonts w:ascii="仿宋_GB2312" w:eastAsia="仿宋_GB2312" w:cs="仿宋_GB2312" w:hint="eastAsia"/>
            <w:kern w:val="0"/>
            <w:sz w:val="32"/>
            <w:szCs w:val="32"/>
            <w:rPrChange w:id="8050" w:author="Administrator" w:date="2023-02-20T11:30:00Z">
              <w:rPr>
                <w:rFonts w:ascii="FangSong" w:eastAsia="FangSong" w:cs="FangSong" w:hint="eastAsia"/>
                <w:kern w:val="0"/>
                <w:sz w:val="32"/>
                <w:szCs w:val="32"/>
              </w:rPr>
            </w:rPrChange>
          </w:rPr>
          <w:t>台（套），单位价值</w:t>
        </w:r>
        <w:r w:rsidRPr="00C94D16">
          <w:rPr>
            <w:rFonts w:ascii="仿宋_GB2312" w:eastAsia="仿宋_GB2312" w:cs="仿宋_GB2312"/>
            <w:kern w:val="0"/>
            <w:sz w:val="32"/>
            <w:szCs w:val="32"/>
            <w:rPrChange w:id="8051" w:author="Administrator" w:date="2023-02-20T11:30:00Z">
              <w:rPr>
                <w:rFonts w:ascii="FangSong" w:eastAsia="FangSong" w:cs="FangSong"/>
                <w:kern w:val="0"/>
                <w:sz w:val="32"/>
                <w:szCs w:val="32"/>
              </w:rPr>
            </w:rPrChange>
          </w:rPr>
          <w:t xml:space="preserve">100 </w:t>
        </w:r>
        <w:r w:rsidRPr="00C94D16">
          <w:rPr>
            <w:rFonts w:ascii="仿宋_GB2312" w:eastAsia="仿宋_GB2312" w:cs="仿宋_GB2312" w:hint="eastAsia"/>
            <w:kern w:val="0"/>
            <w:sz w:val="32"/>
            <w:szCs w:val="32"/>
            <w:rPrChange w:id="8052" w:author="Administrator" w:date="2023-02-20T11:30:00Z">
              <w:rPr>
                <w:rFonts w:ascii="FangSong" w:eastAsia="FangSong" w:cs="FangSong" w:hint="eastAsia"/>
                <w:kern w:val="0"/>
                <w:sz w:val="32"/>
                <w:szCs w:val="32"/>
              </w:rPr>
            </w:rPrChange>
          </w:rPr>
          <w:t>万元以上专用设备</w:t>
        </w:r>
        <w:r w:rsidRPr="00C94D16">
          <w:rPr>
            <w:rFonts w:ascii="仿宋_GB2312" w:eastAsia="仿宋_GB2312" w:cs="仿宋_GB2312"/>
            <w:kern w:val="0"/>
            <w:sz w:val="32"/>
            <w:szCs w:val="32"/>
            <w:rPrChange w:id="8053" w:author="Administrator" w:date="2023-02-20T11:30:00Z">
              <w:rPr>
                <w:rFonts w:ascii="FangSong" w:eastAsia="FangSong" w:cs="FangSong"/>
                <w:kern w:val="0"/>
                <w:sz w:val="32"/>
                <w:szCs w:val="32"/>
              </w:rPr>
            </w:rPrChange>
          </w:rPr>
          <w:t xml:space="preserve">0 </w:t>
        </w:r>
        <w:r w:rsidRPr="00C94D16">
          <w:rPr>
            <w:rFonts w:ascii="仿宋_GB2312" w:eastAsia="仿宋_GB2312" w:cs="仿宋_GB2312" w:hint="eastAsia"/>
            <w:kern w:val="0"/>
            <w:sz w:val="32"/>
            <w:szCs w:val="32"/>
            <w:rPrChange w:id="8054" w:author="Administrator" w:date="2023-02-20T11:30:00Z">
              <w:rPr>
                <w:rFonts w:ascii="FangSong" w:eastAsia="FangSong" w:cs="FangSong" w:hint="eastAsia"/>
                <w:kern w:val="0"/>
                <w:sz w:val="32"/>
                <w:szCs w:val="32"/>
              </w:rPr>
            </w:rPrChange>
          </w:rPr>
          <w:t>台（套）。</w:t>
        </w:r>
      </w:ins>
      <w:del w:id="8055" w:author="Administrator" w:date="2023-02-20T11:14:00Z">
        <w:r w:rsidRPr="00C94D16">
          <w:rPr>
            <w:rFonts w:ascii="仿宋_GB2312" w:eastAsia="仿宋_GB2312" w:cs="仿宋_GB2312" w:hint="eastAsia"/>
            <w:kern w:val="0"/>
            <w:sz w:val="32"/>
            <w:szCs w:val="32"/>
            <w:rPrChange w:id="8056" w:author="Administrator" w:date="2023-02-20T11:30:00Z">
              <w:rPr>
                <w:rFonts w:ascii="仿宋" w:eastAsia="仿宋" w:hAnsi="仿宋" w:hint="eastAsia"/>
                <w:sz w:val="32"/>
                <w:szCs w:val="32"/>
              </w:rPr>
            </w:rPrChange>
          </w:rPr>
          <w:delText>部门</w:delText>
        </w:r>
      </w:del>
      <w:del w:id="8057" w:author="Administrator" w:date="2023-02-20T11:30:00Z">
        <w:r w:rsidRPr="00C94D16">
          <w:rPr>
            <w:rFonts w:ascii="仿宋_GB2312" w:eastAsia="仿宋_GB2312" w:cs="仿宋_GB2312" w:hint="eastAsia"/>
            <w:kern w:val="0"/>
            <w:sz w:val="32"/>
            <w:szCs w:val="32"/>
            <w:rPrChange w:id="8058" w:author="Administrator" w:date="2023-02-20T11:30:00Z">
              <w:rPr>
                <w:rFonts w:ascii="仿宋" w:eastAsia="仿宋" w:hAnsi="仿宋" w:hint="eastAsia"/>
                <w:sz w:val="32"/>
                <w:szCs w:val="32"/>
              </w:rPr>
            </w:rPrChange>
          </w:rPr>
          <w:delText>本级及所属的预算单位共有车辆</w:delText>
        </w:r>
      </w:del>
      <w:del w:id="8059" w:author="Administrator" w:date="2023-02-18T16:44:00Z">
        <w:r w:rsidRPr="00C94D16">
          <w:rPr>
            <w:rFonts w:ascii="仿宋_GB2312" w:eastAsia="仿宋_GB2312" w:cs="仿宋_GB2312" w:hint="eastAsia"/>
            <w:kern w:val="0"/>
            <w:sz w:val="32"/>
            <w:szCs w:val="32"/>
            <w:rPrChange w:id="8060" w:author="Administrator" w:date="2023-02-20T11:30:00Z">
              <w:rPr>
                <w:rFonts w:ascii="仿宋" w:eastAsia="仿宋" w:hAnsi="仿宋" w:cs="仿宋_GB2312" w:hint="eastAsia"/>
                <w:kern w:val="0"/>
                <w:sz w:val="32"/>
                <w:szCs w:val="32"/>
              </w:rPr>
            </w:rPrChange>
          </w:rPr>
          <w:delText>××</w:delText>
        </w:r>
      </w:del>
      <w:del w:id="8061" w:author="Administrator" w:date="2023-02-20T11:30:00Z">
        <w:r w:rsidRPr="00C94D16">
          <w:rPr>
            <w:rFonts w:ascii="仿宋_GB2312" w:eastAsia="仿宋_GB2312" w:cs="仿宋_GB2312" w:hint="eastAsia"/>
            <w:kern w:val="0"/>
            <w:sz w:val="32"/>
            <w:szCs w:val="32"/>
            <w:rPrChange w:id="8062" w:author="Administrator" w:date="2023-02-20T11:30:00Z">
              <w:rPr>
                <w:rFonts w:ascii="仿宋" w:eastAsia="仿宋" w:hAnsi="仿宋" w:hint="eastAsia"/>
                <w:sz w:val="32"/>
                <w:szCs w:val="32"/>
              </w:rPr>
            </w:rPrChange>
          </w:rPr>
          <w:delText>辆，其中：省部级领导干部用车</w:delText>
        </w:r>
      </w:del>
      <w:del w:id="8063" w:author="Administrator" w:date="2023-02-18T16:44:00Z">
        <w:r w:rsidRPr="00C94D16">
          <w:rPr>
            <w:rFonts w:ascii="仿宋_GB2312" w:eastAsia="仿宋_GB2312" w:cs="仿宋_GB2312" w:hint="eastAsia"/>
            <w:kern w:val="0"/>
            <w:sz w:val="32"/>
            <w:szCs w:val="32"/>
            <w:rPrChange w:id="8064" w:author="Administrator" w:date="2023-02-20T11:30:00Z">
              <w:rPr>
                <w:rFonts w:ascii="仿宋" w:eastAsia="仿宋" w:hAnsi="仿宋" w:cs="仿宋_GB2312" w:hint="eastAsia"/>
                <w:kern w:val="0"/>
                <w:sz w:val="32"/>
                <w:szCs w:val="32"/>
              </w:rPr>
            </w:rPrChange>
          </w:rPr>
          <w:delText>××</w:delText>
        </w:r>
      </w:del>
      <w:del w:id="8065" w:author="Administrator" w:date="2023-02-20T11:30:00Z">
        <w:r w:rsidRPr="00C94D16">
          <w:rPr>
            <w:rFonts w:ascii="仿宋_GB2312" w:eastAsia="仿宋_GB2312" w:cs="仿宋_GB2312" w:hint="eastAsia"/>
            <w:kern w:val="0"/>
            <w:sz w:val="32"/>
            <w:szCs w:val="32"/>
            <w:rPrChange w:id="8066" w:author="Administrator" w:date="2023-02-20T11:30:00Z">
              <w:rPr>
                <w:rFonts w:ascii="仿宋" w:eastAsia="仿宋" w:hAnsi="仿宋" w:hint="eastAsia"/>
                <w:sz w:val="32"/>
                <w:szCs w:val="32"/>
              </w:rPr>
            </w:rPrChange>
          </w:rPr>
          <w:delText>辆，</w:delText>
        </w:r>
      </w:del>
      <w:ins w:id="8067" w:author="null" w:date="2021-11-26T11:25:00Z">
        <w:del w:id="8068" w:author="Administrator" w:date="2023-02-20T11:30:00Z">
          <w:r w:rsidRPr="00C94D16">
            <w:rPr>
              <w:rFonts w:ascii="仿宋_GB2312" w:eastAsia="仿宋_GB2312" w:cs="仿宋_GB2312" w:hint="eastAsia"/>
              <w:kern w:val="0"/>
              <w:sz w:val="32"/>
              <w:szCs w:val="32"/>
              <w:rPrChange w:id="8069" w:author="Administrator" w:date="2023-02-20T11:30:00Z">
                <w:rPr>
                  <w:rFonts w:ascii="仿宋" w:eastAsia="仿宋" w:hAnsi="仿宋" w:hint="eastAsia"/>
                  <w:sz w:val="32"/>
                  <w:szCs w:val="32"/>
                </w:rPr>
              </w:rPrChange>
            </w:rPr>
            <w:delText>、</w:delText>
          </w:r>
        </w:del>
      </w:ins>
      <w:del w:id="8070" w:author="Administrator" w:date="2023-02-20T11:30:00Z">
        <w:r w:rsidRPr="00C94D16">
          <w:rPr>
            <w:rFonts w:ascii="仿宋_GB2312" w:eastAsia="仿宋_GB2312" w:cs="仿宋_GB2312" w:hint="eastAsia"/>
            <w:kern w:val="0"/>
            <w:sz w:val="32"/>
            <w:szCs w:val="32"/>
            <w:rPrChange w:id="8071" w:author="Administrator" w:date="2023-02-20T11:30:00Z">
              <w:rPr>
                <w:rFonts w:ascii="仿宋" w:eastAsia="仿宋" w:hAnsi="仿宋" w:hint="eastAsia"/>
                <w:sz w:val="32"/>
                <w:szCs w:val="32"/>
              </w:rPr>
            </w:rPrChange>
          </w:rPr>
          <w:delText>一般</w:delText>
        </w:r>
      </w:del>
      <w:ins w:id="8072" w:author="null" w:date="2021-11-26T10:54:00Z">
        <w:del w:id="8073" w:author="Administrator" w:date="2023-02-20T11:30:00Z">
          <w:r w:rsidRPr="00C94D16">
            <w:rPr>
              <w:rFonts w:ascii="仿宋_GB2312" w:eastAsia="仿宋_GB2312" w:cs="仿宋_GB2312" w:hint="eastAsia"/>
              <w:kern w:val="0"/>
              <w:sz w:val="32"/>
              <w:szCs w:val="32"/>
              <w:rPrChange w:id="8074" w:author="Administrator" w:date="2023-02-20T11:30:00Z">
                <w:rPr>
                  <w:rFonts w:ascii="仿宋" w:eastAsia="仿宋" w:hAnsi="仿宋" w:hint="eastAsia"/>
                  <w:sz w:val="32"/>
                  <w:szCs w:val="32"/>
                </w:rPr>
              </w:rPrChange>
            </w:rPr>
            <w:delText>机要通信</w:delText>
          </w:r>
        </w:del>
      </w:ins>
      <w:ins w:id="8075" w:author="null" w:date="2021-11-26T11:26:00Z">
        <w:del w:id="8076" w:author="Administrator" w:date="2023-02-20T11:30:00Z">
          <w:r w:rsidRPr="00C94D16">
            <w:rPr>
              <w:rFonts w:ascii="仿宋_GB2312" w:eastAsia="仿宋_GB2312" w:cs="仿宋_GB2312" w:hint="eastAsia"/>
              <w:kern w:val="0"/>
              <w:sz w:val="32"/>
              <w:szCs w:val="32"/>
              <w:rPrChange w:id="8077" w:author="Administrator" w:date="2023-02-20T11:30:00Z">
                <w:rPr>
                  <w:rFonts w:ascii="仿宋" w:eastAsia="仿宋" w:hAnsi="仿宋" w:hint="eastAsia"/>
                  <w:sz w:val="32"/>
                  <w:szCs w:val="32"/>
                </w:rPr>
              </w:rPrChange>
            </w:rPr>
            <w:delText>用车</w:delText>
          </w:r>
        </w:del>
        <w:del w:id="8078" w:author="Administrator" w:date="2023-02-18T16:44:00Z">
          <w:r w:rsidRPr="00C94D16">
            <w:rPr>
              <w:rFonts w:ascii="仿宋_GB2312" w:eastAsia="仿宋_GB2312" w:cs="仿宋_GB2312" w:hint="eastAsia"/>
              <w:kern w:val="0"/>
              <w:sz w:val="32"/>
              <w:szCs w:val="32"/>
              <w:rPrChange w:id="8079" w:author="Administrator" w:date="2023-02-20T11:30:00Z">
                <w:rPr>
                  <w:rFonts w:ascii="仿宋" w:eastAsia="仿宋" w:hAnsi="仿宋" w:cs="仿宋_GB2312" w:hint="eastAsia"/>
                  <w:kern w:val="0"/>
                  <w:sz w:val="32"/>
                  <w:szCs w:val="32"/>
                </w:rPr>
              </w:rPrChange>
            </w:rPr>
            <w:delText>××</w:delText>
          </w:r>
        </w:del>
        <w:del w:id="8080" w:author="Administrator" w:date="2023-02-20T11:30:00Z">
          <w:r w:rsidRPr="00C94D16">
            <w:rPr>
              <w:rFonts w:ascii="仿宋_GB2312" w:eastAsia="仿宋_GB2312" w:cs="仿宋_GB2312" w:hint="eastAsia"/>
              <w:kern w:val="0"/>
              <w:sz w:val="32"/>
              <w:szCs w:val="32"/>
              <w:rPrChange w:id="8081" w:author="Administrator" w:date="2023-02-20T11:30:00Z">
                <w:rPr>
                  <w:rFonts w:ascii="仿宋" w:eastAsia="仿宋" w:hAnsi="仿宋" w:hint="eastAsia"/>
                  <w:sz w:val="32"/>
                  <w:szCs w:val="32"/>
                </w:rPr>
              </w:rPrChange>
            </w:rPr>
            <w:delText>辆、</w:delText>
          </w:r>
        </w:del>
      </w:ins>
      <w:ins w:id="8082" w:author="null" w:date="2021-11-26T10:54:00Z">
        <w:del w:id="8083" w:author="Administrator" w:date="2023-02-20T11:30:00Z">
          <w:r w:rsidRPr="00C94D16">
            <w:rPr>
              <w:rFonts w:ascii="仿宋_GB2312" w:eastAsia="仿宋_GB2312" w:cs="仿宋_GB2312" w:hint="eastAsia"/>
              <w:kern w:val="0"/>
              <w:sz w:val="32"/>
              <w:szCs w:val="32"/>
              <w:rPrChange w:id="8084" w:author="Administrator" w:date="2023-02-20T11:30:00Z">
                <w:rPr>
                  <w:rFonts w:ascii="仿宋" w:eastAsia="仿宋" w:hAnsi="仿宋" w:hint="eastAsia"/>
                  <w:sz w:val="32"/>
                  <w:szCs w:val="32"/>
                </w:rPr>
              </w:rPrChange>
            </w:rPr>
            <w:delText>应急保障</w:delText>
          </w:r>
        </w:del>
      </w:ins>
      <w:del w:id="8085" w:author="Administrator" w:date="2023-02-20T11:30:00Z">
        <w:r w:rsidRPr="00C94D16">
          <w:rPr>
            <w:rFonts w:ascii="仿宋_GB2312" w:eastAsia="仿宋_GB2312" w:cs="仿宋_GB2312" w:hint="eastAsia"/>
            <w:kern w:val="0"/>
            <w:sz w:val="32"/>
            <w:szCs w:val="32"/>
            <w:rPrChange w:id="8086" w:author="Administrator" w:date="2023-02-20T11:30:00Z">
              <w:rPr>
                <w:rFonts w:ascii="仿宋" w:eastAsia="仿宋" w:hAnsi="仿宋" w:hint="eastAsia"/>
                <w:sz w:val="32"/>
                <w:szCs w:val="32"/>
              </w:rPr>
            </w:rPrChange>
          </w:rPr>
          <w:delText>公务用车</w:delText>
        </w:r>
      </w:del>
      <w:del w:id="8087" w:author="Administrator" w:date="2023-02-18T16:44:00Z">
        <w:r w:rsidRPr="00C94D16">
          <w:rPr>
            <w:rFonts w:ascii="仿宋_GB2312" w:eastAsia="仿宋_GB2312" w:cs="仿宋_GB2312" w:hint="eastAsia"/>
            <w:kern w:val="0"/>
            <w:sz w:val="32"/>
            <w:szCs w:val="32"/>
            <w:rPrChange w:id="8088" w:author="Administrator" w:date="2023-02-20T11:30:00Z">
              <w:rPr>
                <w:rFonts w:ascii="仿宋" w:eastAsia="仿宋" w:hAnsi="仿宋" w:cs="仿宋_GB2312" w:hint="eastAsia"/>
                <w:kern w:val="0"/>
                <w:sz w:val="32"/>
                <w:szCs w:val="32"/>
              </w:rPr>
            </w:rPrChange>
          </w:rPr>
          <w:delText>××</w:delText>
        </w:r>
      </w:del>
      <w:del w:id="8089" w:author="Administrator" w:date="2023-02-20T11:30:00Z">
        <w:r w:rsidRPr="00C94D16">
          <w:rPr>
            <w:rFonts w:ascii="仿宋_GB2312" w:eastAsia="仿宋_GB2312" w:cs="仿宋_GB2312" w:hint="eastAsia"/>
            <w:kern w:val="0"/>
            <w:sz w:val="32"/>
            <w:szCs w:val="32"/>
            <w:rPrChange w:id="8090" w:author="Administrator" w:date="2023-02-20T11:30:00Z">
              <w:rPr>
                <w:rFonts w:ascii="仿宋" w:eastAsia="仿宋" w:hAnsi="仿宋" w:hint="eastAsia"/>
                <w:sz w:val="32"/>
                <w:szCs w:val="32"/>
              </w:rPr>
            </w:rPrChange>
          </w:rPr>
          <w:delText>辆，</w:delText>
        </w:r>
      </w:del>
      <w:ins w:id="8091" w:author="null" w:date="2021-11-26T11:25:00Z">
        <w:del w:id="8092" w:author="Administrator" w:date="2023-02-20T11:30:00Z">
          <w:r w:rsidRPr="00C94D16">
            <w:rPr>
              <w:rFonts w:ascii="仿宋_GB2312" w:eastAsia="仿宋_GB2312" w:cs="仿宋_GB2312" w:hint="eastAsia"/>
              <w:kern w:val="0"/>
              <w:sz w:val="32"/>
              <w:szCs w:val="32"/>
              <w:rPrChange w:id="8093" w:author="Administrator" w:date="2023-02-20T11:30:00Z">
                <w:rPr>
                  <w:rFonts w:ascii="仿宋" w:eastAsia="仿宋" w:hAnsi="仿宋" w:hint="eastAsia"/>
                  <w:sz w:val="32"/>
                  <w:szCs w:val="32"/>
                </w:rPr>
              </w:rPrChange>
            </w:rPr>
            <w:delText>、</w:delText>
          </w:r>
        </w:del>
      </w:ins>
      <w:del w:id="8094" w:author="Administrator" w:date="2023-02-20T11:30:00Z">
        <w:r w:rsidRPr="00C94D16">
          <w:rPr>
            <w:rFonts w:ascii="仿宋_GB2312" w:eastAsia="仿宋_GB2312" w:cs="仿宋_GB2312" w:hint="eastAsia"/>
            <w:kern w:val="0"/>
            <w:sz w:val="32"/>
            <w:szCs w:val="32"/>
            <w:rPrChange w:id="8095" w:author="Administrator" w:date="2023-02-20T11:30:00Z">
              <w:rPr>
                <w:rFonts w:ascii="仿宋" w:eastAsia="仿宋" w:hAnsi="仿宋" w:hint="eastAsia"/>
                <w:sz w:val="32"/>
                <w:szCs w:val="32"/>
              </w:rPr>
            </w:rPrChange>
          </w:rPr>
          <w:delText>一般执法执勤用车</w:delText>
        </w:r>
      </w:del>
      <w:del w:id="8096" w:author="Administrator" w:date="2023-02-18T16:44:00Z">
        <w:r w:rsidRPr="00C94D16">
          <w:rPr>
            <w:rFonts w:ascii="仿宋_GB2312" w:eastAsia="仿宋_GB2312" w:cs="仿宋_GB2312" w:hint="eastAsia"/>
            <w:kern w:val="0"/>
            <w:sz w:val="32"/>
            <w:szCs w:val="32"/>
            <w:rPrChange w:id="8097" w:author="Administrator" w:date="2023-02-20T11:30:00Z">
              <w:rPr>
                <w:rFonts w:ascii="仿宋" w:eastAsia="仿宋" w:hAnsi="仿宋" w:cs="仿宋_GB2312" w:hint="eastAsia"/>
                <w:kern w:val="0"/>
                <w:sz w:val="32"/>
                <w:szCs w:val="32"/>
              </w:rPr>
            </w:rPrChange>
          </w:rPr>
          <w:delText>××</w:delText>
        </w:r>
      </w:del>
      <w:del w:id="8098" w:author="Administrator" w:date="2023-02-20T11:30:00Z">
        <w:r w:rsidRPr="00C94D16">
          <w:rPr>
            <w:rFonts w:ascii="仿宋_GB2312" w:eastAsia="仿宋_GB2312" w:cs="仿宋_GB2312" w:hint="eastAsia"/>
            <w:kern w:val="0"/>
            <w:sz w:val="32"/>
            <w:szCs w:val="32"/>
            <w:rPrChange w:id="8099" w:author="Administrator" w:date="2023-02-20T11:30:00Z">
              <w:rPr>
                <w:rFonts w:ascii="仿宋" w:eastAsia="仿宋" w:hAnsi="仿宋" w:hint="eastAsia"/>
                <w:sz w:val="32"/>
                <w:szCs w:val="32"/>
              </w:rPr>
            </w:rPrChange>
          </w:rPr>
          <w:delText>辆，</w:delText>
        </w:r>
      </w:del>
      <w:ins w:id="8100" w:author="null" w:date="2021-11-26T11:25:00Z">
        <w:del w:id="8101" w:author="Administrator" w:date="2023-02-20T11:30:00Z">
          <w:r w:rsidRPr="00C94D16">
            <w:rPr>
              <w:rFonts w:ascii="仿宋_GB2312" w:eastAsia="仿宋_GB2312" w:cs="仿宋_GB2312" w:hint="eastAsia"/>
              <w:kern w:val="0"/>
              <w:sz w:val="32"/>
              <w:szCs w:val="32"/>
              <w:rPrChange w:id="8102" w:author="Administrator" w:date="2023-02-20T11:30:00Z">
                <w:rPr>
                  <w:rFonts w:ascii="仿宋" w:eastAsia="仿宋" w:hAnsi="仿宋" w:hint="eastAsia"/>
                  <w:sz w:val="32"/>
                  <w:szCs w:val="32"/>
                </w:rPr>
              </w:rPrChange>
            </w:rPr>
            <w:delText>、</w:delText>
          </w:r>
        </w:del>
      </w:ins>
      <w:del w:id="8103" w:author="Administrator" w:date="2023-02-20T11:30:00Z">
        <w:r w:rsidRPr="00C94D16">
          <w:rPr>
            <w:rFonts w:ascii="仿宋_GB2312" w:eastAsia="仿宋_GB2312" w:cs="仿宋_GB2312" w:hint="eastAsia"/>
            <w:kern w:val="0"/>
            <w:sz w:val="32"/>
            <w:szCs w:val="32"/>
            <w:rPrChange w:id="8104" w:author="Administrator" w:date="2023-02-20T11:30:00Z">
              <w:rPr>
                <w:rFonts w:ascii="仿宋" w:eastAsia="仿宋" w:hAnsi="仿宋" w:hint="eastAsia"/>
                <w:sz w:val="32"/>
                <w:szCs w:val="32"/>
              </w:rPr>
            </w:rPrChange>
          </w:rPr>
          <w:delText>特种专业技术用车</w:delText>
        </w:r>
      </w:del>
      <w:del w:id="8105" w:author="Administrator" w:date="2023-02-18T16:44:00Z">
        <w:r w:rsidRPr="00C94D16">
          <w:rPr>
            <w:rFonts w:ascii="仿宋_GB2312" w:eastAsia="仿宋_GB2312" w:cs="仿宋_GB2312" w:hint="eastAsia"/>
            <w:kern w:val="0"/>
            <w:sz w:val="32"/>
            <w:szCs w:val="32"/>
            <w:rPrChange w:id="8106" w:author="Administrator" w:date="2023-02-20T11:30:00Z">
              <w:rPr>
                <w:rFonts w:ascii="仿宋" w:eastAsia="仿宋" w:hAnsi="仿宋" w:cs="仿宋_GB2312" w:hint="eastAsia"/>
                <w:kern w:val="0"/>
                <w:sz w:val="32"/>
                <w:szCs w:val="32"/>
              </w:rPr>
            </w:rPrChange>
          </w:rPr>
          <w:delText>××</w:delText>
        </w:r>
      </w:del>
      <w:del w:id="8107" w:author="Administrator" w:date="2023-02-20T11:30:00Z">
        <w:r w:rsidRPr="00C94D16">
          <w:rPr>
            <w:rFonts w:ascii="仿宋_GB2312" w:eastAsia="仿宋_GB2312" w:cs="仿宋_GB2312" w:hint="eastAsia"/>
            <w:kern w:val="0"/>
            <w:sz w:val="32"/>
            <w:szCs w:val="32"/>
            <w:rPrChange w:id="8108" w:author="Administrator" w:date="2023-02-20T11:30:00Z">
              <w:rPr>
                <w:rFonts w:ascii="仿宋" w:eastAsia="仿宋" w:hAnsi="仿宋" w:hint="eastAsia"/>
                <w:sz w:val="32"/>
                <w:szCs w:val="32"/>
              </w:rPr>
            </w:rPrChange>
          </w:rPr>
          <w:delText>辆，</w:delText>
        </w:r>
      </w:del>
      <w:ins w:id="8109" w:author="null" w:date="2021-11-26T11:25:00Z">
        <w:del w:id="8110" w:author="Administrator" w:date="2023-02-20T11:30:00Z">
          <w:r w:rsidRPr="00C94D16">
            <w:rPr>
              <w:rFonts w:ascii="仿宋_GB2312" w:eastAsia="仿宋_GB2312" w:cs="仿宋_GB2312" w:hint="eastAsia"/>
              <w:kern w:val="0"/>
              <w:sz w:val="32"/>
              <w:szCs w:val="32"/>
              <w:rPrChange w:id="8111" w:author="Administrator" w:date="2023-02-20T11:30:00Z">
                <w:rPr>
                  <w:rFonts w:ascii="仿宋" w:eastAsia="仿宋" w:hAnsi="仿宋" w:hint="eastAsia"/>
                  <w:sz w:val="32"/>
                  <w:szCs w:val="32"/>
                </w:rPr>
              </w:rPrChange>
            </w:rPr>
            <w:delText>、</w:delText>
          </w:r>
        </w:del>
      </w:ins>
      <w:del w:id="8112" w:author="Administrator" w:date="2023-02-20T11:30:00Z">
        <w:r w:rsidRPr="00C94D16">
          <w:rPr>
            <w:rFonts w:ascii="仿宋_GB2312" w:eastAsia="仿宋_GB2312" w:cs="仿宋_GB2312" w:hint="eastAsia"/>
            <w:kern w:val="0"/>
            <w:sz w:val="32"/>
            <w:szCs w:val="32"/>
            <w:rPrChange w:id="8113" w:author="Administrator" w:date="2023-02-20T11:30:00Z">
              <w:rPr>
                <w:rFonts w:ascii="仿宋" w:eastAsia="仿宋" w:hAnsi="仿宋" w:hint="eastAsia"/>
                <w:sz w:val="32"/>
                <w:szCs w:val="32"/>
              </w:rPr>
            </w:rPrChange>
          </w:rPr>
          <w:delText>其他用车</w:delText>
        </w:r>
      </w:del>
      <w:del w:id="8114" w:author="Administrator" w:date="2023-02-18T16:44:00Z">
        <w:r w:rsidRPr="00C94D16">
          <w:rPr>
            <w:rFonts w:ascii="仿宋_GB2312" w:eastAsia="仿宋_GB2312" w:cs="仿宋_GB2312" w:hint="eastAsia"/>
            <w:kern w:val="0"/>
            <w:sz w:val="32"/>
            <w:szCs w:val="32"/>
            <w:rPrChange w:id="8115" w:author="Administrator" w:date="2023-02-20T11:30:00Z">
              <w:rPr>
                <w:rFonts w:ascii="仿宋" w:eastAsia="仿宋" w:hAnsi="仿宋" w:cs="仿宋_GB2312" w:hint="eastAsia"/>
                <w:kern w:val="0"/>
                <w:sz w:val="32"/>
                <w:szCs w:val="32"/>
              </w:rPr>
            </w:rPrChange>
          </w:rPr>
          <w:delText>××</w:delText>
        </w:r>
      </w:del>
      <w:del w:id="8116" w:author="Administrator" w:date="2023-02-20T11:30:00Z">
        <w:r w:rsidRPr="00C94D16">
          <w:rPr>
            <w:rFonts w:ascii="仿宋_GB2312" w:eastAsia="仿宋_GB2312" w:cs="仿宋_GB2312" w:hint="eastAsia"/>
            <w:kern w:val="0"/>
            <w:sz w:val="32"/>
            <w:szCs w:val="32"/>
            <w:rPrChange w:id="8117" w:author="Administrator" w:date="2023-02-20T11:30:00Z">
              <w:rPr>
                <w:rFonts w:ascii="仿宋" w:eastAsia="仿宋" w:hAnsi="仿宋" w:hint="eastAsia"/>
                <w:sz w:val="32"/>
                <w:szCs w:val="32"/>
              </w:rPr>
            </w:rPrChange>
          </w:rPr>
          <w:delText>辆。单位价值</w:delText>
        </w:r>
        <w:r w:rsidRPr="00C94D16">
          <w:rPr>
            <w:rFonts w:ascii="仿宋_GB2312" w:eastAsia="仿宋_GB2312" w:cs="仿宋_GB2312"/>
            <w:kern w:val="0"/>
            <w:sz w:val="32"/>
            <w:szCs w:val="32"/>
            <w:rPrChange w:id="8118" w:author="Administrator" w:date="2023-02-20T11:30:00Z">
              <w:rPr>
                <w:rFonts w:ascii="仿宋" w:eastAsia="仿宋" w:hAnsi="仿宋"/>
                <w:sz w:val="32"/>
                <w:szCs w:val="32"/>
              </w:rPr>
            </w:rPrChange>
          </w:rPr>
          <w:delText>50万元以上通用设备</w:delText>
        </w:r>
        <w:r w:rsidRPr="00C94D16">
          <w:rPr>
            <w:rFonts w:ascii="仿宋_GB2312" w:eastAsia="仿宋_GB2312" w:cs="仿宋_GB2312"/>
            <w:kern w:val="0"/>
            <w:sz w:val="32"/>
            <w:szCs w:val="32"/>
            <w:rPrChange w:id="8119" w:author="Administrator" w:date="2023-02-20T11:30:00Z">
              <w:rPr>
                <w:rFonts w:ascii="仿宋" w:eastAsia="仿宋" w:hAnsi="仿宋"/>
                <w:sz w:val="32"/>
                <w:szCs w:val="32"/>
              </w:rPr>
            </w:rPrChange>
          </w:rPr>
          <w:delText>××</w:delText>
        </w:r>
        <w:r w:rsidRPr="00C94D16">
          <w:rPr>
            <w:rFonts w:ascii="仿宋_GB2312" w:eastAsia="仿宋_GB2312" w:cs="仿宋_GB2312"/>
            <w:kern w:val="0"/>
            <w:sz w:val="32"/>
            <w:szCs w:val="32"/>
            <w:rPrChange w:id="8120" w:author="Administrator" w:date="2023-02-20T11:30:00Z">
              <w:rPr>
                <w:rFonts w:ascii="仿宋" w:eastAsia="仿宋" w:hAnsi="仿宋"/>
                <w:sz w:val="32"/>
                <w:szCs w:val="32"/>
              </w:rPr>
            </w:rPrChange>
          </w:rPr>
          <w:delText>台（套），</w:delText>
        </w:r>
        <w:r w:rsidRPr="00C94D16">
          <w:rPr>
            <w:rFonts w:ascii="仿宋_GB2312" w:eastAsia="仿宋_GB2312" w:cs="仿宋_GB2312" w:hint="eastAsia"/>
            <w:kern w:val="0"/>
            <w:sz w:val="32"/>
            <w:szCs w:val="32"/>
            <w:rPrChange w:id="8121" w:author="Administrator" w:date="2023-02-20T11:30:00Z">
              <w:rPr>
                <w:rFonts w:ascii="仿宋" w:eastAsia="仿宋" w:hAnsi="仿宋" w:hint="eastAsia"/>
                <w:sz w:val="32"/>
                <w:szCs w:val="32"/>
              </w:rPr>
            </w:rPrChange>
          </w:rPr>
          <w:delText>单位价值</w:delText>
        </w:r>
        <w:r w:rsidRPr="00C94D16">
          <w:rPr>
            <w:rFonts w:ascii="仿宋_GB2312" w:eastAsia="仿宋_GB2312" w:cs="仿宋_GB2312"/>
            <w:kern w:val="0"/>
            <w:sz w:val="32"/>
            <w:szCs w:val="32"/>
            <w:rPrChange w:id="8122" w:author="Administrator" w:date="2023-02-20T11:30:00Z">
              <w:rPr>
                <w:rFonts w:ascii="仿宋" w:eastAsia="仿宋" w:hAnsi="仿宋"/>
                <w:sz w:val="32"/>
                <w:szCs w:val="32"/>
              </w:rPr>
            </w:rPrChange>
          </w:rPr>
          <w:delText>100万元</w:delText>
        </w:r>
      </w:del>
      <w:ins w:id="8123" w:author="null" w:date="2023-01-11T15:57:00Z">
        <w:del w:id="8124" w:author="Administrator" w:date="2023-02-20T11:30:00Z">
          <w:r w:rsidRPr="00C94D16">
            <w:rPr>
              <w:rFonts w:ascii="仿宋_GB2312" w:eastAsia="仿宋_GB2312" w:cs="仿宋_GB2312" w:hint="eastAsia"/>
              <w:kern w:val="0"/>
              <w:sz w:val="32"/>
              <w:szCs w:val="32"/>
              <w:rPrChange w:id="8125" w:author="Administrator" w:date="2023-02-20T11:30:00Z">
                <w:rPr>
                  <w:rFonts w:ascii="仿宋" w:eastAsia="仿宋" w:hAnsi="仿宋" w:hint="eastAsia"/>
                  <w:sz w:val="32"/>
                  <w:szCs w:val="32"/>
                </w:rPr>
              </w:rPrChange>
            </w:rPr>
            <w:delText>（含）</w:delText>
          </w:r>
        </w:del>
      </w:ins>
      <w:del w:id="8126" w:author="Administrator" w:date="2023-02-20T11:30:00Z">
        <w:r w:rsidRPr="00C94D16">
          <w:rPr>
            <w:rFonts w:ascii="仿宋_GB2312" w:eastAsia="仿宋_GB2312" w:cs="仿宋_GB2312" w:hint="eastAsia"/>
            <w:kern w:val="0"/>
            <w:sz w:val="32"/>
            <w:szCs w:val="32"/>
            <w:rPrChange w:id="8127" w:author="Administrator" w:date="2023-02-20T11:30:00Z">
              <w:rPr>
                <w:rFonts w:ascii="仿宋" w:eastAsia="仿宋" w:hAnsi="仿宋" w:hint="eastAsia"/>
                <w:sz w:val="32"/>
                <w:szCs w:val="32"/>
              </w:rPr>
            </w:rPrChange>
          </w:rPr>
          <w:delText>以上专用设备</w:delText>
        </w:r>
      </w:del>
      <w:del w:id="8128" w:author="Administrator" w:date="2023-02-18T16:44:00Z">
        <w:r w:rsidRPr="00C94D16">
          <w:rPr>
            <w:rFonts w:ascii="仿宋_GB2312" w:eastAsia="仿宋_GB2312" w:cs="仿宋_GB2312" w:hint="eastAsia"/>
            <w:kern w:val="0"/>
            <w:sz w:val="32"/>
            <w:szCs w:val="32"/>
            <w:rPrChange w:id="8129" w:author="Administrator" w:date="2023-02-20T11:30:00Z">
              <w:rPr>
                <w:rFonts w:ascii="仿宋" w:eastAsia="仿宋" w:hAnsi="仿宋" w:cs="仿宋_GB2312" w:hint="eastAsia"/>
                <w:kern w:val="0"/>
                <w:sz w:val="32"/>
                <w:szCs w:val="32"/>
              </w:rPr>
            </w:rPrChange>
          </w:rPr>
          <w:delText>××</w:delText>
        </w:r>
      </w:del>
      <w:del w:id="8130" w:author="Administrator" w:date="2023-02-20T11:30:00Z">
        <w:r w:rsidRPr="00C94D16">
          <w:rPr>
            <w:rFonts w:ascii="仿宋_GB2312" w:eastAsia="仿宋_GB2312" w:cs="仿宋_GB2312" w:hint="eastAsia"/>
            <w:kern w:val="0"/>
            <w:sz w:val="32"/>
            <w:szCs w:val="32"/>
            <w:rPrChange w:id="8131" w:author="Administrator" w:date="2023-02-20T11:30:00Z">
              <w:rPr>
                <w:rFonts w:ascii="仿宋" w:eastAsia="仿宋" w:hAnsi="仿宋" w:cs="仿宋_GB2312" w:hint="eastAsia"/>
                <w:kern w:val="0"/>
                <w:sz w:val="32"/>
                <w:szCs w:val="32"/>
              </w:rPr>
            </w:rPrChange>
          </w:rPr>
          <w:delText>台（套）。</w:delText>
        </w:r>
      </w:del>
    </w:p>
    <w:p w:rsidR="00000000" w:rsidRDefault="00C94D16">
      <w:pPr>
        <w:spacing w:line="600" w:lineRule="exact"/>
        <w:ind w:firstLineChars="150" w:firstLine="480"/>
        <w:rPr>
          <w:ins w:id="8132" w:author="null" w:date="2021-11-26T11:28:00Z"/>
          <w:del w:id="8133" w:author="Administrator" w:date="2023-02-20T11:30:00Z"/>
          <w:rFonts w:ascii="仿宋_GB2312" w:eastAsia="仿宋_GB2312" w:cs="仿宋_GB2312"/>
          <w:kern w:val="0"/>
          <w:sz w:val="32"/>
          <w:szCs w:val="32"/>
          <w:rPrChange w:id="8134" w:author="Administrator" w:date="2023-02-20T11:30:00Z">
            <w:rPr>
              <w:ins w:id="8135" w:author="null" w:date="2021-11-26T11:28:00Z"/>
              <w:del w:id="8136" w:author="Administrator" w:date="2023-02-20T11:30:00Z"/>
              <w:rFonts w:ascii="楷体" w:eastAsia="楷体" w:hAnsi="楷体" w:cs="楷体"/>
              <w:kern w:val="0"/>
              <w:sz w:val="32"/>
              <w:szCs w:val="32"/>
            </w:rPr>
          </w:rPrChange>
        </w:rPr>
        <w:pPrChange w:id="8137" w:author="Administrator" w:date="2023-02-20T11:31:00Z">
          <w:pPr>
            <w:spacing w:line="600" w:lineRule="exact"/>
            <w:ind w:firstLineChars="200" w:firstLine="640"/>
          </w:pPr>
        </w:pPrChange>
      </w:pPr>
      <w:ins w:id="8138" w:author="null" w:date="2021-11-26T09:54:00Z">
        <w:del w:id="8139" w:author="Administrator" w:date="2023-02-20T11:30:00Z">
          <w:r w:rsidRPr="00C94D16">
            <w:rPr>
              <w:rFonts w:ascii="仿宋_GB2312" w:eastAsia="仿宋_GB2312" w:cs="仿宋_GB2312" w:hint="eastAsia"/>
              <w:kern w:val="0"/>
              <w:sz w:val="32"/>
              <w:szCs w:val="32"/>
              <w:rPrChange w:id="8140" w:author="Administrator" w:date="2023-02-20T11:30:00Z">
                <w:rPr>
                  <w:rFonts w:ascii="仿宋" w:eastAsia="仿宋" w:hAnsi="仿宋" w:cs="仿宋_GB2312" w:hint="eastAsia"/>
                  <w:kern w:val="0"/>
                  <w:sz w:val="32"/>
                  <w:szCs w:val="32"/>
                </w:rPr>
              </w:rPrChange>
            </w:rPr>
            <w:delText>（</w:delText>
          </w:r>
        </w:del>
      </w:ins>
      <w:ins w:id="8141" w:author="null" w:date="2021-11-26T09:55:00Z">
        <w:del w:id="8142" w:author="Administrator" w:date="2023-02-20T11:30:00Z">
          <w:r w:rsidRPr="00C94D16">
            <w:rPr>
              <w:rFonts w:ascii="仿宋_GB2312" w:eastAsia="仿宋_GB2312" w:cs="仿宋_GB2312" w:hint="eastAsia"/>
              <w:kern w:val="0"/>
              <w:sz w:val="32"/>
              <w:szCs w:val="32"/>
              <w:rPrChange w:id="8143" w:author="Administrator" w:date="2023-02-20T11:30:00Z">
                <w:rPr>
                  <w:rFonts w:ascii="仿宋" w:eastAsia="仿宋" w:hAnsi="仿宋" w:cs="仿宋_GB2312" w:hint="eastAsia"/>
                  <w:kern w:val="0"/>
                  <w:sz w:val="32"/>
                  <w:szCs w:val="32"/>
                </w:rPr>
              </w:rPrChange>
            </w:rPr>
            <w:delText>注：</w:delText>
          </w:r>
        </w:del>
      </w:ins>
      <w:ins w:id="8144" w:author="null" w:date="2021-11-26T11:28:00Z">
        <w:del w:id="8145" w:author="Administrator" w:date="2023-02-20T11:30:00Z">
          <w:r w:rsidRPr="00C94D16">
            <w:rPr>
              <w:rFonts w:ascii="仿宋_GB2312" w:eastAsia="仿宋_GB2312" w:cs="仿宋_GB2312" w:hint="eastAsia"/>
              <w:kern w:val="0"/>
              <w:sz w:val="32"/>
              <w:szCs w:val="32"/>
              <w:rPrChange w:id="8146" w:author="Administrator" w:date="2023-02-20T11:30:00Z">
                <w:rPr>
                  <w:rFonts w:ascii="楷体" w:eastAsia="楷体" w:hAnsi="楷体" w:cs="楷体" w:hint="eastAsia"/>
                  <w:kern w:val="0"/>
                  <w:sz w:val="32"/>
                  <w:szCs w:val="32"/>
                </w:rPr>
              </w:rPrChange>
            </w:rPr>
            <w:delText>本段</w:delText>
          </w:r>
        </w:del>
      </w:ins>
      <w:ins w:id="8147" w:author="null" w:date="2021-11-26T09:55:00Z">
        <w:del w:id="8148" w:author="Administrator" w:date="2023-02-20T11:30:00Z">
          <w:r w:rsidRPr="00C94D16">
            <w:rPr>
              <w:rFonts w:ascii="仿宋_GB2312" w:eastAsia="仿宋_GB2312" w:cs="仿宋_GB2312" w:hint="eastAsia"/>
              <w:kern w:val="0"/>
              <w:sz w:val="32"/>
              <w:szCs w:val="32"/>
              <w:rPrChange w:id="8149" w:author="Administrator" w:date="2023-02-20T11:30:00Z">
                <w:rPr>
                  <w:rFonts w:ascii="楷体" w:eastAsia="楷体" w:hAnsi="楷体" w:cs="楷体" w:hint="eastAsia"/>
                  <w:kern w:val="0"/>
                  <w:sz w:val="32"/>
                  <w:szCs w:val="32"/>
                </w:rPr>
              </w:rPrChange>
            </w:rPr>
            <w:delText>“截至</w:delText>
          </w:r>
        </w:del>
        <w:del w:id="8150" w:author="Administrator" w:date="2023-02-18T16:44:00Z">
          <w:r w:rsidRPr="00C94D16">
            <w:rPr>
              <w:rFonts w:ascii="仿宋_GB2312" w:eastAsia="仿宋_GB2312" w:cs="仿宋_GB2312" w:hint="eastAsia"/>
              <w:kern w:val="0"/>
              <w:sz w:val="32"/>
              <w:szCs w:val="32"/>
              <w:rPrChange w:id="8151" w:author="Administrator" w:date="2023-02-20T11:30:00Z">
                <w:rPr>
                  <w:rFonts w:ascii="仿宋" w:eastAsia="仿宋" w:hAnsi="仿宋" w:cs="仿宋_GB2312" w:hint="eastAsia"/>
                  <w:kern w:val="0"/>
                  <w:sz w:val="32"/>
                  <w:szCs w:val="32"/>
                </w:rPr>
              </w:rPrChange>
            </w:rPr>
            <w:delText>××</w:delText>
          </w:r>
        </w:del>
      </w:ins>
      <w:ins w:id="8152" w:author="null" w:date="2021-11-26T11:26:00Z">
        <w:del w:id="8153" w:author="Administrator" w:date="2023-02-20T11:30:00Z">
          <w:r w:rsidRPr="00C94D16">
            <w:rPr>
              <w:rFonts w:ascii="仿宋_GB2312" w:eastAsia="仿宋_GB2312" w:cs="仿宋_GB2312" w:hint="eastAsia"/>
              <w:kern w:val="0"/>
              <w:sz w:val="32"/>
              <w:szCs w:val="32"/>
              <w:rPrChange w:id="8154" w:author="Administrator" w:date="2023-02-20T11:30:00Z">
                <w:rPr>
                  <w:rFonts w:ascii="楷体" w:eastAsia="楷体" w:hAnsi="楷体" w:cs="仿宋_GB2312" w:hint="eastAsia"/>
                  <w:kern w:val="0"/>
                  <w:sz w:val="32"/>
                  <w:szCs w:val="32"/>
                </w:rPr>
              </w:rPrChange>
            </w:rPr>
            <w:delText>年</w:delText>
          </w:r>
        </w:del>
      </w:ins>
      <w:ins w:id="8155" w:author="null" w:date="2021-11-26T11:20:00Z">
        <w:del w:id="8156" w:author="Administrator" w:date="2023-02-20T11:30:00Z">
          <w:r w:rsidRPr="00C94D16">
            <w:rPr>
              <w:rFonts w:ascii="仿宋_GB2312" w:eastAsia="仿宋_GB2312" w:cs="仿宋_GB2312"/>
              <w:kern w:val="0"/>
              <w:sz w:val="32"/>
              <w:szCs w:val="32"/>
              <w:rPrChange w:id="8157" w:author="Administrator" w:date="2023-02-20T11:30:00Z">
                <w:rPr>
                  <w:rFonts w:ascii="楷体" w:eastAsia="楷体" w:hAnsi="楷体" w:cs="仿宋_GB2312"/>
                  <w:kern w:val="0"/>
                  <w:sz w:val="32"/>
                  <w:szCs w:val="32"/>
                </w:rPr>
              </w:rPrChange>
            </w:rPr>
            <w:delText>12月31日</w:delText>
          </w:r>
        </w:del>
      </w:ins>
      <w:ins w:id="8158" w:author="null" w:date="2021-11-26T09:55:00Z">
        <w:del w:id="8159" w:author="Administrator" w:date="2023-02-20T11:30:00Z">
          <w:r w:rsidRPr="00C94D16">
            <w:rPr>
              <w:rFonts w:ascii="仿宋_GB2312" w:eastAsia="仿宋_GB2312" w:cs="仿宋_GB2312" w:hint="eastAsia"/>
              <w:kern w:val="0"/>
              <w:sz w:val="32"/>
              <w:szCs w:val="32"/>
              <w:rPrChange w:id="8160" w:author="Administrator" w:date="2023-02-20T11:30:00Z">
                <w:rPr>
                  <w:rFonts w:ascii="楷体" w:eastAsia="楷体" w:hAnsi="楷体" w:cs="楷体" w:hint="eastAsia"/>
                  <w:kern w:val="0"/>
                  <w:sz w:val="32"/>
                  <w:szCs w:val="32"/>
                </w:rPr>
              </w:rPrChange>
            </w:rPr>
            <w:delText>”指</w:delText>
          </w:r>
        </w:del>
      </w:ins>
      <w:ins w:id="8161" w:author="null" w:date="2021-11-26T11:25:00Z">
        <w:del w:id="8162" w:author="Administrator" w:date="2023-02-20T11:30:00Z">
          <w:r w:rsidRPr="00C94D16">
            <w:rPr>
              <w:rFonts w:ascii="仿宋_GB2312" w:eastAsia="仿宋_GB2312" w:cs="仿宋_GB2312" w:hint="eastAsia"/>
              <w:kern w:val="0"/>
              <w:sz w:val="32"/>
              <w:szCs w:val="32"/>
              <w:rPrChange w:id="8163" w:author="Administrator" w:date="2023-02-20T11:30:00Z">
                <w:rPr>
                  <w:rFonts w:ascii="楷体" w:eastAsia="楷体" w:hAnsi="楷体" w:cs="楷体" w:hint="eastAsia"/>
                  <w:kern w:val="0"/>
                  <w:sz w:val="32"/>
                  <w:szCs w:val="32"/>
                </w:rPr>
              </w:rPrChange>
            </w:rPr>
            <w:delText>截至</w:delText>
          </w:r>
        </w:del>
      </w:ins>
      <w:ins w:id="8164" w:author="null" w:date="2021-11-26T09:55:00Z">
        <w:del w:id="8165" w:author="Administrator" w:date="2023-02-20T11:30:00Z">
          <w:r w:rsidRPr="00C94D16">
            <w:rPr>
              <w:rFonts w:ascii="仿宋_GB2312" w:eastAsia="仿宋_GB2312" w:cs="仿宋_GB2312" w:hint="eastAsia"/>
              <w:kern w:val="0"/>
              <w:sz w:val="32"/>
              <w:szCs w:val="32"/>
              <w:rPrChange w:id="8166" w:author="Administrator" w:date="2023-02-20T11:30:00Z">
                <w:rPr>
                  <w:rFonts w:ascii="楷体" w:eastAsia="楷体" w:hAnsi="楷体" w:cs="楷体" w:hint="eastAsia"/>
                  <w:kern w:val="0"/>
                  <w:sz w:val="32"/>
                  <w:szCs w:val="32"/>
                </w:rPr>
              </w:rPrChange>
            </w:rPr>
            <w:delText>上一预算年度</w:delText>
          </w:r>
        </w:del>
      </w:ins>
      <w:ins w:id="8167" w:author="null" w:date="2021-11-26T11:25:00Z">
        <w:del w:id="8168" w:author="Administrator" w:date="2023-02-20T11:30:00Z">
          <w:r w:rsidRPr="00C94D16">
            <w:rPr>
              <w:rFonts w:ascii="仿宋_GB2312" w:eastAsia="仿宋_GB2312" w:cs="仿宋_GB2312"/>
              <w:kern w:val="0"/>
              <w:sz w:val="32"/>
              <w:szCs w:val="32"/>
              <w:rPrChange w:id="8169" w:author="Administrator" w:date="2023-02-20T11:30:00Z">
                <w:rPr>
                  <w:rFonts w:ascii="楷体" w:eastAsia="楷体" w:hAnsi="楷体" w:cs="楷体"/>
                  <w:kern w:val="0"/>
                  <w:sz w:val="32"/>
                  <w:szCs w:val="32"/>
                </w:rPr>
              </w:rPrChange>
            </w:rPr>
            <w:delText>12月31日</w:delText>
          </w:r>
        </w:del>
      </w:ins>
      <w:ins w:id="8170" w:author="null" w:date="2021-11-26T09:55:00Z">
        <w:del w:id="8171" w:author="Administrator" w:date="2023-02-20T11:30:00Z">
          <w:r w:rsidRPr="00C94D16">
            <w:rPr>
              <w:rFonts w:ascii="仿宋_GB2312" w:eastAsia="仿宋_GB2312" w:cs="仿宋_GB2312" w:hint="eastAsia"/>
              <w:kern w:val="0"/>
              <w:sz w:val="32"/>
              <w:szCs w:val="32"/>
              <w:rPrChange w:id="8172" w:author="Administrator" w:date="2023-02-20T11:30:00Z">
                <w:rPr>
                  <w:rFonts w:ascii="楷体" w:eastAsia="楷体" w:hAnsi="楷体" w:cs="楷体" w:hint="eastAsia"/>
                  <w:kern w:val="0"/>
                  <w:sz w:val="32"/>
                  <w:szCs w:val="32"/>
                </w:rPr>
              </w:rPrChange>
            </w:rPr>
            <w:delText>，如：公开</w:delText>
          </w:r>
          <w:r w:rsidRPr="00C94D16">
            <w:rPr>
              <w:rFonts w:ascii="仿宋_GB2312" w:eastAsia="仿宋_GB2312" w:cs="仿宋_GB2312"/>
              <w:kern w:val="0"/>
              <w:sz w:val="32"/>
              <w:szCs w:val="32"/>
              <w:rPrChange w:id="8173" w:author="Administrator" w:date="2023-02-20T11:30:00Z">
                <w:rPr>
                  <w:rFonts w:ascii="楷体" w:eastAsia="楷体" w:hAnsi="楷体" w:cs="楷体"/>
                  <w:kern w:val="0"/>
                  <w:sz w:val="32"/>
                  <w:szCs w:val="32"/>
                </w:rPr>
              </w:rPrChange>
            </w:rPr>
            <w:delText>202</w:delText>
          </w:r>
        </w:del>
      </w:ins>
      <w:ins w:id="8174" w:author="null" w:date="2023-01-03T16:32:00Z">
        <w:del w:id="8175" w:author="Administrator" w:date="2023-02-20T11:30:00Z">
          <w:r w:rsidRPr="00C94D16">
            <w:rPr>
              <w:rFonts w:ascii="仿宋_GB2312" w:eastAsia="仿宋_GB2312" w:cs="仿宋_GB2312"/>
              <w:kern w:val="0"/>
              <w:sz w:val="32"/>
              <w:szCs w:val="32"/>
              <w:rPrChange w:id="8176" w:author="Administrator" w:date="2023-02-20T11:30:00Z">
                <w:rPr>
                  <w:rFonts w:ascii="楷体" w:eastAsia="楷体" w:hAnsi="楷体" w:cs="楷体"/>
                  <w:kern w:val="0"/>
                  <w:sz w:val="32"/>
                  <w:szCs w:val="32"/>
                </w:rPr>
              </w:rPrChange>
            </w:rPr>
            <w:delText>3</w:delText>
          </w:r>
        </w:del>
      </w:ins>
      <w:ins w:id="8177" w:author="null" w:date="2021-11-26T09:55:00Z">
        <w:del w:id="8178" w:author="Administrator" w:date="2023-02-20T11:30:00Z">
          <w:r w:rsidRPr="00C94D16">
            <w:rPr>
              <w:rFonts w:ascii="仿宋_GB2312" w:eastAsia="仿宋_GB2312" w:cs="仿宋_GB2312"/>
              <w:kern w:val="0"/>
              <w:sz w:val="32"/>
              <w:szCs w:val="32"/>
              <w:rPrChange w:id="8179" w:author="Administrator" w:date="2023-02-20T11:30:00Z">
                <w:rPr>
                  <w:rFonts w:ascii="楷体" w:eastAsia="楷体" w:hAnsi="楷体" w:cs="楷体"/>
                  <w:kern w:val="0"/>
                  <w:sz w:val="32"/>
                  <w:szCs w:val="32"/>
                </w:rPr>
              </w:rPrChange>
            </w:rPr>
            <w:delText>年度</w:delText>
          </w:r>
        </w:del>
        <w:del w:id="8180" w:author="Administrator" w:date="2023-02-20T11:14:00Z">
          <w:r w:rsidRPr="00C94D16">
            <w:rPr>
              <w:rFonts w:ascii="仿宋_GB2312" w:eastAsia="仿宋_GB2312" w:cs="仿宋_GB2312"/>
              <w:kern w:val="0"/>
              <w:sz w:val="32"/>
              <w:szCs w:val="32"/>
              <w:rPrChange w:id="8181" w:author="Administrator" w:date="2023-02-20T11:30:00Z">
                <w:rPr>
                  <w:rFonts w:ascii="楷体" w:eastAsia="楷体" w:hAnsi="楷体" w:cs="楷体"/>
                  <w:kern w:val="0"/>
                  <w:sz w:val="32"/>
                  <w:szCs w:val="32"/>
                </w:rPr>
              </w:rPrChange>
            </w:rPr>
            <w:delText>部门</w:delText>
          </w:r>
        </w:del>
        <w:del w:id="8182" w:author="Administrator" w:date="2023-02-20T11:30:00Z">
          <w:r w:rsidRPr="00C94D16">
            <w:rPr>
              <w:rFonts w:ascii="仿宋_GB2312" w:eastAsia="仿宋_GB2312" w:cs="仿宋_GB2312"/>
              <w:kern w:val="0"/>
              <w:sz w:val="32"/>
              <w:szCs w:val="32"/>
              <w:rPrChange w:id="8183" w:author="Administrator" w:date="2023-02-20T11:30:00Z">
                <w:rPr>
                  <w:rFonts w:ascii="楷体" w:eastAsia="楷体" w:hAnsi="楷体" w:cs="楷体"/>
                  <w:kern w:val="0"/>
                  <w:sz w:val="32"/>
                  <w:szCs w:val="32"/>
                </w:rPr>
              </w:rPrChange>
            </w:rPr>
            <w:delText>预算</w:delText>
          </w:r>
        </w:del>
      </w:ins>
      <w:ins w:id="8184" w:author="null" w:date="2021-11-26T09:56:00Z">
        <w:del w:id="8185" w:author="Administrator" w:date="2023-02-20T11:30:00Z">
          <w:r w:rsidRPr="00C94D16">
            <w:rPr>
              <w:rFonts w:ascii="仿宋_GB2312" w:eastAsia="仿宋_GB2312" w:cs="仿宋_GB2312" w:hint="eastAsia"/>
              <w:kern w:val="0"/>
              <w:sz w:val="32"/>
              <w:szCs w:val="32"/>
              <w:rPrChange w:id="8186" w:author="Administrator" w:date="2023-02-20T11:30:00Z">
                <w:rPr>
                  <w:rFonts w:ascii="楷体" w:eastAsia="楷体" w:hAnsi="楷体" w:cs="楷体" w:hint="eastAsia"/>
                  <w:kern w:val="0"/>
                  <w:sz w:val="32"/>
                  <w:szCs w:val="32"/>
                </w:rPr>
              </w:rPrChange>
            </w:rPr>
            <w:delText>时，应填写“截至</w:delText>
          </w:r>
          <w:r w:rsidRPr="00C94D16">
            <w:rPr>
              <w:rFonts w:ascii="仿宋_GB2312" w:eastAsia="仿宋_GB2312" w:cs="仿宋_GB2312"/>
              <w:kern w:val="0"/>
              <w:sz w:val="32"/>
              <w:szCs w:val="32"/>
              <w:rPrChange w:id="8187" w:author="Administrator" w:date="2023-02-20T11:30:00Z">
                <w:rPr>
                  <w:rFonts w:ascii="仿宋" w:eastAsia="仿宋" w:hAnsi="仿宋" w:cs="仿宋_GB2312"/>
                  <w:kern w:val="0"/>
                  <w:sz w:val="32"/>
                  <w:szCs w:val="32"/>
                </w:rPr>
              </w:rPrChange>
            </w:rPr>
            <w:delText>202</w:delText>
          </w:r>
        </w:del>
      </w:ins>
      <w:ins w:id="8188" w:author="null" w:date="2023-01-03T16:32:00Z">
        <w:del w:id="8189" w:author="Administrator" w:date="2023-02-20T11:30:00Z">
          <w:r w:rsidRPr="00C94D16">
            <w:rPr>
              <w:rFonts w:ascii="仿宋_GB2312" w:eastAsia="仿宋_GB2312" w:cs="仿宋_GB2312"/>
              <w:kern w:val="0"/>
              <w:sz w:val="32"/>
              <w:szCs w:val="32"/>
              <w:rPrChange w:id="8190" w:author="Administrator" w:date="2023-02-20T11:30:00Z">
                <w:rPr>
                  <w:rFonts w:ascii="楷体" w:eastAsia="楷体" w:hAnsi="楷体" w:cs="仿宋_GB2312"/>
                  <w:kern w:val="0"/>
                  <w:sz w:val="32"/>
                  <w:szCs w:val="32"/>
                </w:rPr>
              </w:rPrChange>
            </w:rPr>
            <w:delText>2</w:delText>
          </w:r>
        </w:del>
      </w:ins>
      <w:ins w:id="8191" w:author="null" w:date="2021-11-26T09:56:00Z">
        <w:del w:id="8192" w:author="Administrator" w:date="2023-02-20T11:30:00Z">
          <w:r w:rsidRPr="00C94D16">
            <w:rPr>
              <w:rFonts w:ascii="仿宋_GB2312" w:eastAsia="仿宋_GB2312" w:cs="仿宋_GB2312" w:hint="eastAsia"/>
              <w:kern w:val="0"/>
              <w:sz w:val="32"/>
              <w:szCs w:val="32"/>
              <w:rPrChange w:id="8193" w:author="Administrator" w:date="2023-02-20T11:30:00Z">
                <w:rPr>
                  <w:rFonts w:ascii="仿宋" w:eastAsia="仿宋" w:hAnsi="仿宋" w:cs="仿宋_GB2312" w:hint="eastAsia"/>
                  <w:kern w:val="0"/>
                  <w:sz w:val="32"/>
                  <w:szCs w:val="32"/>
                </w:rPr>
              </w:rPrChange>
            </w:rPr>
            <w:delText>年</w:delText>
          </w:r>
        </w:del>
      </w:ins>
      <w:ins w:id="8194" w:author="null" w:date="2021-11-26T11:26:00Z">
        <w:del w:id="8195" w:author="Administrator" w:date="2023-02-20T11:30:00Z">
          <w:r w:rsidRPr="00C94D16">
            <w:rPr>
              <w:rFonts w:ascii="仿宋_GB2312" w:eastAsia="仿宋_GB2312" w:cs="仿宋_GB2312"/>
              <w:kern w:val="0"/>
              <w:sz w:val="32"/>
              <w:szCs w:val="32"/>
              <w:rPrChange w:id="8196" w:author="Administrator" w:date="2023-02-20T11:30:00Z">
                <w:rPr>
                  <w:rFonts w:ascii="楷体" w:eastAsia="楷体" w:hAnsi="楷体" w:cs="仿宋_GB2312"/>
                  <w:kern w:val="0"/>
                  <w:sz w:val="32"/>
                  <w:szCs w:val="32"/>
                </w:rPr>
              </w:rPrChange>
            </w:rPr>
            <w:delText>12月31日</w:delText>
          </w:r>
        </w:del>
      </w:ins>
      <w:ins w:id="8197" w:author="null" w:date="2021-11-26T09:56:00Z">
        <w:del w:id="8198" w:author="Administrator" w:date="2023-02-20T11:30:00Z">
          <w:r w:rsidRPr="00C94D16">
            <w:rPr>
              <w:rFonts w:ascii="仿宋_GB2312" w:eastAsia="仿宋_GB2312" w:cs="仿宋_GB2312" w:hint="eastAsia"/>
              <w:kern w:val="0"/>
              <w:sz w:val="32"/>
              <w:szCs w:val="32"/>
              <w:rPrChange w:id="8199" w:author="Administrator" w:date="2023-02-20T11:30:00Z">
                <w:rPr>
                  <w:rFonts w:ascii="楷体" w:eastAsia="楷体" w:hAnsi="楷体" w:cs="楷体" w:hint="eastAsia"/>
                  <w:kern w:val="0"/>
                  <w:sz w:val="32"/>
                  <w:szCs w:val="32"/>
                </w:rPr>
              </w:rPrChange>
            </w:rPr>
            <w:delText>”有关数据内容。</w:delText>
          </w:r>
        </w:del>
      </w:ins>
      <w:ins w:id="8200" w:author="null" w:date="2021-11-26T09:54:00Z">
        <w:del w:id="8201" w:author="Administrator" w:date="2023-02-20T11:30:00Z">
          <w:r w:rsidRPr="00C94D16">
            <w:rPr>
              <w:rFonts w:ascii="仿宋_GB2312" w:eastAsia="仿宋_GB2312" w:cs="仿宋_GB2312" w:hint="eastAsia"/>
              <w:kern w:val="0"/>
              <w:sz w:val="32"/>
              <w:szCs w:val="32"/>
              <w:rPrChange w:id="8202" w:author="Administrator" w:date="2023-02-20T11:30:00Z">
                <w:rPr>
                  <w:rFonts w:ascii="仿宋" w:eastAsia="仿宋" w:hAnsi="仿宋" w:cs="仿宋_GB2312" w:hint="eastAsia"/>
                  <w:kern w:val="0"/>
                  <w:sz w:val="32"/>
                  <w:szCs w:val="32"/>
                </w:rPr>
              </w:rPrChange>
            </w:rPr>
            <w:delText>）</w:delText>
          </w:r>
        </w:del>
      </w:ins>
    </w:p>
    <w:p w:rsidR="00000000" w:rsidRDefault="00C94D16">
      <w:pPr>
        <w:spacing w:line="600" w:lineRule="exact"/>
        <w:ind w:firstLineChars="150" w:firstLine="480"/>
        <w:rPr>
          <w:del w:id="8203" w:author="Administrator" w:date="2023-02-20T11:30:00Z"/>
          <w:rFonts w:ascii="仿宋_GB2312" w:eastAsia="仿宋_GB2312" w:cs="仿宋_GB2312"/>
          <w:kern w:val="0"/>
          <w:sz w:val="32"/>
          <w:szCs w:val="32"/>
          <w:rPrChange w:id="8204" w:author="Administrator" w:date="2023-02-20T11:30:00Z">
            <w:rPr>
              <w:del w:id="8205" w:author="Administrator" w:date="2023-02-20T11:30:00Z"/>
              <w:rFonts w:ascii="仿宋" w:eastAsia="仿宋" w:hAnsi="仿宋" w:cs="仿宋_GB2312"/>
              <w:kern w:val="0"/>
              <w:sz w:val="32"/>
              <w:szCs w:val="32"/>
            </w:rPr>
          </w:rPrChange>
        </w:rPr>
        <w:pPrChange w:id="8206" w:author="Administrator" w:date="2023-02-20T11:31:00Z">
          <w:pPr>
            <w:spacing w:line="600" w:lineRule="exact"/>
            <w:ind w:firstLineChars="200" w:firstLine="640"/>
          </w:pPr>
        </w:pPrChange>
      </w:pPr>
      <w:ins w:id="8207" w:author="null" w:date="2021-11-26T11:28:00Z">
        <w:del w:id="8208" w:author="Administrator" w:date="2023-02-18T16:44:00Z">
          <w:r w:rsidRPr="00C94D16">
            <w:rPr>
              <w:rFonts w:ascii="仿宋_GB2312" w:eastAsia="仿宋_GB2312" w:cs="仿宋_GB2312" w:hint="eastAsia"/>
              <w:kern w:val="0"/>
              <w:sz w:val="32"/>
              <w:szCs w:val="32"/>
              <w:rPrChange w:id="8209" w:author="Administrator" w:date="2023-02-20T11:30:00Z">
                <w:rPr>
                  <w:rFonts w:ascii="仿宋" w:eastAsia="仿宋" w:hAnsi="仿宋" w:cs="楷体" w:hint="eastAsia"/>
                  <w:kern w:val="0"/>
                  <w:sz w:val="32"/>
                  <w:szCs w:val="32"/>
                </w:rPr>
              </w:rPrChange>
            </w:rPr>
            <w:delText>××</w:delText>
          </w:r>
        </w:del>
      </w:ins>
      <w:ins w:id="8210" w:author="null" w:date="2021-11-26T11:33:00Z">
        <w:del w:id="8211" w:author="Administrator" w:date="2023-02-20T11:30:00Z">
          <w:r w:rsidRPr="00C94D16">
            <w:rPr>
              <w:rFonts w:ascii="仿宋_GB2312" w:eastAsia="仿宋_GB2312" w:cs="仿宋_GB2312" w:hint="eastAsia"/>
              <w:kern w:val="0"/>
              <w:sz w:val="32"/>
              <w:szCs w:val="32"/>
              <w:rPrChange w:id="8212" w:author="Administrator" w:date="2023-02-20T11:30:00Z">
                <w:rPr>
                  <w:rFonts w:ascii="仿宋" w:eastAsia="仿宋" w:hAnsi="仿宋" w:cs="楷体" w:hint="eastAsia"/>
                  <w:kern w:val="0"/>
                  <w:sz w:val="32"/>
                  <w:szCs w:val="32"/>
                </w:rPr>
              </w:rPrChange>
            </w:rPr>
            <w:delText>年</w:delText>
          </w:r>
        </w:del>
      </w:ins>
      <w:ins w:id="8213" w:author="null" w:date="2021-11-26T11:28:00Z">
        <w:del w:id="8214" w:author="Administrator" w:date="2023-02-20T11:14:00Z">
          <w:r w:rsidRPr="00C94D16">
            <w:rPr>
              <w:rFonts w:ascii="仿宋_GB2312" w:eastAsia="仿宋_GB2312" w:cs="仿宋_GB2312" w:hint="eastAsia"/>
              <w:kern w:val="0"/>
              <w:sz w:val="32"/>
              <w:szCs w:val="32"/>
              <w:rPrChange w:id="8215" w:author="Administrator" w:date="2023-02-20T11:30:00Z">
                <w:rPr>
                  <w:rFonts w:ascii="楷体" w:eastAsia="楷体" w:hAnsi="楷体" w:cs="楷体" w:hint="eastAsia"/>
                  <w:kern w:val="0"/>
                  <w:sz w:val="32"/>
                  <w:szCs w:val="32"/>
                </w:rPr>
              </w:rPrChange>
            </w:rPr>
            <w:delText>部门</w:delText>
          </w:r>
        </w:del>
      </w:ins>
      <w:ins w:id="8216" w:author="null" w:date="2021-11-26T11:31:00Z">
        <w:del w:id="8217" w:author="Administrator" w:date="2023-02-20T11:30:00Z">
          <w:r w:rsidRPr="00C94D16">
            <w:rPr>
              <w:rFonts w:ascii="仿宋_GB2312" w:eastAsia="仿宋_GB2312" w:cs="仿宋_GB2312" w:hint="eastAsia"/>
              <w:kern w:val="0"/>
              <w:sz w:val="32"/>
              <w:szCs w:val="32"/>
              <w:rPrChange w:id="8218" w:author="Administrator" w:date="2023-02-20T11:30:00Z">
                <w:rPr>
                  <w:rFonts w:ascii="仿宋" w:eastAsia="仿宋" w:hAnsi="仿宋" w:cs="楷体" w:hint="eastAsia"/>
                  <w:kern w:val="0"/>
                  <w:sz w:val="32"/>
                  <w:szCs w:val="32"/>
                </w:rPr>
              </w:rPrChange>
            </w:rPr>
            <w:delText>预算</w:delText>
          </w:r>
        </w:del>
      </w:ins>
      <w:ins w:id="8219" w:author="null" w:date="2021-11-26T11:33:00Z">
        <w:del w:id="8220" w:author="Administrator" w:date="2023-02-20T11:30:00Z">
          <w:r w:rsidRPr="00C94D16">
            <w:rPr>
              <w:rFonts w:ascii="仿宋_GB2312" w:eastAsia="仿宋_GB2312" w:cs="仿宋_GB2312" w:hint="eastAsia"/>
              <w:kern w:val="0"/>
              <w:sz w:val="32"/>
              <w:szCs w:val="32"/>
              <w:rPrChange w:id="8221" w:author="Administrator" w:date="2023-02-20T11:30:00Z">
                <w:rPr>
                  <w:rFonts w:ascii="仿宋" w:eastAsia="仿宋" w:hAnsi="仿宋" w:cs="楷体" w:hint="eastAsia"/>
                  <w:kern w:val="0"/>
                  <w:sz w:val="32"/>
                  <w:szCs w:val="32"/>
                </w:rPr>
              </w:rPrChange>
            </w:rPr>
            <w:delText>安排购置车辆</w:delText>
          </w:r>
        </w:del>
        <w:del w:id="8222" w:author="Administrator" w:date="2023-02-18T16:44:00Z">
          <w:r w:rsidRPr="00C94D16">
            <w:rPr>
              <w:rFonts w:ascii="仿宋_GB2312" w:eastAsia="仿宋_GB2312" w:cs="仿宋_GB2312" w:hint="eastAsia"/>
              <w:kern w:val="0"/>
              <w:sz w:val="32"/>
              <w:szCs w:val="32"/>
              <w:rPrChange w:id="8223" w:author="Administrator" w:date="2023-02-20T11:30:00Z">
                <w:rPr>
                  <w:rFonts w:ascii="仿宋" w:eastAsia="仿宋" w:hAnsi="仿宋" w:cs="仿宋_GB2312" w:hint="eastAsia"/>
                  <w:kern w:val="0"/>
                  <w:sz w:val="32"/>
                  <w:szCs w:val="32"/>
                </w:rPr>
              </w:rPrChange>
            </w:rPr>
            <w:delText>××</w:delText>
          </w:r>
        </w:del>
        <w:del w:id="8224" w:author="Administrator" w:date="2023-02-20T11:30:00Z">
          <w:r w:rsidRPr="00C94D16">
            <w:rPr>
              <w:rFonts w:ascii="仿宋_GB2312" w:eastAsia="仿宋_GB2312" w:cs="仿宋_GB2312" w:hint="eastAsia"/>
              <w:kern w:val="0"/>
              <w:sz w:val="32"/>
              <w:szCs w:val="32"/>
              <w:rPrChange w:id="8225" w:author="Administrator" w:date="2023-02-20T11:30:00Z">
                <w:rPr>
                  <w:rFonts w:ascii="仿宋" w:eastAsia="仿宋" w:hAnsi="仿宋" w:hint="eastAsia"/>
                  <w:sz w:val="32"/>
                  <w:szCs w:val="32"/>
                </w:rPr>
              </w:rPrChange>
            </w:rPr>
            <w:delText>辆，其中：</w:delText>
          </w:r>
        </w:del>
        <w:del w:id="8226" w:author="Administrator" w:date="2023-02-18T16:44:00Z">
          <w:r w:rsidRPr="00C94D16">
            <w:rPr>
              <w:rFonts w:ascii="仿宋_GB2312" w:eastAsia="仿宋_GB2312" w:cs="仿宋_GB2312" w:hint="eastAsia"/>
              <w:kern w:val="0"/>
              <w:sz w:val="32"/>
              <w:szCs w:val="32"/>
              <w:rPrChange w:id="8227" w:author="Administrator" w:date="2023-02-20T11:30:00Z">
                <w:rPr>
                  <w:rFonts w:ascii="仿宋" w:eastAsia="仿宋" w:hAnsi="仿宋" w:cs="仿宋_GB2312" w:hint="eastAsia"/>
                  <w:kern w:val="0"/>
                  <w:sz w:val="32"/>
                  <w:szCs w:val="32"/>
                </w:rPr>
              </w:rPrChange>
            </w:rPr>
            <w:delText>××</w:delText>
          </w:r>
        </w:del>
        <w:del w:id="8228" w:author="Administrator" w:date="2023-02-20T11:30:00Z">
          <w:r w:rsidRPr="00C94D16">
            <w:rPr>
              <w:rFonts w:ascii="仿宋_GB2312" w:eastAsia="仿宋_GB2312" w:cs="仿宋_GB2312" w:hint="eastAsia"/>
              <w:kern w:val="0"/>
              <w:sz w:val="32"/>
              <w:szCs w:val="32"/>
              <w:rPrChange w:id="8229" w:author="Administrator" w:date="2023-02-20T11:30:00Z">
                <w:rPr>
                  <w:rFonts w:ascii="仿宋" w:eastAsia="仿宋" w:hAnsi="仿宋" w:cs="仿宋_GB2312" w:hint="eastAsia"/>
                  <w:kern w:val="0"/>
                  <w:sz w:val="32"/>
                  <w:szCs w:val="32"/>
                </w:rPr>
              </w:rPrChange>
            </w:rPr>
            <w:delText>×用车</w:delText>
          </w:r>
        </w:del>
        <w:del w:id="8230" w:author="Administrator" w:date="2023-02-18T16:44:00Z">
          <w:r w:rsidRPr="00C94D16">
            <w:rPr>
              <w:rFonts w:ascii="仿宋_GB2312" w:eastAsia="仿宋_GB2312" w:cs="仿宋_GB2312" w:hint="eastAsia"/>
              <w:kern w:val="0"/>
              <w:sz w:val="32"/>
              <w:szCs w:val="32"/>
              <w:rPrChange w:id="8231" w:author="Administrator" w:date="2023-02-20T11:30:00Z">
                <w:rPr>
                  <w:rFonts w:ascii="仿宋" w:eastAsia="仿宋" w:hAnsi="仿宋" w:cs="仿宋_GB2312" w:hint="eastAsia"/>
                  <w:kern w:val="0"/>
                  <w:sz w:val="32"/>
                  <w:szCs w:val="32"/>
                </w:rPr>
              </w:rPrChange>
            </w:rPr>
            <w:delText>××</w:delText>
          </w:r>
        </w:del>
        <w:del w:id="8232" w:author="Administrator" w:date="2023-02-20T11:30:00Z">
          <w:r w:rsidRPr="00C94D16">
            <w:rPr>
              <w:rFonts w:ascii="仿宋_GB2312" w:eastAsia="仿宋_GB2312" w:cs="仿宋_GB2312" w:hint="eastAsia"/>
              <w:kern w:val="0"/>
              <w:sz w:val="32"/>
              <w:szCs w:val="32"/>
              <w:rPrChange w:id="8233" w:author="Administrator" w:date="2023-02-20T11:30:00Z">
                <w:rPr>
                  <w:rFonts w:ascii="仿宋" w:eastAsia="仿宋" w:hAnsi="仿宋" w:cs="仿宋_GB2312" w:hint="eastAsia"/>
                  <w:kern w:val="0"/>
                  <w:sz w:val="32"/>
                  <w:szCs w:val="32"/>
                </w:rPr>
              </w:rPrChange>
            </w:rPr>
            <w:delText>辆</w:delText>
          </w:r>
        </w:del>
      </w:ins>
      <w:ins w:id="8234" w:author="null" w:date="2021-11-26T11:34:00Z">
        <w:del w:id="8235" w:author="Administrator" w:date="2023-02-20T11:30:00Z">
          <w:r w:rsidRPr="00C94D16">
            <w:rPr>
              <w:rFonts w:ascii="仿宋_GB2312" w:eastAsia="仿宋_GB2312" w:cs="仿宋_GB2312" w:hint="eastAsia"/>
              <w:kern w:val="0"/>
              <w:sz w:val="32"/>
              <w:szCs w:val="32"/>
              <w:rPrChange w:id="8236" w:author="Administrator" w:date="2023-02-20T11:30:00Z">
                <w:rPr>
                  <w:rFonts w:ascii="仿宋" w:eastAsia="仿宋" w:hAnsi="仿宋" w:cs="仿宋_GB2312" w:hint="eastAsia"/>
                  <w:kern w:val="0"/>
                  <w:sz w:val="32"/>
                  <w:szCs w:val="32"/>
                </w:rPr>
              </w:rPrChange>
            </w:rPr>
            <w:delText>、</w:delText>
          </w:r>
        </w:del>
        <w:del w:id="8237" w:author="Administrator" w:date="2023-02-18T16:44:00Z">
          <w:r w:rsidRPr="00C94D16">
            <w:rPr>
              <w:rFonts w:ascii="仿宋_GB2312" w:eastAsia="仿宋_GB2312" w:cs="仿宋_GB2312" w:hint="eastAsia"/>
              <w:kern w:val="0"/>
              <w:sz w:val="32"/>
              <w:szCs w:val="32"/>
              <w:rPrChange w:id="8238" w:author="Administrator" w:date="2023-02-20T11:30:00Z">
                <w:rPr>
                  <w:rFonts w:ascii="仿宋" w:eastAsia="仿宋" w:hAnsi="仿宋" w:cs="仿宋_GB2312" w:hint="eastAsia"/>
                  <w:kern w:val="0"/>
                  <w:sz w:val="32"/>
                  <w:szCs w:val="32"/>
                </w:rPr>
              </w:rPrChange>
            </w:rPr>
            <w:delText>××</w:delText>
          </w:r>
        </w:del>
        <w:del w:id="8239" w:author="Administrator" w:date="2023-02-20T11:30:00Z">
          <w:r w:rsidRPr="00C94D16">
            <w:rPr>
              <w:rFonts w:ascii="仿宋_GB2312" w:eastAsia="仿宋_GB2312" w:cs="仿宋_GB2312" w:hint="eastAsia"/>
              <w:kern w:val="0"/>
              <w:sz w:val="32"/>
              <w:szCs w:val="32"/>
              <w:rPrChange w:id="8240" w:author="Administrator" w:date="2023-02-20T11:30:00Z">
                <w:rPr>
                  <w:rFonts w:ascii="仿宋" w:eastAsia="仿宋" w:hAnsi="仿宋" w:cs="仿宋_GB2312" w:hint="eastAsia"/>
                  <w:kern w:val="0"/>
                  <w:sz w:val="32"/>
                  <w:szCs w:val="32"/>
                </w:rPr>
              </w:rPrChange>
            </w:rPr>
            <w:delText>×用车</w:delText>
          </w:r>
        </w:del>
        <w:del w:id="8241" w:author="Administrator" w:date="2023-02-18T16:44:00Z">
          <w:r w:rsidRPr="00C94D16">
            <w:rPr>
              <w:rFonts w:ascii="仿宋_GB2312" w:eastAsia="仿宋_GB2312" w:cs="仿宋_GB2312" w:hint="eastAsia"/>
              <w:kern w:val="0"/>
              <w:sz w:val="32"/>
              <w:szCs w:val="32"/>
              <w:rPrChange w:id="8242" w:author="Administrator" w:date="2023-02-20T11:30:00Z">
                <w:rPr>
                  <w:rFonts w:ascii="仿宋" w:eastAsia="仿宋" w:hAnsi="仿宋" w:cs="仿宋_GB2312" w:hint="eastAsia"/>
                  <w:kern w:val="0"/>
                  <w:sz w:val="32"/>
                  <w:szCs w:val="32"/>
                </w:rPr>
              </w:rPrChange>
            </w:rPr>
            <w:delText>××</w:delText>
          </w:r>
        </w:del>
        <w:del w:id="8243" w:author="Administrator" w:date="2023-02-20T11:30:00Z">
          <w:r w:rsidRPr="00C94D16">
            <w:rPr>
              <w:rFonts w:ascii="仿宋_GB2312" w:eastAsia="仿宋_GB2312" w:cs="仿宋_GB2312" w:hint="eastAsia"/>
              <w:kern w:val="0"/>
              <w:sz w:val="32"/>
              <w:szCs w:val="32"/>
              <w:rPrChange w:id="8244" w:author="Administrator" w:date="2023-02-20T11:30:00Z">
                <w:rPr>
                  <w:rFonts w:ascii="仿宋" w:eastAsia="仿宋" w:hAnsi="仿宋" w:cs="仿宋_GB2312" w:hint="eastAsia"/>
                  <w:kern w:val="0"/>
                  <w:sz w:val="32"/>
                  <w:szCs w:val="32"/>
                </w:rPr>
              </w:rPrChange>
            </w:rPr>
            <w:delText>辆；单位价值</w:delText>
          </w:r>
          <w:r w:rsidRPr="00C94D16">
            <w:rPr>
              <w:rFonts w:ascii="仿宋_GB2312" w:eastAsia="仿宋_GB2312" w:cs="仿宋_GB2312"/>
              <w:kern w:val="0"/>
              <w:sz w:val="32"/>
              <w:szCs w:val="32"/>
              <w:rPrChange w:id="8245" w:author="Administrator" w:date="2023-02-20T11:30:00Z">
                <w:rPr>
                  <w:rFonts w:ascii="仿宋" w:eastAsia="仿宋" w:hAnsi="仿宋" w:cs="仿宋_GB2312"/>
                  <w:kern w:val="0"/>
                  <w:sz w:val="32"/>
                  <w:szCs w:val="32"/>
                </w:rPr>
              </w:rPrChange>
            </w:rPr>
            <w:delText>100万元</w:delText>
          </w:r>
        </w:del>
      </w:ins>
      <w:ins w:id="8246" w:author="null" w:date="2023-01-11T15:58:00Z">
        <w:del w:id="8247" w:author="Administrator" w:date="2023-02-20T11:30:00Z">
          <w:r w:rsidRPr="00C94D16">
            <w:rPr>
              <w:rFonts w:ascii="仿宋_GB2312" w:eastAsia="仿宋_GB2312" w:cs="仿宋_GB2312" w:hint="eastAsia"/>
              <w:kern w:val="0"/>
              <w:sz w:val="32"/>
              <w:szCs w:val="32"/>
              <w:rPrChange w:id="8248" w:author="Administrator" w:date="2023-02-20T11:30:00Z">
                <w:rPr>
                  <w:rFonts w:ascii="仿宋" w:eastAsia="仿宋" w:hAnsi="仿宋" w:hint="eastAsia"/>
                  <w:sz w:val="32"/>
                  <w:szCs w:val="32"/>
                </w:rPr>
              </w:rPrChange>
            </w:rPr>
            <w:delText>（含）</w:delText>
          </w:r>
        </w:del>
      </w:ins>
      <w:ins w:id="8249" w:author="null" w:date="2021-11-26T11:34:00Z">
        <w:del w:id="8250" w:author="Administrator" w:date="2023-02-20T11:30:00Z">
          <w:r w:rsidRPr="00C94D16">
            <w:rPr>
              <w:rFonts w:ascii="仿宋_GB2312" w:eastAsia="仿宋_GB2312" w:cs="仿宋_GB2312" w:hint="eastAsia"/>
              <w:kern w:val="0"/>
              <w:sz w:val="32"/>
              <w:szCs w:val="32"/>
              <w:rPrChange w:id="8251" w:author="Administrator" w:date="2023-02-20T11:30:00Z">
                <w:rPr>
                  <w:rFonts w:ascii="仿宋" w:eastAsia="仿宋" w:hAnsi="仿宋" w:hint="eastAsia"/>
                  <w:sz w:val="32"/>
                  <w:szCs w:val="32"/>
                </w:rPr>
              </w:rPrChange>
            </w:rPr>
            <w:delText>以上设备</w:delText>
          </w:r>
        </w:del>
        <w:del w:id="8252" w:author="Administrator" w:date="2023-02-18T16:44:00Z">
          <w:r w:rsidRPr="00C94D16">
            <w:rPr>
              <w:rFonts w:ascii="仿宋_GB2312" w:eastAsia="仿宋_GB2312" w:cs="仿宋_GB2312" w:hint="eastAsia"/>
              <w:kern w:val="0"/>
              <w:sz w:val="32"/>
              <w:szCs w:val="32"/>
              <w:rPrChange w:id="8253" w:author="Administrator" w:date="2023-02-20T11:30:00Z">
                <w:rPr>
                  <w:rFonts w:ascii="仿宋" w:eastAsia="仿宋" w:hAnsi="仿宋" w:cs="仿宋_GB2312" w:hint="eastAsia"/>
                  <w:kern w:val="0"/>
                  <w:sz w:val="32"/>
                  <w:szCs w:val="32"/>
                </w:rPr>
              </w:rPrChange>
            </w:rPr>
            <w:delText>××</w:delText>
          </w:r>
        </w:del>
        <w:del w:id="8254" w:author="Administrator" w:date="2023-02-20T11:30:00Z">
          <w:r w:rsidRPr="00C94D16">
            <w:rPr>
              <w:rFonts w:ascii="仿宋_GB2312" w:eastAsia="仿宋_GB2312" w:cs="仿宋_GB2312" w:hint="eastAsia"/>
              <w:kern w:val="0"/>
              <w:sz w:val="32"/>
              <w:szCs w:val="32"/>
              <w:rPrChange w:id="8255" w:author="Administrator" w:date="2023-02-20T11:30:00Z">
                <w:rPr>
                  <w:rFonts w:ascii="仿宋" w:eastAsia="仿宋" w:hAnsi="仿宋" w:cs="仿宋_GB2312" w:hint="eastAsia"/>
                  <w:kern w:val="0"/>
                  <w:sz w:val="32"/>
                  <w:szCs w:val="32"/>
                </w:rPr>
              </w:rPrChange>
            </w:rPr>
            <w:delText>台（套）。</w:delText>
          </w:r>
        </w:del>
      </w:ins>
    </w:p>
    <w:p w:rsidR="00000000" w:rsidRDefault="006F13D3">
      <w:pPr>
        <w:spacing w:line="600" w:lineRule="exact"/>
        <w:ind w:firstLineChars="150" w:firstLine="480"/>
        <w:rPr>
          <w:del w:id="8256" w:author="Administrator" w:date="2023-02-20T11:30:00Z"/>
          <w:rFonts w:ascii="仿宋_GB2312" w:eastAsia="仿宋_GB2312" w:cs="仿宋_GB2312"/>
          <w:kern w:val="0"/>
          <w:sz w:val="32"/>
          <w:szCs w:val="32"/>
          <w:rPrChange w:id="8257" w:author="Administrator" w:date="2023-02-20T11:30:00Z">
            <w:rPr>
              <w:del w:id="8258" w:author="Administrator" w:date="2023-02-20T11:30:00Z"/>
              <w:rFonts w:ascii="仿宋" w:eastAsia="仿宋" w:hAnsi="仿宋" w:cs="仿宋_GB2312"/>
              <w:kern w:val="0"/>
              <w:sz w:val="32"/>
              <w:szCs w:val="32"/>
            </w:rPr>
          </w:rPrChange>
        </w:rPr>
        <w:pPrChange w:id="8259" w:author="Administrator" w:date="2023-02-20T11:31:00Z">
          <w:pPr>
            <w:spacing w:line="600" w:lineRule="exact"/>
            <w:ind w:firstLineChars="200" w:firstLine="640"/>
          </w:pPr>
        </w:pPrChange>
      </w:pPr>
    </w:p>
    <w:p w:rsidR="00D72137" w:rsidRDefault="00D72137" w:rsidP="008463B9">
      <w:pPr>
        <w:spacing w:line="600" w:lineRule="exact"/>
        <w:ind w:firstLineChars="150" w:firstLine="602"/>
        <w:rPr>
          <w:ins w:id="8260" w:author="null" w:date="2021-11-25T19:30:00Z"/>
          <w:rFonts w:asciiTheme="majorEastAsia" w:eastAsiaTheme="majorEastAsia" w:hAnsiTheme="majorEastAsia"/>
          <w:b/>
          <w:sz w:val="40"/>
        </w:rPr>
        <w:sectPr w:rsidR="00D72137">
          <w:pgSz w:w="11906" w:h="16838"/>
          <w:pgMar w:top="1440" w:right="1800" w:bottom="1440" w:left="1800" w:header="851" w:footer="992" w:gutter="0"/>
          <w:cols w:space="425"/>
          <w:docGrid w:type="lines" w:linePitch="312"/>
        </w:sectPr>
      </w:pPr>
    </w:p>
    <w:p w:rsidR="00D72137" w:rsidRDefault="00D72137">
      <w:pPr>
        <w:jc w:val="center"/>
        <w:rPr>
          <w:ins w:id="8261" w:author="null" w:date="2021-11-25T19:31:00Z"/>
          <w:rFonts w:ascii="黑体" w:eastAsia="黑体" w:hAnsi="黑体"/>
          <w:sz w:val="56"/>
        </w:rPr>
      </w:pPr>
    </w:p>
    <w:p w:rsidR="00D72137" w:rsidRDefault="00D72137">
      <w:pPr>
        <w:jc w:val="center"/>
        <w:rPr>
          <w:ins w:id="8262" w:author="null" w:date="2021-11-25T19:31:00Z"/>
          <w:rFonts w:ascii="黑体" w:eastAsia="黑体" w:hAnsi="黑体"/>
          <w:sz w:val="56"/>
        </w:rPr>
      </w:pPr>
    </w:p>
    <w:p w:rsidR="00D72137" w:rsidRDefault="00D72137">
      <w:pPr>
        <w:jc w:val="center"/>
        <w:rPr>
          <w:ins w:id="8263" w:author="null" w:date="2021-11-25T19:31:00Z"/>
          <w:rFonts w:ascii="黑体" w:eastAsia="黑体" w:hAnsi="黑体"/>
          <w:sz w:val="56"/>
        </w:rPr>
      </w:pPr>
    </w:p>
    <w:p w:rsidR="00D72137" w:rsidRDefault="00D72137">
      <w:pPr>
        <w:jc w:val="center"/>
        <w:rPr>
          <w:ins w:id="8264" w:author="null" w:date="2021-11-25T19:31:00Z"/>
          <w:rFonts w:ascii="黑体" w:eastAsia="黑体" w:hAnsi="黑体"/>
          <w:sz w:val="56"/>
        </w:rPr>
      </w:pPr>
    </w:p>
    <w:p w:rsidR="00D72137" w:rsidRDefault="00D72137">
      <w:pPr>
        <w:jc w:val="center"/>
        <w:rPr>
          <w:ins w:id="8265" w:author="null" w:date="2021-11-25T19:31:00Z"/>
          <w:rFonts w:ascii="黑体" w:eastAsia="黑体" w:hAnsi="黑体"/>
          <w:sz w:val="56"/>
        </w:rPr>
      </w:pPr>
    </w:p>
    <w:p w:rsidR="00000000" w:rsidRDefault="00C94D16">
      <w:pPr>
        <w:jc w:val="left"/>
        <w:rPr>
          <w:ins w:id="8266" w:author="null" w:date="2021-11-25T19:31:00Z"/>
          <w:rFonts w:ascii="黑体" w:eastAsia="黑体" w:hAnsi="黑体"/>
          <w:sz w:val="56"/>
        </w:rPr>
        <w:pPrChange w:id="8267" w:author="null" w:date="2021-11-25T19:31:00Z">
          <w:pPr>
            <w:jc w:val="center"/>
          </w:pPr>
        </w:pPrChange>
      </w:pPr>
      <w:r w:rsidRPr="00C94D16">
        <w:rPr>
          <w:rFonts w:ascii="黑体" w:eastAsia="黑体" w:hAnsi="黑体" w:hint="eastAsia"/>
          <w:sz w:val="56"/>
          <w:rPrChange w:id="8268" w:author="null" w:date="2021-11-25T19:31:00Z">
            <w:rPr>
              <w:rFonts w:asciiTheme="majorEastAsia" w:eastAsiaTheme="majorEastAsia" w:hAnsiTheme="majorEastAsia" w:hint="eastAsia"/>
              <w:b/>
              <w:sz w:val="40"/>
            </w:rPr>
          </w:rPrChange>
        </w:rPr>
        <w:t>第四部分</w:t>
      </w:r>
      <w:r w:rsidRPr="00C94D16">
        <w:rPr>
          <w:rFonts w:ascii="黑体" w:eastAsia="黑体" w:hAnsi="黑体"/>
          <w:sz w:val="56"/>
          <w:rPrChange w:id="8269" w:author="null" w:date="2021-11-25T19:31:00Z">
            <w:rPr>
              <w:rFonts w:asciiTheme="majorEastAsia" w:eastAsiaTheme="majorEastAsia" w:hAnsiTheme="majorEastAsia"/>
              <w:b/>
              <w:sz w:val="40"/>
            </w:rPr>
          </w:rPrChange>
        </w:rPr>
        <w:t xml:space="preserve"> </w:t>
      </w:r>
    </w:p>
    <w:p w:rsidR="00D72137" w:rsidRPr="00D72137" w:rsidRDefault="00C94D16">
      <w:pPr>
        <w:jc w:val="center"/>
        <w:rPr>
          <w:rFonts w:ascii="黑体" w:eastAsia="黑体" w:hAnsi="黑体"/>
          <w:sz w:val="56"/>
          <w:rPrChange w:id="8270" w:author="null" w:date="2021-11-25T19:31:00Z">
            <w:rPr>
              <w:rFonts w:asciiTheme="majorEastAsia" w:eastAsiaTheme="majorEastAsia" w:hAnsiTheme="majorEastAsia"/>
              <w:b/>
              <w:sz w:val="40"/>
            </w:rPr>
          </w:rPrChange>
        </w:rPr>
      </w:pPr>
      <w:r w:rsidRPr="00C94D16">
        <w:rPr>
          <w:rFonts w:ascii="黑体" w:eastAsia="黑体" w:hAnsi="黑体" w:hint="eastAsia"/>
          <w:sz w:val="56"/>
          <w:rPrChange w:id="8271" w:author="null" w:date="2021-11-25T19:31:00Z">
            <w:rPr>
              <w:rFonts w:asciiTheme="majorEastAsia" w:eastAsiaTheme="majorEastAsia" w:hAnsiTheme="majorEastAsia" w:hint="eastAsia"/>
              <w:b/>
              <w:sz w:val="40"/>
            </w:rPr>
          </w:rPrChange>
        </w:rPr>
        <w:t>名词解释</w:t>
      </w:r>
    </w:p>
    <w:p w:rsidR="00D72137" w:rsidRDefault="00D72137">
      <w:pPr>
        <w:jc w:val="center"/>
        <w:rPr>
          <w:rFonts w:asciiTheme="majorEastAsia" w:eastAsiaTheme="majorEastAsia" w:hAnsiTheme="majorEastAsia"/>
          <w:b/>
          <w:sz w:val="40"/>
        </w:rPr>
      </w:pPr>
    </w:p>
    <w:p w:rsidR="00D72137" w:rsidRDefault="00D72137">
      <w:pPr>
        <w:spacing w:line="600" w:lineRule="exact"/>
        <w:ind w:firstLineChars="221" w:firstLine="707"/>
        <w:rPr>
          <w:ins w:id="8272" w:author="null" w:date="2021-11-25T19:31:00Z"/>
          <w:rFonts w:ascii="仿宋" w:eastAsia="仿宋" w:hAnsi="仿宋" w:cs="仿宋"/>
          <w:color w:val="000000"/>
          <w:kern w:val="0"/>
          <w:sz w:val="32"/>
          <w:szCs w:val="32"/>
        </w:rPr>
        <w:sectPr w:rsidR="00D72137">
          <w:pgSz w:w="11906" w:h="16838"/>
          <w:pgMar w:top="1440" w:right="1800" w:bottom="1440" w:left="1800" w:header="851" w:footer="992" w:gutter="0"/>
          <w:cols w:space="425"/>
          <w:docGrid w:type="lines" w:linePitch="312"/>
        </w:sectPr>
      </w:pPr>
    </w:p>
    <w:p w:rsidR="00000000" w:rsidRDefault="00C94D16">
      <w:pPr>
        <w:spacing w:line="600" w:lineRule="exact"/>
        <w:ind w:firstLineChars="221" w:firstLine="710"/>
        <w:rPr>
          <w:rFonts w:ascii="仿宋" w:eastAsia="仿宋" w:hAnsi="仿宋" w:cs="仿宋"/>
          <w:color w:val="000000"/>
          <w:kern w:val="0"/>
          <w:sz w:val="32"/>
          <w:szCs w:val="32"/>
        </w:rPr>
        <w:pPrChange w:id="8273" w:author="null" w:date="2021-11-26T11:47:00Z">
          <w:pPr>
            <w:spacing w:line="600" w:lineRule="exact"/>
            <w:ind w:firstLineChars="221" w:firstLine="707"/>
          </w:pPr>
        </w:pPrChange>
      </w:pPr>
      <w:r w:rsidRPr="00C94D16">
        <w:rPr>
          <w:rFonts w:ascii="仿宋" w:eastAsia="仿宋" w:hAnsi="仿宋" w:cs="仿宋" w:hint="eastAsia"/>
          <w:b/>
          <w:color w:val="000000"/>
          <w:kern w:val="0"/>
          <w:sz w:val="32"/>
          <w:szCs w:val="32"/>
          <w:rPrChange w:id="8274" w:author="null" w:date="2021-11-26T11:47:00Z">
            <w:rPr>
              <w:rFonts w:ascii="仿宋" w:eastAsia="仿宋" w:hAnsi="仿宋" w:cs="仿宋" w:hint="eastAsia"/>
              <w:color w:val="000000"/>
              <w:kern w:val="0"/>
              <w:sz w:val="32"/>
              <w:szCs w:val="32"/>
            </w:rPr>
          </w:rPrChange>
        </w:rPr>
        <w:lastRenderedPageBreak/>
        <w:t>一、财政拨款收入：</w:t>
      </w:r>
      <w:r w:rsidR="00E71657">
        <w:rPr>
          <w:rFonts w:ascii="仿宋" w:eastAsia="仿宋" w:hAnsi="仿宋" w:cs="仿宋" w:hint="eastAsia"/>
          <w:color w:val="000000"/>
          <w:kern w:val="0"/>
          <w:sz w:val="32"/>
          <w:szCs w:val="32"/>
        </w:rPr>
        <w:t>指财政当年拨付的资金</w:t>
      </w:r>
      <w:ins w:id="8275" w:author="null" w:date="2021-11-26T11:46:00Z">
        <w:r w:rsidR="00E71657">
          <w:rPr>
            <w:rFonts w:ascii="仿宋" w:eastAsia="仿宋" w:hAnsi="仿宋" w:cs="仿宋" w:hint="eastAsia"/>
            <w:color w:val="000000"/>
            <w:kern w:val="0"/>
            <w:sz w:val="32"/>
            <w:szCs w:val="32"/>
          </w:rPr>
          <w:t>，包括一般公共预算</w:t>
        </w:r>
      </w:ins>
      <w:ins w:id="8276" w:author="null" w:date="2021-11-26T11:47:00Z">
        <w:r w:rsidR="00E71657">
          <w:rPr>
            <w:rFonts w:ascii="仿宋" w:eastAsia="仿宋" w:hAnsi="仿宋" w:cs="仿宋" w:hint="eastAsia"/>
            <w:color w:val="000000"/>
            <w:kern w:val="0"/>
            <w:sz w:val="32"/>
            <w:szCs w:val="32"/>
          </w:rPr>
          <w:t>拨款收入</w:t>
        </w:r>
      </w:ins>
      <w:ins w:id="8277" w:author="null" w:date="2021-11-26T11:46:00Z">
        <w:r w:rsidR="00E71657">
          <w:rPr>
            <w:rFonts w:ascii="仿宋" w:eastAsia="仿宋" w:hAnsi="仿宋" w:cs="仿宋" w:hint="eastAsia"/>
            <w:color w:val="000000"/>
            <w:kern w:val="0"/>
            <w:sz w:val="32"/>
            <w:szCs w:val="32"/>
          </w:rPr>
          <w:t>、政府性基金预算</w:t>
        </w:r>
      </w:ins>
      <w:ins w:id="8278" w:author="null" w:date="2021-11-26T11:47:00Z">
        <w:r w:rsidR="00E71657">
          <w:rPr>
            <w:rFonts w:ascii="仿宋" w:eastAsia="仿宋" w:hAnsi="仿宋" w:cs="仿宋" w:hint="eastAsia"/>
            <w:color w:val="000000"/>
            <w:kern w:val="0"/>
            <w:sz w:val="32"/>
            <w:szCs w:val="32"/>
          </w:rPr>
          <w:t>拨款收入</w:t>
        </w:r>
      </w:ins>
      <w:ins w:id="8279" w:author="null" w:date="2021-11-26T11:46:00Z">
        <w:r w:rsidR="00E71657">
          <w:rPr>
            <w:rFonts w:ascii="仿宋" w:eastAsia="仿宋" w:hAnsi="仿宋" w:cs="仿宋" w:hint="eastAsia"/>
            <w:color w:val="000000"/>
            <w:kern w:val="0"/>
            <w:sz w:val="32"/>
            <w:szCs w:val="32"/>
          </w:rPr>
          <w:t>、</w:t>
        </w:r>
      </w:ins>
      <w:ins w:id="8280" w:author="null" w:date="2021-11-26T11:47:00Z">
        <w:r w:rsidR="00E71657">
          <w:rPr>
            <w:rFonts w:ascii="仿宋" w:eastAsia="仿宋" w:hAnsi="仿宋" w:cs="仿宋" w:hint="eastAsia"/>
            <w:color w:val="000000"/>
            <w:kern w:val="0"/>
            <w:sz w:val="32"/>
            <w:szCs w:val="32"/>
          </w:rPr>
          <w:t>国有资本经营预算拨款收入</w:t>
        </w:r>
      </w:ins>
      <w:r w:rsidR="00E71657">
        <w:rPr>
          <w:rFonts w:ascii="仿宋" w:eastAsia="仿宋" w:hAnsi="仿宋" w:cs="仿宋" w:hint="eastAsia"/>
          <w:color w:val="000000"/>
          <w:kern w:val="0"/>
          <w:sz w:val="32"/>
          <w:szCs w:val="32"/>
        </w:rPr>
        <w:t>。</w:t>
      </w:r>
      <w:r w:rsidR="00E71657">
        <w:rPr>
          <w:rFonts w:ascii="仿宋" w:eastAsia="仿宋" w:hAnsi="仿宋" w:cs="仿宋"/>
          <w:color w:val="000000"/>
          <w:kern w:val="0"/>
          <w:sz w:val="32"/>
          <w:szCs w:val="32"/>
        </w:rPr>
        <w:t xml:space="preserve"> </w:t>
      </w:r>
    </w:p>
    <w:p w:rsidR="00000000" w:rsidRDefault="00C94D16">
      <w:pPr>
        <w:spacing w:line="600" w:lineRule="exact"/>
        <w:ind w:firstLineChars="221" w:firstLine="710"/>
        <w:rPr>
          <w:rFonts w:ascii="仿宋" w:eastAsia="仿宋" w:hAnsi="仿宋" w:cs="仿宋"/>
          <w:color w:val="000000"/>
          <w:kern w:val="0"/>
          <w:sz w:val="32"/>
          <w:szCs w:val="32"/>
        </w:rPr>
        <w:pPrChange w:id="8281" w:author="null" w:date="2021-11-26T11:47:00Z">
          <w:pPr>
            <w:spacing w:line="600" w:lineRule="exact"/>
            <w:ind w:firstLineChars="221" w:firstLine="707"/>
          </w:pPr>
        </w:pPrChange>
      </w:pPr>
      <w:r w:rsidRPr="00C94D16">
        <w:rPr>
          <w:rFonts w:ascii="仿宋" w:eastAsia="仿宋" w:hAnsi="仿宋" w:cs="仿宋" w:hint="eastAsia"/>
          <w:b/>
          <w:color w:val="000000"/>
          <w:kern w:val="0"/>
          <w:sz w:val="32"/>
          <w:szCs w:val="32"/>
          <w:rPrChange w:id="8282" w:author="null" w:date="2021-11-26T11:47:00Z">
            <w:rPr>
              <w:rFonts w:ascii="仿宋" w:eastAsia="仿宋" w:hAnsi="仿宋" w:cs="仿宋" w:hint="eastAsia"/>
              <w:color w:val="000000"/>
              <w:kern w:val="0"/>
              <w:sz w:val="32"/>
              <w:szCs w:val="32"/>
            </w:rPr>
          </w:rPrChange>
        </w:rPr>
        <w:t>二、事业收入：</w:t>
      </w:r>
      <w:r w:rsidR="00E71657">
        <w:rPr>
          <w:rFonts w:ascii="仿宋" w:eastAsia="仿宋" w:hAnsi="仿宋" w:cs="仿宋" w:hint="eastAsia"/>
          <w:color w:val="000000"/>
          <w:kern w:val="0"/>
          <w:sz w:val="32"/>
          <w:szCs w:val="32"/>
        </w:rPr>
        <w:t>指事业单位开展专业业务活动及辅助活动所取得的收入。</w:t>
      </w:r>
    </w:p>
    <w:p w:rsidR="00000000" w:rsidRDefault="00C94D16">
      <w:pPr>
        <w:spacing w:line="600" w:lineRule="exact"/>
        <w:ind w:firstLineChars="221" w:firstLine="710"/>
        <w:rPr>
          <w:rFonts w:ascii="仿宋" w:eastAsia="仿宋" w:hAnsi="仿宋" w:cs="仿宋"/>
          <w:color w:val="000000"/>
          <w:kern w:val="0"/>
          <w:sz w:val="32"/>
          <w:szCs w:val="32"/>
        </w:rPr>
        <w:pPrChange w:id="8283" w:author="null" w:date="2021-11-26T11:47:00Z">
          <w:pPr>
            <w:spacing w:line="600" w:lineRule="exact"/>
            <w:ind w:firstLineChars="221" w:firstLine="707"/>
          </w:pPr>
        </w:pPrChange>
      </w:pPr>
      <w:r w:rsidRPr="00C94D16">
        <w:rPr>
          <w:rFonts w:ascii="仿宋" w:eastAsia="仿宋" w:hAnsi="仿宋" w:cs="仿宋" w:hint="eastAsia"/>
          <w:b/>
          <w:color w:val="000000"/>
          <w:kern w:val="0"/>
          <w:sz w:val="32"/>
          <w:szCs w:val="32"/>
          <w:rPrChange w:id="8284" w:author="null" w:date="2021-11-26T11:47:00Z">
            <w:rPr>
              <w:rFonts w:ascii="仿宋" w:eastAsia="仿宋" w:hAnsi="仿宋" w:cs="仿宋" w:hint="eastAsia"/>
              <w:color w:val="000000"/>
              <w:kern w:val="0"/>
              <w:sz w:val="32"/>
              <w:szCs w:val="32"/>
            </w:rPr>
          </w:rPrChange>
        </w:rPr>
        <w:t>三、</w:t>
      </w:r>
      <w:ins w:id="8285" w:author="null" w:date="2021-11-26T11:48:00Z">
        <w:r w:rsidR="00E71657">
          <w:rPr>
            <w:rFonts w:ascii="仿宋" w:eastAsia="仿宋" w:hAnsi="仿宋" w:cs="仿宋" w:hint="eastAsia"/>
            <w:b/>
            <w:color w:val="000000"/>
            <w:kern w:val="0"/>
            <w:sz w:val="32"/>
            <w:szCs w:val="32"/>
          </w:rPr>
          <w:t>事业单位</w:t>
        </w:r>
      </w:ins>
      <w:r w:rsidRPr="00C94D16">
        <w:rPr>
          <w:rFonts w:ascii="仿宋" w:eastAsia="仿宋" w:hAnsi="仿宋" w:cs="仿宋" w:hint="eastAsia"/>
          <w:b/>
          <w:color w:val="000000"/>
          <w:kern w:val="0"/>
          <w:sz w:val="32"/>
          <w:szCs w:val="32"/>
          <w:rPrChange w:id="8286" w:author="null" w:date="2021-11-26T11:47:00Z">
            <w:rPr>
              <w:rFonts w:ascii="仿宋" w:eastAsia="仿宋" w:hAnsi="仿宋" w:cs="仿宋" w:hint="eastAsia"/>
              <w:color w:val="000000"/>
              <w:kern w:val="0"/>
              <w:sz w:val="32"/>
              <w:szCs w:val="32"/>
            </w:rPr>
          </w:rPrChange>
        </w:rPr>
        <w:t>经营收入：</w:t>
      </w:r>
      <w:r w:rsidR="00E71657">
        <w:rPr>
          <w:rFonts w:ascii="仿宋" w:eastAsia="仿宋" w:hAnsi="仿宋" w:cs="仿宋" w:hint="eastAsia"/>
          <w:color w:val="000000"/>
          <w:kern w:val="0"/>
          <w:sz w:val="32"/>
          <w:szCs w:val="32"/>
        </w:rPr>
        <w:t>指事业单位在专业业务活动及其辅助活动之外开展非独立核算经营活动取得的收入。</w:t>
      </w:r>
      <w:r w:rsidR="00E71657">
        <w:rPr>
          <w:rFonts w:ascii="仿宋" w:eastAsia="仿宋" w:hAnsi="仿宋" w:cs="仿宋"/>
          <w:color w:val="000000"/>
          <w:kern w:val="0"/>
          <w:sz w:val="32"/>
          <w:szCs w:val="32"/>
        </w:rPr>
        <w:t xml:space="preserve"> </w:t>
      </w:r>
    </w:p>
    <w:p w:rsidR="00000000" w:rsidRDefault="00C94D16">
      <w:pPr>
        <w:spacing w:line="600" w:lineRule="exact"/>
        <w:ind w:firstLineChars="221" w:firstLine="710"/>
        <w:rPr>
          <w:rFonts w:ascii="仿宋" w:eastAsia="仿宋" w:hAnsi="仿宋" w:cs="仿宋"/>
          <w:color w:val="000000"/>
          <w:kern w:val="0"/>
          <w:sz w:val="32"/>
          <w:szCs w:val="32"/>
        </w:rPr>
        <w:pPrChange w:id="8287" w:author="null" w:date="2021-11-26T11:48:00Z">
          <w:pPr>
            <w:spacing w:line="600" w:lineRule="exact"/>
            <w:ind w:firstLineChars="221" w:firstLine="707"/>
          </w:pPr>
        </w:pPrChange>
      </w:pPr>
      <w:r w:rsidRPr="00C94D16">
        <w:rPr>
          <w:rFonts w:ascii="仿宋" w:eastAsia="仿宋" w:hAnsi="仿宋" w:cs="仿宋" w:hint="eastAsia"/>
          <w:b/>
          <w:color w:val="000000"/>
          <w:kern w:val="0"/>
          <w:sz w:val="32"/>
          <w:szCs w:val="32"/>
          <w:rPrChange w:id="8288" w:author="null" w:date="2021-11-26T11:48:00Z">
            <w:rPr>
              <w:rFonts w:ascii="仿宋" w:eastAsia="仿宋" w:hAnsi="仿宋" w:cs="仿宋" w:hint="eastAsia"/>
              <w:color w:val="000000"/>
              <w:kern w:val="0"/>
              <w:sz w:val="32"/>
              <w:szCs w:val="32"/>
            </w:rPr>
          </w:rPrChange>
        </w:rPr>
        <w:t>四、其他收入：</w:t>
      </w:r>
      <w:r w:rsidR="00E71657">
        <w:rPr>
          <w:rFonts w:ascii="仿宋" w:eastAsia="仿宋" w:hAnsi="仿宋" w:cs="仿宋" w:hint="eastAsia"/>
          <w:color w:val="000000"/>
          <w:kern w:val="0"/>
          <w:sz w:val="32"/>
          <w:szCs w:val="32"/>
        </w:rPr>
        <w:t>指除上述</w:t>
      </w:r>
      <w:r w:rsidR="00E71657">
        <w:rPr>
          <w:rFonts w:ascii="仿宋" w:eastAsia="仿宋" w:hAnsi="仿宋" w:cs="仿宋"/>
          <w:color w:val="000000"/>
          <w:kern w:val="0"/>
          <w:sz w:val="32"/>
          <w:szCs w:val="32"/>
        </w:rPr>
        <w:t>“</w:t>
      </w:r>
      <w:r w:rsidR="00E71657">
        <w:rPr>
          <w:rFonts w:ascii="仿宋" w:eastAsia="仿宋" w:hAnsi="仿宋" w:cs="仿宋" w:hint="eastAsia"/>
          <w:color w:val="000000"/>
          <w:kern w:val="0"/>
          <w:sz w:val="32"/>
          <w:szCs w:val="32"/>
        </w:rPr>
        <w:t>财政拨款收入</w:t>
      </w:r>
      <w:r w:rsidR="00E71657">
        <w:rPr>
          <w:rFonts w:ascii="仿宋" w:eastAsia="仿宋" w:hAnsi="仿宋" w:cs="仿宋"/>
          <w:color w:val="000000"/>
          <w:kern w:val="0"/>
          <w:sz w:val="32"/>
          <w:szCs w:val="32"/>
        </w:rPr>
        <w:t>”</w:t>
      </w:r>
      <w:r w:rsidR="00E71657">
        <w:rPr>
          <w:rFonts w:ascii="仿宋" w:eastAsia="仿宋" w:hAnsi="仿宋" w:cs="仿宋" w:hint="eastAsia"/>
          <w:color w:val="000000"/>
          <w:kern w:val="0"/>
          <w:sz w:val="32"/>
          <w:szCs w:val="32"/>
        </w:rPr>
        <w:t>、</w:t>
      </w:r>
      <w:r w:rsidR="00E71657">
        <w:rPr>
          <w:rFonts w:ascii="仿宋" w:eastAsia="仿宋" w:hAnsi="仿宋" w:cs="仿宋"/>
          <w:color w:val="000000"/>
          <w:kern w:val="0"/>
          <w:sz w:val="32"/>
          <w:szCs w:val="32"/>
        </w:rPr>
        <w:t>“</w:t>
      </w:r>
      <w:r w:rsidR="00E71657">
        <w:rPr>
          <w:rFonts w:ascii="仿宋" w:eastAsia="仿宋" w:hAnsi="仿宋" w:cs="仿宋" w:hint="eastAsia"/>
          <w:color w:val="000000"/>
          <w:kern w:val="0"/>
          <w:sz w:val="32"/>
          <w:szCs w:val="32"/>
        </w:rPr>
        <w:t>事业收入</w:t>
      </w:r>
      <w:r w:rsidR="00E71657">
        <w:rPr>
          <w:rFonts w:ascii="仿宋" w:eastAsia="仿宋" w:hAnsi="仿宋" w:cs="仿宋"/>
          <w:color w:val="000000"/>
          <w:kern w:val="0"/>
          <w:sz w:val="32"/>
          <w:szCs w:val="32"/>
        </w:rPr>
        <w:t>”</w:t>
      </w:r>
      <w:r w:rsidR="00E71657">
        <w:rPr>
          <w:rFonts w:ascii="仿宋" w:eastAsia="仿宋" w:hAnsi="仿宋" w:cs="仿宋" w:hint="eastAsia"/>
          <w:color w:val="000000"/>
          <w:kern w:val="0"/>
          <w:sz w:val="32"/>
          <w:szCs w:val="32"/>
        </w:rPr>
        <w:t>、</w:t>
      </w:r>
      <w:r w:rsidR="00E71657">
        <w:rPr>
          <w:rFonts w:ascii="仿宋" w:eastAsia="仿宋" w:hAnsi="仿宋" w:cs="仿宋"/>
          <w:color w:val="000000"/>
          <w:kern w:val="0"/>
          <w:sz w:val="32"/>
          <w:szCs w:val="32"/>
        </w:rPr>
        <w:t>“</w:t>
      </w:r>
      <w:ins w:id="8289" w:author="null" w:date="2021-11-26T11:48:00Z">
        <w:r w:rsidR="00E71657">
          <w:rPr>
            <w:rFonts w:ascii="仿宋" w:eastAsia="仿宋" w:hAnsi="仿宋" w:cs="仿宋" w:hint="eastAsia"/>
            <w:color w:val="000000"/>
            <w:kern w:val="0"/>
            <w:sz w:val="32"/>
            <w:szCs w:val="32"/>
          </w:rPr>
          <w:t>事业单位</w:t>
        </w:r>
      </w:ins>
      <w:r w:rsidR="00E71657">
        <w:rPr>
          <w:rFonts w:ascii="仿宋" w:eastAsia="仿宋" w:hAnsi="仿宋" w:cs="仿宋" w:hint="eastAsia"/>
          <w:color w:val="000000"/>
          <w:kern w:val="0"/>
          <w:sz w:val="32"/>
          <w:szCs w:val="32"/>
        </w:rPr>
        <w:t>经营收入</w:t>
      </w:r>
      <w:r w:rsidR="00E71657">
        <w:rPr>
          <w:rFonts w:ascii="仿宋" w:eastAsia="仿宋" w:hAnsi="仿宋" w:cs="仿宋"/>
          <w:color w:val="000000"/>
          <w:kern w:val="0"/>
          <w:sz w:val="32"/>
          <w:szCs w:val="32"/>
        </w:rPr>
        <w:t>”</w:t>
      </w:r>
      <w:r w:rsidR="00E71657">
        <w:rPr>
          <w:rFonts w:ascii="仿宋" w:eastAsia="仿宋" w:hAnsi="仿宋" w:cs="仿宋" w:hint="eastAsia"/>
          <w:color w:val="000000"/>
          <w:kern w:val="0"/>
          <w:sz w:val="32"/>
          <w:szCs w:val="32"/>
        </w:rPr>
        <w:t>等以外的收入。主要是</w:t>
      </w:r>
      <w:del w:id="8290" w:author="null" w:date="2021-11-26T11:49:00Z">
        <w:r w:rsidR="00E71657">
          <w:rPr>
            <w:rFonts w:ascii="仿宋" w:eastAsia="仿宋" w:hAnsi="仿宋" w:cs="仿宋" w:hint="eastAsia"/>
            <w:color w:val="000000"/>
            <w:kern w:val="0"/>
            <w:sz w:val="32"/>
            <w:szCs w:val="32"/>
          </w:rPr>
          <w:delText>按规定动用的售房收入</w:delText>
        </w:r>
      </w:del>
      <w:ins w:id="8291" w:author="null" w:date="2021-11-26T11:49:00Z">
        <w:r w:rsidR="00E71657">
          <w:rPr>
            <w:rFonts w:ascii="仿宋" w:eastAsia="仿宋" w:hAnsi="仿宋" w:cs="仿宋" w:hint="eastAsia"/>
            <w:color w:val="000000"/>
            <w:kern w:val="0"/>
            <w:sz w:val="32"/>
            <w:szCs w:val="32"/>
          </w:rPr>
          <w:t>事业单位固定资产出租收入</w:t>
        </w:r>
      </w:ins>
      <w:r w:rsidR="00E71657">
        <w:rPr>
          <w:rFonts w:ascii="仿宋" w:eastAsia="仿宋" w:hAnsi="仿宋" w:cs="仿宋" w:hint="eastAsia"/>
          <w:color w:val="000000"/>
          <w:kern w:val="0"/>
          <w:sz w:val="32"/>
          <w:szCs w:val="32"/>
        </w:rPr>
        <w:t>、存款利息收入等。</w:t>
      </w:r>
      <w:r w:rsidR="00E71657">
        <w:rPr>
          <w:rFonts w:ascii="仿宋" w:eastAsia="仿宋" w:hAnsi="仿宋" w:cs="仿宋"/>
          <w:color w:val="000000"/>
          <w:kern w:val="0"/>
          <w:sz w:val="32"/>
          <w:szCs w:val="32"/>
        </w:rPr>
        <w:t xml:space="preserve"> </w:t>
      </w:r>
    </w:p>
    <w:p w:rsidR="00000000" w:rsidRDefault="00C94D16">
      <w:pPr>
        <w:spacing w:line="600" w:lineRule="exact"/>
        <w:ind w:firstLineChars="221" w:firstLine="710"/>
        <w:rPr>
          <w:del w:id="8292" w:author="null" w:date="2021-11-26T11:53:00Z"/>
          <w:rFonts w:ascii="仿宋" w:eastAsia="仿宋" w:hAnsi="仿宋" w:cs="仿宋"/>
          <w:b/>
          <w:color w:val="000000"/>
          <w:kern w:val="0"/>
          <w:sz w:val="32"/>
          <w:szCs w:val="32"/>
          <w:rPrChange w:id="8293" w:author="null" w:date="2021-11-26T11:53:00Z">
            <w:rPr>
              <w:del w:id="8294" w:author="null" w:date="2021-11-26T11:53:00Z"/>
              <w:rFonts w:ascii="仿宋" w:eastAsia="仿宋" w:hAnsi="仿宋" w:cs="仿宋"/>
              <w:color w:val="000000"/>
              <w:kern w:val="0"/>
              <w:sz w:val="32"/>
              <w:szCs w:val="32"/>
            </w:rPr>
          </w:rPrChange>
        </w:rPr>
        <w:pPrChange w:id="8295" w:author="null" w:date="2021-11-26T11:53:00Z">
          <w:pPr>
            <w:spacing w:line="600" w:lineRule="exact"/>
            <w:ind w:firstLineChars="221" w:firstLine="707"/>
          </w:pPr>
        </w:pPrChange>
      </w:pPr>
      <w:del w:id="8296" w:author="null" w:date="2021-11-26T11:53:00Z">
        <w:r w:rsidRPr="00C94D16">
          <w:rPr>
            <w:rFonts w:ascii="仿宋" w:eastAsia="仿宋" w:hAnsi="仿宋" w:cs="仿宋" w:hint="eastAsia"/>
            <w:b/>
            <w:color w:val="000000"/>
            <w:kern w:val="0"/>
            <w:sz w:val="32"/>
            <w:szCs w:val="32"/>
            <w:rPrChange w:id="8297" w:author="null" w:date="2021-11-26T11:53:00Z">
              <w:rPr>
                <w:rFonts w:ascii="仿宋" w:eastAsia="仿宋" w:hAnsi="仿宋" w:cs="仿宋" w:hint="eastAsia"/>
                <w:color w:val="000000"/>
                <w:kern w:val="0"/>
                <w:sz w:val="32"/>
                <w:szCs w:val="32"/>
              </w:rPr>
            </w:rPrChange>
          </w:rPr>
          <w:delText>五、用事业基金弥补收支差额：指事业单位在当年的</w:delText>
        </w:r>
        <w:r w:rsidRPr="00C94D16">
          <w:rPr>
            <w:rFonts w:ascii="仿宋" w:eastAsia="仿宋" w:hAnsi="仿宋" w:cs="仿宋"/>
            <w:b/>
            <w:color w:val="000000"/>
            <w:kern w:val="0"/>
            <w:sz w:val="32"/>
            <w:szCs w:val="32"/>
            <w:rPrChange w:id="8298" w:author="null" w:date="2021-11-26T11:53:00Z">
              <w:rPr>
                <w:rFonts w:ascii="仿宋" w:eastAsia="仿宋" w:hAnsi="仿宋" w:cs="仿宋"/>
                <w:color w:val="000000"/>
                <w:kern w:val="0"/>
                <w:sz w:val="32"/>
                <w:szCs w:val="32"/>
              </w:rPr>
            </w:rPrChange>
          </w:rPr>
          <w:delText>“</w:delText>
        </w:r>
        <w:r w:rsidRPr="00C94D16">
          <w:rPr>
            <w:rFonts w:ascii="仿宋" w:eastAsia="仿宋" w:hAnsi="仿宋" w:cs="仿宋" w:hint="eastAsia"/>
            <w:b/>
            <w:color w:val="000000"/>
            <w:kern w:val="0"/>
            <w:sz w:val="32"/>
            <w:szCs w:val="32"/>
            <w:rPrChange w:id="8299" w:author="null" w:date="2021-11-26T11:53:00Z">
              <w:rPr>
                <w:rFonts w:ascii="仿宋" w:eastAsia="仿宋" w:hAnsi="仿宋" w:cs="仿宋" w:hint="eastAsia"/>
                <w:color w:val="000000"/>
                <w:kern w:val="0"/>
                <w:sz w:val="32"/>
                <w:szCs w:val="32"/>
              </w:rPr>
            </w:rPrChange>
          </w:rPr>
          <w:delText>财政拨款收入</w:delText>
        </w:r>
        <w:r w:rsidRPr="00C94D16">
          <w:rPr>
            <w:rFonts w:ascii="仿宋" w:eastAsia="仿宋" w:hAnsi="仿宋" w:cs="仿宋"/>
            <w:b/>
            <w:color w:val="000000"/>
            <w:kern w:val="0"/>
            <w:sz w:val="32"/>
            <w:szCs w:val="32"/>
            <w:rPrChange w:id="8300" w:author="null" w:date="2021-11-26T11:53:00Z">
              <w:rPr>
                <w:rFonts w:ascii="仿宋" w:eastAsia="仿宋" w:hAnsi="仿宋" w:cs="仿宋"/>
                <w:color w:val="000000"/>
                <w:kern w:val="0"/>
                <w:sz w:val="32"/>
                <w:szCs w:val="32"/>
              </w:rPr>
            </w:rPrChange>
          </w:rPr>
          <w:delText>”</w:delText>
        </w:r>
        <w:r w:rsidRPr="00C94D16">
          <w:rPr>
            <w:rFonts w:ascii="仿宋" w:eastAsia="仿宋" w:hAnsi="仿宋" w:cs="仿宋" w:hint="eastAsia"/>
            <w:b/>
            <w:color w:val="000000"/>
            <w:kern w:val="0"/>
            <w:sz w:val="32"/>
            <w:szCs w:val="32"/>
            <w:rPrChange w:id="8301" w:author="null" w:date="2021-11-26T11:53:00Z">
              <w:rPr>
                <w:rFonts w:ascii="仿宋" w:eastAsia="仿宋" w:hAnsi="仿宋" w:cs="仿宋" w:hint="eastAsia"/>
                <w:color w:val="000000"/>
                <w:kern w:val="0"/>
                <w:sz w:val="32"/>
                <w:szCs w:val="32"/>
              </w:rPr>
            </w:rPrChange>
          </w:rPr>
          <w:delText>、</w:delText>
        </w:r>
        <w:r w:rsidRPr="00C94D16">
          <w:rPr>
            <w:rFonts w:ascii="仿宋" w:eastAsia="仿宋" w:hAnsi="仿宋" w:cs="仿宋"/>
            <w:b/>
            <w:color w:val="000000"/>
            <w:kern w:val="0"/>
            <w:sz w:val="32"/>
            <w:szCs w:val="32"/>
            <w:rPrChange w:id="8302" w:author="null" w:date="2021-11-26T11:53:00Z">
              <w:rPr>
                <w:rFonts w:ascii="仿宋" w:eastAsia="仿宋" w:hAnsi="仿宋" w:cs="仿宋"/>
                <w:color w:val="000000"/>
                <w:kern w:val="0"/>
                <w:sz w:val="32"/>
                <w:szCs w:val="32"/>
              </w:rPr>
            </w:rPrChange>
          </w:rPr>
          <w:delText>“</w:delText>
        </w:r>
        <w:r w:rsidRPr="00C94D16">
          <w:rPr>
            <w:rFonts w:ascii="仿宋" w:eastAsia="仿宋" w:hAnsi="仿宋" w:cs="仿宋" w:hint="eastAsia"/>
            <w:b/>
            <w:color w:val="000000"/>
            <w:kern w:val="0"/>
            <w:sz w:val="32"/>
            <w:szCs w:val="32"/>
            <w:rPrChange w:id="8303" w:author="null" w:date="2021-11-26T11:53:00Z">
              <w:rPr>
                <w:rFonts w:ascii="仿宋" w:eastAsia="仿宋" w:hAnsi="仿宋" w:cs="仿宋" w:hint="eastAsia"/>
                <w:color w:val="000000"/>
                <w:kern w:val="0"/>
                <w:sz w:val="32"/>
                <w:szCs w:val="32"/>
              </w:rPr>
            </w:rPrChange>
          </w:rPr>
          <w:delText>事业收入</w:delText>
        </w:r>
        <w:r w:rsidRPr="00C94D16">
          <w:rPr>
            <w:rFonts w:ascii="仿宋" w:eastAsia="仿宋" w:hAnsi="仿宋" w:cs="仿宋"/>
            <w:b/>
            <w:color w:val="000000"/>
            <w:kern w:val="0"/>
            <w:sz w:val="32"/>
            <w:szCs w:val="32"/>
            <w:rPrChange w:id="8304" w:author="null" w:date="2021-11-26T11:53:00Z">
              <w:rPr>
                <w:rFonts w:ascii="仿宋" w:eastAsia="仿宋" w:hAnsi="仿宋" w:cs="仿宋"/>
                <w:color w:val="000000"/>
                <w:kern w:val="0"/>
                <w:sz w:val="32"/>
                <w:szCs w:val="32"/>
              </w:rPr>
            </w:rPrChange>
          </w:rPr>
          <w:delText>”</w:delText>
        </w:r>
        <w:r w:rsidRPr="00C94D16">
          <w:rPr>
            <w:rFonts w:ascii="仿宋" w:eastAsia="仿宋" w:hAnsi="仿宋" w:cs="仿宋" w:hint="eastAsia"/>
            <w:b/>
            <w:color w:val="000000"/>
            <w:kern w:val="0"/>
            <w:sz w:val="32"/>
            <w:szCs w:val="32"/>
            <w:rPrChange w:id="8305" w:author="null" w:date="2021-11-26T11:53:00Z">
              <w:rPr>
                <w:rFonts w:ascii="仿宋" w:eastAsia="仿宋" w:hAnsi="仿宋" w:cs="仿宋" w:hint="eastAsia"/>
                <w:color w:val="000000"/>
                <w:kern w:val="0"/>
                <w:sz w:val="32"/>
                <w:szCs w:val="32"/>
              </w:rPr>
            </w:rPrChange>
          </w:rPr>
          <w:delText>、</w:delText>
        </w:r>
        <w:r w:rsidRPr="00C94D16">
          <w:rPr>
            <w:rFonts w:ascii="仿宋" w:eastAsia="仿宋" w:hAnsi="仿宋" w:cs="仿宋"/>
            <w:b/>
            <w:color w:val="000000"/>
            <w:kern w:val="0"/>
            <w:sz w:val="32"/>
            <w:szCs w:val="32"/>
            <w:rPrChange w:id="8306" w:author="null" w:date="2021-11-26T11:53:00Z">
              <w:rPr>
                <w:rFonts w:ascii="仿宋" w:eastAsia="仿宋" w:hAnsi="仿宋" w:cs="仿宋"/>
                <w:color w:val="000000"/>
                <w:kern w:val="0"/>
                <w:sz w:val="32"/>
                <w:szCs w:val="32"/>
              </w:rPr>
            </w:rPrChange>
          </w:rPr>
          <w:delText>“</w:delText>
        </w:r>
        <w:r w:rsidRPr="00C94D16">
          <w:rPr>
            <w:rFonts w:ascii="仿宋" w:eastAsia="仿宋" w:hAnsi="仿宋" w:cs="仿宋" w:hint="eastAsia"/>
            <w:b/>
            <w:color w:val="000000"/>
            <w:kern w:val="0"/>
            <w:sz w:val="32"/>
            <w:szCs w:val="32"/>
            <w:rPrChange w:id="8307" w:author="null" w:date="2021-11-26T11:53:00Z">
              <w:rPr>
                <w:rFonts w:ascii="仿宋" w:eastAsia="仿宋" w:hAnsi="仿宋" w:cs="仿宋" w:hint="eastAsia"/>
                <w:color w:val="000000"/>
                <w:kern w:val="0"/>
                <w:sz w:val="32"/>
                <w:szCs w:val="32"/>
              </w:rPr>
            </w:rPrChange>
          </w:rPr>
          <w:delText>经营收入</w:delText>
        </w:r>
        <w:r w:rsidRPr="00C94D16">
          <w:rPr>
            <w:rFonts w:ascii="仿宋" w:eastAsia="仿宋" w:hAnsi="仿宋" w:cs="仿宋"/>
            <w:b/>
            <w:color w:val="000000"/>
            <w:kern w:val="0"/>
            <w:sz w:val="32"/>
            <w:szCs w:val="32"/>
            <w:rPrChange w:id="8308" w:author="null" w:date="2021-11-26T11:53:00Z">
              <w:rPr>
                <w:rFonts w:ascii="仿宋" w:eastAsia="仿宋" w:hAnsi="仿宋" w:cs="仿宋"/>
                <w:color w:val="000000"/>
                <w:kern w:val="0"/>
                <w:sz w:val="32"/>
                <w:szCs w:val="32"/>
              </w:rPr>
            </w:rPrChange>
          </w:rPr>
          <w:delText>”</w:delText>
        </w:r>
        <w:r w:rsidRPr="00C94D16">
          <w:rPr>
            <w:rFonts w:ascii="仿宋" w:eastAsia="仿宋" w:hAnsi="仿宋" w:cs="仿宋" w:hint="eastAsia"/>
            <w:b/>
            <w:color w:val="000000"/>
            <w:kern w:val="0"/>
            <w:sz w:val="32"/>
            <w:szCs w:val="32"/>
            <w:rPrChange w:id="8309" w:author="null" w:date="2021-11-26T11:53:00Z">
              <w:rPr>
                <w:rFonts w:ascii="仿宋" w:eastAsia="仿宋" w:hAnsi="仿宋" w:cs="仿宋" w:hint="eastAsia"/>
                <w:color w:val="000000"/>
                <w:kern w:val="0"/>
                <w:sz w:val="32"/>
                <w:szCs w:val="32"/>
              </w:rPr>
            </w:rPrChange>
          </w:rPr>
          <w:delText>、</w:delText>
        </w:r>
        <w:r w:rsidRPr="00C94D16">
          <w:rPr>
            <w:rFonts w:ascii="仿宋" w:eastAsia="仿宋" w:hAnsi="仿宋" w:cs="仿宋"/>
            <w:b/>
            <w:color w:val="000000"/>
            <w:kern w:val="0"/>
            <w:sz w:val="32"/>
            <w:szCs w:val="32"/>
            <w:rPrChange w:id="8310" w:author="null" w:date="2021-11-26T11:53:00Z">
              <w:rPr>
                <w:rFonts w:ascii="仿宋" w:eastAsia="仿宋" w:hAnsi="仿宋" w:cs="仿宋"/>
                <w:color w:val="000000"/>
                <w:kern w:val="0"/>
                <w:sz w:val="32"/>
                <w:szCs w:val="32"/>
              </w:rPr>
            </w:rPrChange>
          </w:rPr>
          <w:delText>“</w:delText>
        </w:r>
        <w:r w:rsidRPr="00C94D16">
          <w:rPr>
            <w:rFonts w:ascii="仿宋" w:eastAsia="仿宋" w:hAnsi="仿宋" w:cs="仿宋" w:hint="eastAsia"/>
            <w:b/>
            <w:color w:val="000000"/>
            <w:kern w:val="0"/>
            <w:sz w:val="32"/>
            <w:szCs w:val="32"/>
            <w:rPrChange w:id="8311" w:author="null" w:date="2021-11-26T11:53:00Z">
              <w:rPr>
                <w:rFonts w:ascii="仿宋" w:eastAsia="仿宋" w:hAnsi="仿宋" w:cs="仿宋" w:hint="eastAsia"/>
                <w:color w:val="000000"/>
                <w:kern w:val="0"/>
                <w:sz w:val="32"/>
                <w:szCs w:val="32"/>
              </w:rPr>
            </w:rPrChange>
          </w:rPr>
          <w:delText>其他收入</w:delText>
        </w:r>
        <w:r w:rsidRPr="00C94D16">
          <w:rPr>
            <w:rFonts w:ascii="仿宋" w:eastAsia="仿宋" w:hAnsi="仿宋" w:cs="仿宋"/>
            <w:b/>
            <w:color w:val="000000"/>
            <w:kern w:val="0"/>
            <w:sz w:val="32"/>
            <w:szCs w:val="32"/>
            <w:rPrChange w:id="8312" w:author="null" w:date="2021-11-26T11:53:00Z">
              <w:rPr>
                <w:rFonts w:ascii="仿宋" w:eastAsia="仿宋" w:hAnsi="仿宋" w:cs="仿宋"/>
                <w:color w:val="000000"/>
                <w:kern w:val="0"/>
                <w:sz w:val="32"/>
                <w:szCs w:val="32"/>
              </w:rPr>
            </w:rPrChange>
          </w:rPr>
          <w:delText>”</w:delText>
        </w:r>
        <w:r w:rsidRPr="00C94D16">
          <w:rPr>
            <w:rFonts w:ascii="仿宋" w:eastAsia="仿宋" w:hAnsi="仿宋" w:cs="仿宋" w:hint="eastAsia"/>
            <w:b/>
            <w:color w:val="000000"/>
            <w:kern w:val="0"/>
            <w:sz w:val="32"/>
            <w:szCs w:val="32"/>
            <w:rPrChange w:id="8313" w:author="null" w:date="2021-11-26T11:53:00Z">
              <w:rPr>
                <w:rFonts w:ascii="仿宋" w:eastAsia="仿宋" w:hAnsi="仿宋" w:cs="仿宋" w:hint="eastAsia"/>
                <w:color w:val="000000"/>
                <w:kern w:val="0"/>
                <w:sz w:val="32"/>
                <w:szCs w:val="32"/>
              </w:rPr>
            </w:rPrChange>
          </w:rPr>
          <w:delText>不足以安排当年支出的情况下，使用以前年度积累的事业基金（事业单位当年收支相抵后按国家规定提取、用于弥补以后年度收支差额的基金）弥补本年度收支缺口的资金。</w:delText>
        </w:r>
        <w:r w:rsidRPr="00C94D16">
          <w:rPr>
            <w:rFonts w:ascii="仿宋" w:eastAsia="仿宋" w:hAnsi="仿宋" w:cs="仿宋"/>
            <w:b/>
            <w:color w:val="000000"/>
            <w:kern w:val="0"/>
            <w:sz w:val="32"/>
            <w:szCs w:val="32"/>
            <w:rPrChange w:id="8314" w:author="null" w:date="2021-11-26T11:53:00Z">
              <w:rPr>
                <w:rFonts w:ascii="仿宋" w:eastAsia="仿宋" w:hAnsi="仿宋" w:cs="仿宋"/>
                <w:color w:val="000000"/>
                <w:kern w:val="0"/>
                <w:sz w:val="32"/>
                <w:szCs w:val="32"/>
              </w:rPr>
            </w:rPrChange>
          </w:rPr>
          <w:delText xml:space="preserve"> </w:delText>
        </w:r>
      </w:del>
    </w:p>
    <w:p w:rsidR="00000000" w:rsidRDefault="00C94D16">
      <w:pPr>
        <w:spacing w:line="600" w:lineRule="exact"/>
        <w:ind w:firstLineChars="200" w:firstLine="643"/>
        <w:rPr>
          <w:ins w:id="8315" w:author="null" w:date="2021-11-26T11:53:00Z"/>
          <w:rFonts w:ascii="仿宋" w:eastAsia="仿宋" w:hAnsi="仿宋" w:cs="仿宋"/>
          <w:color w:val="000000"/>
          <w:kern w:val="0"/>
          <w:sz w:val="32"/>
          <w:szCs w:val="32"/>
        </w:rPr>
        <w:pPrChange w:id="8316" w:author="null" w:date="2021-11-26T11:51:00Z">
          <w:pPr>
            <w:spacing w:line="600" w:lineRule="exact"/>
            <w:ind w:firstLineChars="200" w:firstLine="640"/>
          </w:pPr>
        </w:pPrChange>
      </w:pPr>
      <w:del w:id="8317" w:author="null" w:date="2021-11-26T11:53:00Z">
        <w:r w:rsidRPr="00C94D16">
          <w:rPr>
            <w:rFonts w:ascii="仿宋" w:eastAsia="仿宋" w:hAnsi="仿宋" w:cs="仿宋" w:hint="eastAsia"/>
            <w:b/>
            <w:color w:val="000000"/>
            <w:kern w:val="0"/>
            <w:sz w:val="32"/>
            <w:szCs w:val="32"/>
            <w:rPrChange w:id="8318" w:author="null" w:date="2021-11-26T11:53:00Z">
              <w:rPr>
                <w:rFonts w:ascii="仿宋" w:eastAsia="仿宋" w:hAnsi="仿宋" w:cs="仿宋" w:hint="eastAsia"/>
                <w:color w:val="000000"/>
                <w:kern w:val="0"/>
                <w:sz w:val="32"/>
                <w:szCs w:val="32"/>
              </w:rPr>
            </w:rPrChange>
          </w:rPr>
          <w:delText>六</w:delText>
        </w:r>
      </w:del>
      <w:ins w:id="8319" w:author="null" w:date="2021-11-26T11:53:00Z">
        <w:r w:rsidRPr="00C94D16">
          <w:rPr>
            <w:rFonts w:ascii="仿宋" w:eastAsia="仿宋" w:hAnsi="仿宋" w:cs="仿宋" w:hint="eastAsia"/>
            <w:b/>
            <w:color w:val="000000"/>
            <w:kern w:val="0"/>
            <w:sz w:val="32"/>
            <w:szCs w:val="32"/>
            <w:rPrChange w:id="8320" w:author="null" w:date="2021-11-26T11:53:00Z">
              <w:rPr>
                <w:rFonts w:ascii="仿宋" w:eastAsia="仿宋" w:hAnsi="仿宋" w:cs="仿宋" w:hint="eastAsia"/>
                <w:color w:val="000000"/>
                <w:kern w:val="0"/>
                <w:sz w:val="32"/>
                <w:szCs w:val="32"/>
              </w:rPr>
            </w:rPrChange>
          </w:rPr>
          <w:t>五</w:t>
        </w:r>
      </w:ins>
      <w:r w:rsidRPr="00C94D16">
        <w:rPr>
          <w:rFonts w:ascii="仿宋" w:eastAsia="仿宋" w:hAnsi="仿宋" w:cs="仿宋" w:hint="eastAsia"/>
          <w:b/>
          <w:color w:val="000000"/>
          <w:kern w:val="0"/>
          <w:sz w:val="32"/>
          <w:szCs w:val="32"/>
          <w:rPrChange w:id="8321" w:author="null" w:date="2021-11-26T11:53:00Z">
            <w:rPr>
              <w:rFonts w:ascii="仿宋" w:eastAsia="仿宋" w:hAnsi="仿宋" w:cs="仿宋" w:hint="eastAsia"/>
              <w:color w:val="000000"/>
              <w:kern w:val="0"/>
              <w:sz w:val="32"/>
              <w:szCs w:val="32"/>
            </w:rPr>
          </w:rPrChange>
        </w:rPr>
        <w:t>、</w:t>
      </w:r>
      <w:del w:id="8322" w:author="null" w:date="2021-11-26T11:50:00Z">
        <w:r w:rsidRPr="00C94D16">
          <w:rPr>
            <w:rFonts w:ascii="仿宋" w:eastAsia="仿宋" w:hAnsi="仿宋" w:cs="仿宋" w:hint="eastAsia"/>
            <w:b/>
            <w:color w:val="000000"/>
            <w:kern w:val="0"/>
            <w:sz w:val="32"/>
            <w:szCs w:val="32"/>
            <w:rPrChange w:id="8323" w:author="null" w:date="2021-11-26T11:51:00Z">
              <w:rPr>
                <w:rFonts w:ascii="仿宋" w:eastAsia="仿宋" w:hAnsi="仿宋" w:cs="仿宋" w:hint="eastAsia"/>
                <w:color w:val="000000"/>
                <w:kern w:val="0"/>
                <w:sz w:val="32"/>
                <w:szCs w:val="32"/>
              </w:rPr>
            </w:rPrChange>
          </w:rPr>
          <w:delText>年初</w:delText>
        </w:r>
      </w:del>
      <w:r w:rsidRPr="00C94D16">
        <w:rPr>
          <w:rFonts w:ascii="仿宋" w:eastAsia="仿宋" w:hAnsi="仿宋" w:cs="仿宋" w:hint="eastAsia"/>
          <w:b/>
          <w:color w:val="000000"/>
          <w:kern w:val="0"/>
          <w:sz w:val="32"/>
          <w:szCs w:val="32"/>
          <w:rPrChange w:id="8324" w:author="null" w:date="2021-11-26T11:51:00Z">
            <w:rPr>
              <w:rFonts w:ascii="仿宋" w:eastAsia="仿宋" w:hAnsi="仿宋" w:cs="仿宋" w:hint="eastAsia"/>
              <w:color w:val="000000"/>
              <w:kern w:val="0"/>
              <w:sz w:val="32"/>
              <w:szCs w:val="32"/>
            </w:rPr>
          </w:rPrChange>
        </w:rPr>
        <w:t>结转</w:t>
      </w:r>
      <w:del w:id="8325" w:author="null" w:date="2021-11-26T11:50:00Z">
        <w:r w:rsidRPr="00C94D16">
          <w:rPr>
            <w:rFonts w:ascii="仿宋" w:eastAsia="仿宋" w:hAnsi="仿宋" w:cs="仿宋" w:hint="eastAsia"/>
            <w:b/>
            <w:color w:val="000000"/>
            <w:kern w:val="0"/>
            <w:sz w:val="32"/>
            <w:szCs w:val="32"/>
            <w:rPrChange w:id="8326" w:author="null" w:date="2021-11-26T11:51:00Z">
              <w:rPr>
                <w:rFonts w:ascii="仿宋" w:eastAsia="仿宋" w:hAnsi="仿宋" w:cs="仿宋" w:hint="eastAsia"/>
                <w:color w:val="000000"/>
                <w:kern w:val="0"/>
                <w:sz w:val="32"/>
                <w:szCs w:val="32"/>
              </w:rPr>
            </w:rPrChange>
          </w:rPr>
          <w:delText>和</w:delText>
        </w:r>
      </w:del>
      <w:r w:rsidRPr="00C94D16">
        <w:rPr>
          <w:rFonts w:ascii="仿宋" w:eastAsia="仿宋" w:hAnsi="仿宋" w:cs="仿宋" w:hint="eastAsia"/>
          <w:b/>
          <w:color w:val="000000"/>
          <w:kern w:val="0"/>
          <w:sz w:val="32"/>
          <w:szCs w:val="32"/>
          <w:rPrChange w:id="8327" w:author="null" w:date="2021-11-26T11:51:00Z">
            <w:rPr>
              <w:rFonts w:ascii="仿宋" w:eastAsia="仿宋" w:hAnsi="仿宋" w:cs="仿宋" w:hint="eastAsia"/>
              <w:color w:val="000000"/>
              <w:kern w:val="0"/>
              <w:sz w:val="32"/>
              <w:szCs w:val="32"/>
            </w:rPr>
          </w:rPrChange>
        </w:rPr>
        <w:t>结余</w:t>
      </w:r>
      <w:ins w:id="8328" w:author="null" w:date="2021-11-26T11:50:00Z">
        <w:r w:rsidRPr="00C94D16">
          <w:rPr>
            <w:rFonts w:ascii="仿宋" w:eastAsia="仿宋" w:hAnsi="仿宋" w:cs="仿宋" w:hint="eastAsia"/>
            <w:b/>
            <w:color w:val="000000"/>
            <w:kern w:val="0"/>
            <w:sz w:val="32"/>
            <w:szCs w:val="32"/>
            <w:rPrChange w:id="8329" w:author="null" w:date="2021-11-26T11:51:00Z">
              <w:rPr>
                <w:rFonts w:ascii="仿宋" w:eastAsia="仿宋" w:hAnsi="仿宋" w:cs="仿宋" w:hint="eastAsia"/>
                <w:color w:val="000000"/>
                <w:kern w:val="0"/>
                <w:sz w:val="32"/>
                <w:szCs w:val="32"/>
              </w:rPr>
            </w:rPrChange>
          </w:rPr>
          <w:t>资金</w:t>
        </w:r>
      </w:ins>
      <w:r w:rsidRPr="00C94D16">
        <w:rPr>
          <w:rFonts w:ascii="仿宋" w:eastAsia="仿宋" w:hAnsi="仿宋" w:cs="仿宋" w:hint="eastAsia"/>
          <w:b/>
          <w:color w:val="000000"/>
          <w:kern w:val="0"/>
          <w:sz w:val="32"/>
          <w:szCs w:val="32"/>
          <w:rPrChange w:id="8330" w:author="null" w:date="2021-11-26T11:51:00Z">
            <w:rPr>
              <w:rFonts w:ascii="仿宋" w:eastAsia="仿宋" w:hAnsi="仿宋" w:cs="仿宋" w:hint="eastAsia"/>
              <w:color w:val="000000"/>
              <w:kern w:val="0"/>
              <w:sz w:val="32"/>
              <w:szCs w:val="32"/>
            </w:rPr>
          </w:rPrChange>
        </w:rPr>
        <w:t>：</w:t>
      </w:r>
      <w:r w:rsidR="00E71657">
        <w:rPr>
          <w:rFonts w:ascii="仿宋" w:eastAsia="仿宋" w:hAnsi="仿宋" w:cs="仿宋" w:hint="eastAsia"/>
          <w:color w:val="000000"/>
          <w:kern w:val="0"/>
          <w:sz w:val="32"/>
          <w:szCs w:val="32"/>
        </w:rPr>
        <w:t>指以前年度尚未完成、结转到本年</w:t>
      </w:r>
      <w:ins w:id="8331" w:author="null" w:date="2021-11-26T11:50:00Z">
        <w:r w:rsidR="00E71657">
          <w:rPr>
            <w:rFonts w:ascii="仿宋" w:eastAsia="仿宋" w:hAnsi="仿宋" w:cs="仿宋" w:hint="eastAsia"/>
            <w:color w:val="000000"/>
            <w:kern w:val="0"/>
            <w:sz w:val="32"/>
            <w:szCs w:val="32"/>
          </w:rPr>
          <w:t>仍</w:t>
        </w:r>
      </w:ins>
      <w:r w:rsidR="00E71657">
        <w:rPr>
          <w:rFonts w:ascii="仿宋" w:eastAsia="仿宋" w:hAnsi="仿宋" w:cs="仿宋" w:hint="eastAsia"/>
          <w:color w:val="000000"/>
          <w:kern w:val="0"/>
          <w:sz w:val="32"/>
          <w:szCs w:val="32"/>
        </w:rPr>
        <w:t>按</w:t>
      </w:r>
      <w:del w:id="8332" w:author="null" w:date="2021-11-26T11:51:00Z">
        <w:r w:rsidR="00E71657">
          <w:rPr>
            <w:rFonts w:ascii="仿宋" w:eastAsia="仿宋" w:hAnsi="仿宋" w:cs="仿宋" w:hint="eastAsia"/>
            <w:color w:val="000000"/>
            <w:kern w:val="0"/>
            <w:sz w:val="32"/>
            <w:szCs w:val="32"/>
          </w:rPr>
          <w:delText>有关规定</w:delText>
        </w:r>
      </w:del>
      <w:ins w:id="8333" w:author="null" w:date="2021-11-26T11:51:00Z">
        <w:r w:rsidR="00E71657">
          <w:rPr>
            <w:rFonts w:ascii="仿宋" w:eastAsia="仿宋" w:hAnsi="仿宋" w:cs="仿宋" w:hint="eastAsia"/>
            <w:color w:val="000000"/>
            <w:kern w:val="0"/>
            <w:sz w:val="32"/>
            <w:szCs w:val="32"/>
          </w:rPr>
          <w:t>原规定用途</w:t>
        </w:r>
      </w:ins>
      <w:r w:rsidR="00E71657">
        <w:rPr>
          <w:rFonts w:ascii="仿宋" w:eastAsia="仿宋" w:hAnsi="仿宋" w:cs="仿宋" w:hint="eastAsia"/>
          <w:color w:val="000000"/>
          <w:kern w:val="0"/>
          <w:sz w:val="32"/>
          <w:szCs w:val="32"/>
        </w:rPr>
        <w:t>继续使用的资金</w:t>
      </w:r>
      <w:del w:id="8334" w:author="null" w:date="2021-11-26T11:51:00Z">
        <w:r w:rsidR="00E71657">
          <w:rPr>
            <w:rFonts w:ascii="仿宋" w:eastAsia="仿宋" w:hAnsi="仿宋" w:cs="仿宋" w:hint="eastAsia"/>
            <w:color w:val="000000"/>
            <w:kern w:val="0"/>
            <w:sz w:val="32"/>
            <w:szCs w:val="32"/>
          </w:rPr>
          <w:delText>。</w:delText>
        </w:r>
      </w:del>
      <w:ins w:id="8335" w:author="null" w:date="2021-11-26T11:51:00Z">
        <w:r w:rsidR="00E71657">
          <w:rPr>
            <w:rFonts w:ascii="仿宋" w:eastAsia="仿宋" w:hAnsi="仿宋" w:cs="仿宋" w:hint="eastAsia"/>
            <w:color w:val="000000"/>
            <w:kern w:val="0"/>
            <w:sz w:val="32"/>
            <w:szCs w:val="32"/>
          </w:rPr>
          <w:t>，或项目已完成等产生的结余资金。</w:t>
        </w:r>
      </w:ins>
    </w:p>
    <w:p w:rsidR="00D72137" w:rsidRDefault="00D72137">
      <w:pPr>
        <w:spacing w:line="600" w:lineRule="exact"/>
        <w:ind w:firstLineChars="200" w:firstLine="640"/>
        <w:rPr>
          <w:del w:id="8336" w:author="null" w:date="2021-11-26T11:55:00Z"/>
          <w:rFonts w:ascii="仿宋" w:eastAsia="仿宋" w:hAnsi="仿宋" w:cs="仿宋"/>
          <w:color w:val="000000"/>
          <w:kern w:val="0"/>
          <w:sz w:val="32"/>
          <w:szCs w:val="32"/>
        </w:rPr>
      </w:pPr>
    </w:p>
    <w:p w:rsidR="00000000" w:rsidRDefault="00C94D16">
      <w:pPr>
        <w:pStyle w:val="Default"/>
        <w:spacing w:line="600" w:lineRule="exact"/>
        <w:ind w:firstLineChars="200" w:firstLine="643"/>
        <w:rPr>
          <w:del w:id="8337" w:author="null" w:date="2021-11-26T11:54:00Z"/>
          <w:rFonts w:hAnsi="仿宋"/>
          <w:b/>
          <w:sz w:val="32"/>
          <w:szCs w:val="32"/>
          <w:rPrChange w:id="8338" w:author="null" w:date="2021-11-26T11:55:00Z">
            <w:rPr>
              <w:del w:id="8339" w:author="null" w:date="2021-11-26T11:54:00Z"/>
              <w:rFonts w:hAnsi="仿宋"/>
              <w:sz w:val="32"/>
              <w:szCs w:val="32"/>
            </w:rPr>
          </w:rPrChange>
        </w:rPr>
        <w:pPrChange w:id="8340" w:author="null" w:date="2021-11-26T11:55:00Z">
          <w:pPr>
            <w:pStyle w:val="Default"/>
            <w:spacing w:line="600" w:lineRule="exact"/>
            <w:ind w:firstLineChars="200" w:firstLine="640"/>
          </w:pPr>
        </w:pPrChange>
      </w:pPr>
      <w:del w:id="8341" w:author="null" w:date="2021-11-26T11:54:00Z">
        <w:r w:rsidRPr="00C94D16">
          <w:rPr>
            <w:rFonts w:hAnsi="仿宋" w:hint="eastAsia"/>
            <w:b/>
            <w:sz w:val="32"/>
            <w:szCs w:val="32"/>
            <w:rPrChange w:id="8342" w:author="null" w:date="2021-11-26T11:55:00Z">
              <w:rPr>
                <w:rFonts w:hAnsi="仿宋" w:hint="eastAsia"/>
                <w:sz w:val="32"/>
                <w:szCs w:val="32"/>
              </w:rPr>
            </w:rPrChange>
          </w:rPr>
          <w:delText>七、结余分配：指事业单位按规定提取的职工福利基金、事业基金和缴纳的所得税，以及建设单位按规定应交回的基本建设竣工项目结余资金。</w:delText>
        </w:r>
        <w:r w:rsidRPr="00C94D16">
          <w:rPr>
            <w:rFonts w:hAnsi="仿宋"/>
            <w:b/>
            <w:sz w:val="32"/>
            <w:szCs w:val="32"/>
            <w:rPrChange w:id="8343" w:author="null" w:date="2021-11-26T11:55:00Z">
              <w:rPr>
                <w:rFonts w:hAnsi="仿宋"/>
                <w:sz w:val="32"/>
                <w:szCs w:val="32"/>
              </w:rPr>
            </w:rPrChange>
          </w:rPr>
          <w:delText xml:space="preserve"> </w:delText>
        </w:r>
      </w:del>
    </w:p>
    <w:p w:rsidR="00D72137" w:rsidRPr="00D72137" w:rsidRDefault="00C94D16">
      <w:pPr>
        <w:pStyle w:val="Default"/>
        <w:spacing w:line="600" w:lineRule="exact"/>
        <w:ind w:firstLine="640"/>
        <w:rPr>
          <w:del w:id="8344" w:author="null" w:date="2021-11-26T11:54:00Z"/>
          <w:rFonts w:hAnsi="仿宋"/>
          <w:b/>
          <w:sz w:val="32"/>
          <w:szCs w:val="32"/>
          <w:rPrChange w:id="8345" w:author="null" w:date="2021-11-26T11:55:00Z">
            <w:rPr>
              <w:del w:id="8346" w:author="null" w:date="2021-11-26T11:54:00Z"/>
              <w:rFonts w:hAnsi="仿宋"/>
              <w:sz w:val="32"/>
              <w:szCs w:val="32"/>
            </w:rPr>
          </w:rPrChange>
        </w:rPr>
      </w:pPr>
      <w:del w:id="8347" w:author="null" w:date="2021-11-26T11:54:00Z">
        <w:r w:rsidRPr="00C94D16">
          <w:rPr>
            <w:rFonts w:hAnsi="仿宋" w:hint="eastAsia"/>
            <w:b/>
            <w:sz w:val="32"/>
            <w:szCs w:val="32"/>
            <w:rPrChange w:id="8348" w:author="null" w:date="2021-11-26T11:55:00Z">
              <w:rPr>
                <w:rFonts w:hAnsi="仿宋" w:hint="eastAsia"/>
                <w:sz w:val="32"/>
                <w:szCs w:val="32"/>
              </w:rPr>
            </w:rPrChange>
          </w:rPr>
          <w:lastRenderedPageBreak/>
          <w:delText>八、年末结转和结余：指本年度或以前年度预算安排、因客观条件发生变化无法按原计划实施，需延迟到以后年度按有关规定继续使用的资金。</w:delText>
        </w:r>
        <w:r w:rsidRPr="00C94D16">
          <w:rPr>
            <w:rFonts w:hAnsi="仿宋"/>
            <w:b/>
            <w:sz w:val="32"/>
            <w:szCs w:val="32"/>
            <w:rPrChange w:id="8349" w:author="null" w:date="2021-11-26T11:55:00Z">
              <w:rPr>
                <w:rFonts w:hAnsi="仿宋"/>
                <w:sz w:val="32"/>
                <w:szCs w:val="32"/>
              </w:rPr>
            </w:rPrChange>
          </w:rPr>
          <w:delText xml:space="preserve"> </w:delText>
        </w:r>
      </w:del>
    </w:p>
    <w:p w:rsidR="00D72137" w:rsidRDefault="00C94D16">
      <w:pPr>
        <w:pStyle w:val="Default"/>
        <w:spacing w:line="600" w:lineRule="exact"/>
        <w:ind w:firstLine="640"/>
        <w:rPr>
          <w:rFonts w:hAnsi="仿宋"/>
          <w:sz w:val="32"/>
          <w:szCs w:val="32"/>
        </w:rPr>
      </w:pPr>
      <w:del w:id="8350" w:author="null" w:date="2021-11-26T11:55:00Z">
        <w:r w:rsidRPr="00C94D16">
          <w:rPr>
            <w:rFonts w:hAnsi="仿宋" w:hint="eastAsia"/>
            <w:b/>
            <w:sz w:val="32"/>
            <w:szCs w:val="32"/>
            <w:rPrChange w:id="8351" w:author="null" w:date="2021-11-26T11:55:00Z">
              <w:rPr>
                <w:rFonts w:hAnsi="仿宋" w:hint="eastAsia"/>
                <w:sz w:val="32"/>
                <w:szCs w:val="32"/>
              </w:rPr>
            </w:rPrChange>
          </w:rPr>
          <w:delText>九</w:delText>
        </w:r>
      </w:del>
      <w:ins w:id="8352" w:author="null" w:date="2021-11-26T11:55:00Z">
        <w:r w:rsidRPr="00C94D16">
          <w:rPr>
            <w:rFonts w:hAnsi="仿宋" w:hint="eastAsia"/>
            <w:b/>
            <w:sz w:val="32"/>
            <w:szCs w:val="32"/>
            <w:rPrChange w:id="8353" w:author="null" w:date="2021-11-26T11:55:00Z">
              <w:rPr>
                <w:rFonts w:hAnsi="仿宋" w:hint="eastAsia"/>
                <w:sz w:val="32"/>
                <w:szCs w:val="32"/>
              </w:rPr>
            </w:rPrChange>
          </w:rPr>
          <w:t>六</w:t>
        </w:r>
      </w:ins>
      <w:r w:rsidRPr="00C94D16">
        <w:rPr>
          <w:rFonts w:hAnsi="仿宋" w:hint="eastAsia"/>
          <w:b/>
          <w:sz w:val="32"/>
          <w:szCs w:val="32"/>
          <w:rPrChange w:id="8354" w:author="null" w:date="2021-11-26T11:55:00Z">
            <w:rPr>
              <w:rFonts w:hAnsi="仿宋" w:hint="eastAsia"/>
              <w:sz w:val="32"/>
              <w:szCs w:val="32"/>
            </w:rPr>
          </w:rPrChange>
        </w:rPr>
        <w:t>、基本支出：</w:t>
      </w:r>
      <w:r w:rsidR="00E71657">
        <w:rPr>
          <w:rFonts w:hAnsi="仿宋" w:hint="eastAsia"/>
          <w:sz w:val="32"/>
          <w:szCs w:val="32"/>
        </w:rPr>
        <w:t>指为保障机构正常运转、完成日常工作任务而发生的人员支出和公用支出。</w:t>
      </w:r>
      <w:r w:rsidR="00E71657">
        <w:rPr>
          <w:rFonts w:hAnsi="仿宋"/>
          <w:sz w:val="32"/>
          <w:szCs w:val="32"/>
        </w:rPr>
        <w:t xml:space="preserve"> </w:t>
      </w:r>
    </w:p>
    <w:p w:rsidR="00D72137" w:rsidRDefault="00C94D16">
      <w:pPr>
        <w:pStyle w:val="Default"/>
        <w:spacing w:line="600" w:lineRule="exact"/>
        <w:ind w:firstLine="640"/>
        <w:rPr>
          <w:ins w:id="8355" w:author="null" w:date="2021-11-26T11:55:00Z"/>
          <w:rFonts w:hAnsi="仿宋"/>
          <w:sz w:val="32"/>
          <w:szCs w:val="32"/>
        </w:rPr>
      </w:pPr>
      <w:del w:id="8356" w:author="null" w:date="2021-11-26T11:55:00Z">
        <w:r w:rsidRPr="00C94D16">
          <w:rPr>
            <w:rFonts w:hAnsi="仿宋" w:hint="eastAsia"/>
            <w:b/>
            <w:sz w:val="32"/>
            <w:szCs w:val="32"/>
            <w:rPrChange w:id="8357" w:author="null" w:date="2021-11-26T11:55:00Z">
              <w:rPr>
                <w:rFonts w:hAnsi="仿宋" w:hint="eastAsia"/>
                <w:sz w:val="32"/>
                <w:szCs w:val="32"/>
              </w:rPr>
            </w:rPrChange>
          </w:rPr>
          <w:delText>十</w:delText>
        </w:r>
      </w:del>
      <w:ins w:id="8358" w:author="null" w:date="2021-11-26T11:55:00Z">
        <w:r w:rsidRPr="00C94D16">
          <w:rPr>
            <w:rFonts w:hAnsi="仿宋" w:hint="eastAsia"/>
            <w:b/>
            <w:sz w:val="32"/>
            <w:szCs w:val="32"/>
            <w:rPrChange w:id="8359" w:author="null" w:date="2021-11-26T11:55:00Z">
              <w:rPr>
                <w:rFonts w:hAnsi="仿宋" w:hint="eastAsia"/>
                <w:sz w:val="32"/>
                <w:szCs w:val="32"/>
              </w:rPr>
            </w:rPrChange>
          </w:rPr>
          <w:t>七</w:t>
        </w:r>
      </w:ins>
      <w:r w:rsidRPr="00C94D16">
        <w:rPr>
          <w:rFonts w:hAnsi="仿宋" w:hint="eastAsia"/>
          <w:b/>
          <w:sz w:val="32"/>
          <w:szCs w:val="32"/>
          <w:rPrChange w:id="8360" w:author="null" w:date="2021-11-26T11:55:00Z">
            <w:rPr>
              <w:rFonts w:hAnsi="仿宋" w:hint="eastAsia"/>
              <w:sz w:val="32"/>
              <w:szCs w:val="32"/>
            </w:rPr>
          </w:rPrChange>
        </w:rPr>
        <w:t>、项目支出：</w:t>
      </w:r>
      <w:r w:rsidR="00E71657">
        <w:rPr>
          <w:rFonts w:hAnsi="仿宋" w:hint="eastAsia"/>
          <w:sz w:val="32"/>
          <w:szCs w:val="32"/>
        </w:rPr>
        <w:t>指在基本支出之外为完成特定行政任务</w:t>
      </w:r>
      <w:del w:id="8361" w:author="null" w:date="2021-11-26T11:54:00Z">
        <w:r w:rsidR="00E71657">
          <w:rPr>
            <w:rFonts w:hAnsi="仿宋" w:hint="eastAsia"/>
            <w:sz w:val="32"/>
            <w:szCs w:val="32"/>
          </w:rPr>
          <w:delText>和</w:delText>
        </w:r>
      </w:del>
      <w:ins w:id="8362" w:author="null" w:date="2021-11-26T11:54:00Z">
        <w:r w:rsidR="00E71657">
          <w:rPr>
            <w:rFonts w:hAnsi="仿宋" w:hint="eastAsia"/>
            <w:sz w:val="32"/>
            <w:szCs w:val="32"/>
          </w:rPr>
          <w:t>或</w:t>
        </w:r>
      </w:ins>
      <w:r w:rsidR="00E71657">
        <w:rPr>
          <w:rFonts w:hAnsi="仿宋" w:hint="eastAsia"/>
          <w:sz w:val="32"/>
          <w:szCs w:val="32"/>
        </w:rPr>
        <w:t>事业发展目标所发生的支出。</w:t>
      </w:r>
      <w:r w:rsidR="00E71657">
        <w:rPr>
          <w:rFonts w:hAnsi="仿宋"/>
          <w:sz w:val="32"/>
          <w:szCs w:val="32"/>
        </w:rPr>
        <w:t xml:space="preserve"> </w:t>
      </w:r>
    </w:p>
    <w:p w:rsidR="00D72137" w:rsidRPr="00D72137" w:rsidRDefault="00D72137">
      <w:pPr>
        <w:pStyle w:val="Default"/>
        <w:spacing w:line="600" w:lineRule="exact"/>
        <w:ind w:firstLine="640"/>
        <w:rPr>
          <w:del w:id="8363" w:author="null" w:date="2021-11-26T11:56:00Z"/>
          <w:rFonts w:hAnsi="仿宋"/>
          <w:b/>
          <w:sz w:val="32"/>
          <w:szCs w:val="32"/>
          <w:rPrChange w:id="8364" w:author="null" w:date="2021-11-26T11:56:00Z">
            <w:rPr>
              <w:del w:id="8365" w:author="null" w:date="2021-11-26T11:56:00Z"/>
              <w:rFonts w:hAnsi="仿宋"/>
              <w:sz w:val="32"/>
              <w:szCs w:val="32"/>
            </w:rPr>
          </w:rPrChange>
        </w:rPr>
      </w:pPr>
    </w:p>
    <w:p w:rsidR="00D72137" w:rsidRDefault="00C94D16">
      <w:pPr>
        <w:pStyle w:val="Default"/>
        <w:spacing w:line="600" w:lineRule="exact"/>
        <w:ind w:firstLine="640"/>
        <w:rPr>
          <w:rFonts w:hAnsi="仿宋"/>
          <w:sz w:val="32"/>
          <w:szCs w:val="32"/>
        </w:rPr>
      </w:pPr>
      <w:del w:id="8366" w:author="null" w:date="2021-11-26T11:56:00Z">
        <w:r w:rsidRPr="00C94D16">
          <w:rPr>
            <w:rFonts w:hAnsi="仿宋" w:hint="eastAsia"/>
            <w:b/>
            <w:sz w:val="32"/>
            <w:szCs w:val="32"/>
            <w:rPrChange w:id="8367" w:author="null" w:date="2021-11-26T11:56:00Z">
              <w:rPr>
                <w:rFonts w:hAnsi="仿宋" w:hint="eastAsia"/>
                <w:sz w:val="32"/>
                <w:szCs w:val="32"/>
              </w:rPr>
            </w:rPrChange>
          </w:rPr>
          <w:delText>十一</w:delText>
        </w:r>
      </w:del>
      <w:ins w:id="8368" w:author="null" w:date="2021-11-26T11:56:00Z">
        <w:r w:rsidRPr="00C94D16">
          <w:rPr>
            <w:rFonts w:hAnsi="仿宋" w:hint="eastAsia"/>
            <w:b/>
            <w:sz w:val="32"/>
            <w:szCs w:val="32"/>
            <w:rPrChange w:id="8369" w:author="null" w:date="2021-11-26T11:56:00Z">
              <w:rPr>
                <w:rFonts w:hAnsi="仿宋" w:hint="eastAsia"/>
                <w:sz w:val="32"/>
                <w:szCs w:val="32"/>
              </w:rPr>
            </w:rPrChange>
          </w:rPr>
          <w:t>八</w:t>
        </w:r>
      </w:ins>
      <w:r w:rsidRPr="00C94D16">
        <w:rPr>
          <w:rFonts w:hAnsi="仿宋" w:hint="eastAsia"/>
          <w:b/>
          <w:sz w:val="32"/>
          <w:szCs w:val="32"/>
          <w:rPrChange w:id="8370" w:author="null" w:date="2021-11-26T11:56:00Z">
            <w:rPr>
              <w:rFonts w:hAnsi="仿宋" w:hint="eastAsia"/>
              <w:sz w:val="32"/>
              <w:szCs w:val="32"/>
            </w:rPr>
          </w:rPrChange>
        </w:rPr>
        <w:t>、</w:t>
      </w:r>
      <w:ins w:id="8371" w:author="null" w:date="2021-11-26T11:56:00Z">
        <w:r w:rsidRPr="00C94D16">
          <w:rPr>
            <w:rFonts w:hAnsi="仿宋" w:hint="eastAsia"/>
            <w:b/>
            <w:sz w:val="32"/>
            <w:szCs w:val="32"/>
            <w:rPrChange w:id="8372" w:author="null" w:date="2021-11-26T11:56:00Z">
              <w:rPr>
                <w:rFonts w:hAnsi="仿宋" w:hint="eastAsia"/>
                <w:sz w:val="32"/>
                <w:szCs w:val="32"/>
              </w:rPr>
            </w:rPrChange>
          </w:rPr>
          <w:t>事业单位</w:t>
        </w:r>
      </w:ins>
      <w:r w:rsidRPr="00C94D16">
        <w:rPr>
          <w:rFonts w:hAnsi="仿宋" w:hint="eastAsia"/>
          <w:b/>
          <w:sz w:val="32"/>
          <w:szCs w:val="32"/>
          <w:rPrChange w:id="8373" w:author="null" w:date="2021-11-26T11:56:00Z">
            <w:rPr>
              <w:rFonts w:hAnsi="仿宋" w:hint="eastAsia"/>
              <w:sz w:val="32"/>
              <w:szCs w:val="32"/>
            </w:rPr>
          </w:rPrChange>
        </w:rPr>
        <w:t>经营支出：</w:t>
      </w:r>
      <w:r w:rsidR="00E71657">
        <w:rPr>
          <w:rFonts w:hAnsi="仿宋" w:hint="eastAsia"/>
          <w:sz w:val="32"/>
          <w:szCs w:val="32"/>
        </w:rPr>
        <w:t>指事业单位在专业业务活动及其辅助活动之外开展非独立核算经营活动发生的支出。</w:t>
      </w:r>
      <w:r w:rsidR="00E71657">
        <w:rPr>
          <w:rFonts w:hAnsi="仿宋"/>
          <w:sz w:val="32"/>
          <w:szCs w:val="32"/>
        </w:rPr>
        <w:t xml:space="preserve"> </w:t>
      </w:r>
    </w:p>
    <w:p w:rsidR="00D72137" w:rsidRDefault="00C94D16">
      <w:pPr>
        <w:pStyle w:val="Default"/>
        <w:spacing w:line="600" w:lineRule="exact"/>
        <w:ind w:firstLine="640"/>
        <w:rPr>
          <w:ins w:id="8374" w:author="null" w:date="2021-11-26T11:56:00Z"/>
          <w:rFonts w:hAnsi="仿宋"/>
          <w:sz w:val="32"/>
          <w:szCs w:val="32"/>
        </w:rPr>
      </w:pPr>
      <w:ins w:id="8375" w:author="null" w:date="2021-11-26T11:56:00Z">
        <w:r w:rsidRPr="00C94D16">
          <w:rPr>
            <w:rFonts w:hAnsi="仿宋" w:hint="eastAsia"/>
            <w:b/>
            <w:sz w:val="32"/>
            <w:szCs w:val="32"/>
            <w:rPrChange w:id="8376" w:author="null" w:date="2021-11-26T11:57:00Z">
              <w:rPr>
                <w:rFonts w:hAnsi="仿宋" w:hint="eastAsia"/>
                <w:sz w:val="32"/>
                <w:szCs w:val="32"/>
              </w:rPr>
            </w:rPrChange>
          </w:rPr>
          <w:t>九、上缴上级支出：</w:t>
        </w:r>
        <w:r w:rsidR="00E71657">
          <w:rPr>
            <w:rFonts w:hAnsi="仿宋" w:hint="eastAsia"/>
            <w:sz w:val="32"/>
            <w:szCs w:val="32"/>
          </w:rPr>
          <w:t>指下级单位上缴上级的支出。</w:t>
        </w:r>
      </w:ins>
    </w:p>
    <w:p w:rsidR="00D72137" w:rsidRDefault="00C94D16">
      <w:pPr>
        <w:pStyle w:val="Default"/>
        <w:spacing w:line="600" w:lineRule="exact"/>
        <w:ind w:firstLine="640"/>
        <w:rPr>
          <w:ins w:id="8377" w:author="null" w:date="2021-11-26T11:57:00Z"/>
          <w:rFonts w:hAnsi="仿宋"/>
          <w:sz w:val="32"/>
          <w:szCs w:val="32"/>
        </w:rPr>
      </w:pPr>
      <w:ins w:id="8378" w:author="null" w:date="2021-11-26T11:57:00Z">
        <w:r w:rsidRPr="00C94D16">
          <w:rPr>
            <w:rFonts w:hAnsi="仿宋" w:hint="eastAsia"/>
            <w:b/>
            <w:sz w:val="32"/>
            <w:szCs w:val="32"/>
            <w:rPrChange w:id="8379" w:author="null" w:date="2021-11-26T11:58:00Z">
              <w:rPr>
                <w:rFonts w:hAnsi="仿宋" w:hint="eastAsia"/>
                <w:sz w:val="32"/>
                <w:szCs w:val="32"/>
              </w:rPr>
            </w:rPrChange>
          </w:rPr>
          <w:t>十、对附属单位补助支出：</w:t>
        </w:r>
        <w:r w:rsidR="00E71657">
          <w:rPr>
            <w:rFonts w:hAnsi="仿宋" w:hint="eastAsia"/>
            <w:sz w:val="32"/>
            <w:szCs w:val="32"/>
          </w:rPr>
          <w:t>指对下级单位</w:t>
        </w:r>
      </w:ins>
      <w:ins w:id="8380" w:author="null" w:date="2021-11-26T11:58:00Z">
        <w:r w:rsidR="00E71657">
          <w:rPr>
            <w:rFonts w:hAnsi="仿宋" w:hint="eastAsia"/>
            <w:sz w:val="32"/>
            <w:szCs w:val="32"/>
          </w:rPr>
          <w:t>补助</w:t>
        </w:r>
      </w:ins>
      <w:ins w:id="8381" w:author="null" w:date="2022-02-28T17:31:00Z">
        <w:r w:rsidR="00E71657">
          <w:rPr>
            <w:rFonts w:hAnsi="仿宋" w:hint="eastAsia"/>
            <w:sz w:val="32"/>
            <w:szCs w:val="32"/>
          </w:rPr>
          <w:t>发生</w:t>
        </w:r>
      </w:ins>
      <w:ins w:id="8382" w:author="null" w:date="2021-11-26T11:58:00Z">
        <w:r w:rsidR="00E71657">
          <w:rPr>
            <w:rFonts w:hAnsi="仿宋" w:hint="eastAsia"/>
            <w:sz w:val="32"/>
            <w:szCs w:val="32"/>
          </w:rPr>
          <w:t>的支出。</w:t>
        </w:r>
      </w:ins>
    </w:p>
    <w:p w:rsidR="00D72137" w:rsidRDefault="00C94D16">
      <w:pPr>
        <w:pStyle w:val="Default"/>
        <w:spacing w:line="600" w:lineRule="exact"/>
        <w:ind w:firstLine="640"/>
        <w:rPr>
          <w:rFonts w:hAnsi="仿宋"/>
          <w:sz w:val="32"/>
          <w:szCs w:val="32"/>
        </w:rPr>
      </w:pPr>
      <w:del w:id="8383" w:author="null" w:date="2021-11-26T11:58:00Z">
        <w:r w:rsidRPr="00C94D16">
          <w:rPr>
            <w:rFonts w:hAnsi="仿宋" w:hint="eastAsia"/>
            <w:b/>
            <w:sz w:val="32"/>
            <w:szCs w:val="32"/>
            <w:rPrChange w:id="8384" w:author="null" w:date="2021-11-26T18:08:00Z">
              <w:rPr>
                <w:rFonts w:hAnsi="仿宋" w:hint="eastAsia"/>
                <w:sz w:val="32"/>
                <w:szCs w:val="32"/>
              </w:rPr>
            </w:rPrChange>
          </w:rPr>
          <w:delText>十二</w:delText>
        </w:r>
      </w:del>
      <w:ins w:id="8385" w:author="null" w:date="2021-11-26T11:58:00Z">
        <w:r w:rsidRPr="00C94D16">
          <w:rPr>
            <w:rFonts w:hAnsi="仿宋" w:hint="eastAsia"/>
            <w:b/>
            <w:sz w:val="32"/>
            <w:szCs w:val="32"/>
            <w:rPrChange w:id="8386" w:author="null" w:date="2021-11-26T18:08:00Z">
              <w:rPr>
                <w:rFonts w:hAnsi="仿宋" w:hint="eastAsia"/>
                <w:sz w:val="32"/>
                <w:szCs w:val="32"/>
              </w:rPr>
            </w:rPrChange>
          </w:rPr>
          <w:t>十一</w:t>
        </w:r>
      </w:ins>
      <w:r w:rsidRPr="00C94D16">
        <w:rPr>
          <w:rFonts w:hAnsi="仿宋" w:hint="eastAsia"/>
          <w:b/>
          <w:sz w:val="32"/>
          <w:szCs w:val="32"/>
          <w:rPrChange w:id="8387" w:author="null" w:date="2021-11-26T18:08:00Z">
            <w:rPr>
              <w:rFonts w:hAnsi="仿宋" w:hint="eastAsia"/>
              <w:sz w:val="32"/>
              <w:szCs w:val="32"/>
            </w:rPr>
          </w:rPrChange>
        </w:rPr>
        <w:t>、</w:t>
      </w:r>
      <w:r w:rsidRPr="00C94D16">
        <w:rPr>
          <w:rFonts w:hAnsi="仿宋"/>
          <w:b/>
          <w:sz w:val="32"/>
          <w:szCs w:val="32"/>
          <w:rPrChange w:id="8388" w:author="null" w:date="2021-11-26T18:08:00Z">
            <w:rPr>
              <w:rFonts w:hAnsi="仿宋"/>
              <w:sz w:val="32"/>
              <w:szCs w:val="32"/>
            </w:rPr>
          </w:rPrChange>
        </w:rPr>
        <w:t>“</w:t>
      </w:r>
      <w:r w:rsidRPr="00C94D16">
        <w:rPr>
          <w:rFonts w:hAnsi="仿宋" w:hint="eastAsia"/>
          <w:b/>
          <w:sz w:val="32"/>
          <w:szCs w:val="32"/>
          <w:rPrChange w:id="8389" w:author="null" w:date="2021-11-26T18:08:00Z">
            <w:rPr>
              <w:rFonts w:hAnsi="仿宋" w:hint="eastAsia"/>
              <w:sz w:val="32"/>
              <w:szCs w:val="32"/>
            </w:rPr>
          </w:rPrChange>
        </w:rPr>
        <w:t>三公</w:t>
      </w:r>
      <w:r w:rsidRPr="00C94D16">
        <w:rPr>
          <w:rFonts w:hAnsi="仿宋"/>
          <w:b/>
          <w:sz w:val="32"/>
          <w:szCs w:val="32"/>
          <w:rPrChange w:id="8390" w:author="null" w:date="2021-11-26T18:08:00Z">
            <w:rPr>
              <w:rFonts w:hAnsi="仿宋"/>
              <w:sz w:val="32"/>
              <w:szCs w:val="32"/>
            </w:rPr>
          </w:rPrChange>
        </w:rPr>
        <w:t>”</w:t>
      </w:r>
      <w:r w:rsidRPr="00C94D16">
        <w:rPr>
          <w:rFonts w:hAnsi="仿宋" w:hint="eastAsia"/>
          <w:b/>
          <w:sz w:val="32"/>
          <w:szCs w:val="32"/>
          <w:rPrChange w:id="8391" w:author="null" w:date="2021-11-26T18:08:00Z">
            <w:rPr>
              <w:rFonts w:hAnsi="仿宋" w:hint="eastAsia"/>
              <w:sz w:val="32"/>
              <w:szCs w:val="32"/>
            </w:rPr>
          </w:rPrChange>
        </w:rPr>
        <w:t>经费：</w:t>
      </w:r>
      <w:r w:rsidR="00E71657">
        <w:rPr>
          <w:rFonts w:hAnsi="仿宋" w:hint="eastAsia"/>
          <w:sz w:val="32"/>
          <w:szCs w:val="32"/>
        </w:rPr>
        <w:t>纳入财政预决算管理的</w:t>
      </w:r>
      <w:r w:rsidR="00E71657">
        <w:rPr>
          <w:rFonts w:hAnsi="仿宋"/>
          <w:sz w:val="32"/>
          <w:szCs w:val="32"/>
        </w:rPr>
        <w:t>“</w:t>
      </w:r>
      <w:r w:rsidR="00E71657">
        <w:rPr>
          <w:rFonts w:hAnsi="仿宋" w:hint="eastAsia"/>
          <w:sz w:val="32"/>
          <w:szCs w:val="32"/>
        </w:rPr>
        <w:t>三公</w:t>
      </w:r>
      <w:r w:rsidR="00E71657">
        <w:rPr>
          <w:rFonts w:hAnsi="仿宋"/>
          <w:sz w:val="32"/>
          <w:szCs w:val="32"/>
        </w:rPr>
        <w:t>”</w:t>
      </w:r>
      <w:r w:rsidR="00E71657">
        <w:rPr>
          <w:rFonts w:hAnsi="仿宋" w:hint="eastAsia"/>
          <w:sz w:val="32"/>
          <w:szCs w:val="32"/>
        </w:rPr>
        <w:t>经费，是指使用财政拨款安排的因公出国（境）费、公务用车购置及运行费和公务接待费。其中，因公出国（境）费反映单位公务出国（境）的国际旅费、国外城市间交通费、住宿费、伙食费、培训费、公杂费等支出；公务用车购置及运行费，指单位公务用车购置</w:t>
      </w:r>
      <w:del w:id="8392" w:author="null" w:date="2021-11-26T18:06:00Z">
        <w:r w:rsidR="00E71657">
          <w:rPr>
            <w:rFonts w:hAnsi="仿宋" w:hint="eastAsia"/>
            <w:sz w:val="32"/>
            <w:szCs w:val="32"/>
          </w:rPr>
          <w:delText>费</w:delText>
        </w:r>
      </w:del>
      <w:ins w:id="8393" w:author="null" w:date="2021-11-26T18:06:00Z">
        <w:r w:rsidR="00E71657">
          <w:rPr>
            <w:rFonts w:hAnsi="仿宋" w:hint="eastAsia"/>
            <w:sz w:val="32"/>
            <w:szCs w:val="32"/>
          </w:rPr>
          <w:t>支出</w:t>
        </w:r>
      </w:ins>
      <w:r w:rsidR="00E71657">
        <w:rPr>
          <w:rFonts w:hAnsi="仿宋"/>
          <w:sz w:val="32"/>
          <w:szCs w:val="32"/>
        </w:rPr>
        <w:t>(</w:t>
      </w:r>
      <w:r w:rsidR="00E71657">
        <w:rPr>
          <w:rFonts w:hAnsi="仿宋" w:hint="eastAsia"/>
          <w:sz w:val="32"/>
          <w:szCs w:val="32"/>
        </w:rPr>
        <w:t>含车辆购置税、牌照费</w:t>
      </w:r>
      <w:r w:rsidR="00E71657">
        <w:rPr>
          <w:rFonts w:hAnsi="仿宋"/>
          <w:sz w:val="32"/>
          <w:szCs w:val="32"/>
        </w:rPr>
        <w:t>)</w:t>
      </w:r>
      <w:r w:rsidR="00E71657">
        <w:rPr>
          <w:rFonts w:hAnsi="仿宋" w:hint="eastAsia"/>
          <w:sz w:val="32"/>
          <w:szCs w:val="32"/>
        </w:rPr>
        <w:t>及燃料费、维修费、过桥过路费、保险费、安全奖励费用等支出</w:t>
      </w:r>
      <w:del w:id="8394" w:author="null" w:date="2021-11-26T18:07:00Z">
        <w:r w:rsidR="00E71657">
          <w:rPr>
            <w:rFonts w:hAnsi="仿宋" w:hint="eastAsia"/>
            <w:sz w:val="32"/>
            <w:szCs w:val="32"/>
          </w:rPr>
          <w:delText>，公务用车指车改后单位按规定保留的用于履行公务的机动车辆，包括领导干部用车、一般公务用车和执法执勤用车等</w:delText>
        </w:r>
      </w:del>
      <w:r w:rsidR="00E71657">
        <w:rPr>
          <w:rFonts w:hAnsi="仿宋" w:hint="eastAsia"/>
          <w:sz w:val="32"/>
          <w:szCs w:val="32"/>
        </w:rPr>
        <w:t>；公务接待费反映单位按规定开支的各类公务接待</w:t>
      </w:r>
      <w:r w:rsidR="00E71657">
        <w:rPr>
          <w:rFonts w:hAnsi="仿宋" w:hint="eastAsia"/>
          <w:sz w:val="32"/>
          <w:szCs w:val="32"/>
        </w:rPr>
        <w:lastRenderedPageBreak/>
        <w:t>（含外宾接待）支出。</w:t>
      </w:r>
      <w:r w:rsidR="00E71657">
        <w:rPr>
          <w:rFonts w:hAnsi="仿宋"/>
          <w:sz w:val="32"/>
          <w:szCs w:val="32"/>
        </w:rPr>
        <w:t xml:space="preserve"> </w:t>
      </w:r>
    </w:p>
    <w:p w:rsidR="00000000" w:rsidRDefault="00C94D16">
      <w:pPr>
        <w:ind w:firstLineChars="200" w:firstLine="643"/>
        <w:jc w:val="left"/>
        <w:rPr>
          <w:rFonts w:asciiTheme="majorEastAsia" w:eastAsiaTheme="majorEastAsia" w:hAnsiTheme="majorEastAsia"/>
          <w:b/>
          <w:sz w:val="40"/>
        </w:rPr>
        <w:pPrChange w:id="8395" w:author="null" w:date="2021-11-26T18:10:00Z">
          <w:pPr>
            <w:ind w:firstLineChars="200" w:firstLine="640"/>
            <w:jc w:val="left"/>
          </w:pPr>
        </w:pPrChange>
      </w:pPr>
      <w:del w:id="8396" w:author="null" w:date="2021-11-26T11:58:00Z">
        <w:r w:rsidRPr="00C94D16">
          <w:rPr>
            <w:rFonts w:ascii="仿宋" w:eastAsia="仿宋" w:hAnsi="仿宋" w:hint="eastAsia"/>
            <w:b/>
            <w:sz w:val="32"/>
            <w:szCs w:val="32"/>
            <w:rPrChange w:id="8397" w:author="null" w:date="2021-11-26T18:10:00Z">
              <w:rPr>
                <w:rFonts w:ascii="仿宋" w:eastAsia="仿宋" w:hAnsi="仿宋" w:hint="eastAsia"/>
                <w:sz w:val="32"/>
                <w:szCs w:val="32"/>
              </w:rPr>
            </w:rPrChange>
          </w:rPr>
          <w:delText>十三</w:delText>
        </w:r>
      </w:del>
      <w:ins w:id="8398" w:author="null" w:date="2021-11-26T11:58:00Z">
        <w:r w:rsidRPr="00C94D16">
          <w:rPr>
            <w:rFonts w:ascii="仿宋" w:eastAsia="仿宋" w:hAnsi="仿宋" w:hint="eastAsia"/>
            <w:b/>
            <w:sz w:val="32"/>
            <w:szCs w:val="32"/>
            <w:rPrChange w:id="8399" w:author="null" w:date="2021-11-26T18:10:00Z">
              <w:rPr>
                <w:rFonts w:ascii="仿宋" w:eastAsia="仿宋" w:hAnsi="仿宋" w:hint="eastAsia"/>
                <w:sz w:val="32"/>
                <w:szCs w:val="32"/>
              </w:rPr>
            </w:rPrChange>
          </w:rPr>
          <w:t>十二</w:t>
        </w:r>
      </w:ins>
      <w:r w:rsidRPr="00C94D16">
        <w:rPr>
          <w:rFonts w:ascii="仿宋" w:eastAsia="仿宋" w:hAnsi="仿宋" w:hint="eastAsia"/>
          <w:b/>
          <w:sz w:val="32"/>
          <w:szCs w:val="32"/>
          <w:rPrChange w:id="8400" w:author="null" w:date="2021-11-26T18:10:00Z">
            <w:rPr>
              <w:rFonts w:ascii="仿宋" w:eastAsia="仿宋" w:hAnsi="仿宋" w:hint="eastAsia"/>
              <w:sz w:val="32"/>
              <w:szCs w:val="32"/>
            </w:rPr>
          </w:rPrChange>
        </w:rPr>
        <w:t>、机关运行经费：</w:t>
      </w:r>
      <w:r w:rsidR="00E71657">
        <w:rPr>
          <w:rFonts w:ascii="仿宋" w:eastAsia="仿宋" w:hAnsi="仿宋" w:hint="eastAsia"/>
          <w:sz w:val="32"/>
          <w:szCs w:val="32"/>
        </w:rPr>
        <w:t>为保障行政单位（</w:t>
      </w:r>
      <w:del w:id="8401" w:author="null" w:date="2021-11-26T18:09:00Z">
        <w:r w:rsidR="00E71657">
          <w:rPr>
            <w:rFonts w:ascii="仿宋" w:eastAsia="仿宋" w:hAnsi="仿宋" w:hint="eastAsia"/>
            <w:sz w:val="32"/>
            <w:szCs w:val="32"/>
          </w:rPr>
          <w:delText>含</w:delText>
        </w:r>
      </w:del>
      <w:ins w:id="8402" w:author="null" w:date="2021-11-26T18:09:00Z">
        <w:r w:rsidR="00E71657">
          <w:rPr>
            <w:rFonts w:ascii="仿宋" w:eastAsia="仿宋" w:hAnsi="仿宋" w:hint="eastAsia"/>
            <w:sz w:val="32"/>
            <w:szCs w:val="32"/>
          </w:rPr>
          <w:t>包括</w:t>
        </w:r>
      </w:ins>
      <w:r w:rsidR="00E71657">
        <w:rPr>
          <w:rFonts w:ascii="仿宋" w:eastAsia="仿宋" w:hAnsi="仿宋" w:hint="eastAsia"/>
          <w:sz w:val="32"/>
          <w:szCs w:val="32"/>
        </w:rPr>
        <w:t>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72137" w:rsidRDefault="00D72137">
      <w:pPr>
        <w:jc w:val="center"/>
      </w:pPr>
    </w:p>
    <w:sectPr w:rsidR="00D72137" w:rsidSect="00D721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8A3" w:rsidRDefault="00AE68A3">
      <w:pPr>
        <w:spacing w:line="240" w:lineRule="auto"/>
      </w:pPr>
      <w:r>
        <w:separator/>
      </w:r>
    </w:p>
  </w:endnote>
  <w:endnote w:type="continuationSeparator" w:id="0">
    <w:p w:rsidR="00AE68A3" w:rsidRDefault="00AE68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FZXBSJW--GB1-0">
    <w:altName w:val="hakuyoxingshu7000"/>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FangSong">
    <w:altName w:val="hakuyoxingshu7000"/>
    <w:panose1 w:val="00000000000000000000"/>
    <w:charset w:val="86"/>
    <w:family w:val="auto"/>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charset w:val="86"/>
    <w:family w:val="script"/>
    <w:pitch w:val="default"/>
    <w:sig w:usb0="00000001" w:usb1="08000000" w:usb2="00000000" w:usb3="00000000" w:csb0="00040000" w:csb1="00000000"/>
  </w:font>
  <w:font w:name="KaiTi">
    <w:altName w:val="hakuyoxingshu7000"/>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817497"/>
    </w:sdtPr>
    <w:sdtEndPr>
      <w:rPr>
        <w:rFonts w:asciiTheme="minorEastAsia" w:hAnsiTheme="minorEastAsia"/>
        <w:sz w:val="20"/>
      </w:rPr>
    </w:sdtEndPr>
    <w:sdtContent>
      <w:p w:rsidR="004733E0" w:rsidRPr="00D72137" w:rsidRDefault="00C94D16">
        <w:pPr>
          <w:pStyle w:val="a5"/>
          <w:jc w:val="center"/>
          <w:rPr>
            <w:del w:id="383" w:author="null" w:date="2021-11-25T19:32:00Z"/>
            <w:rFonts w:asciiTheme="minorEastAsia" w:hAnsiTheme="minorEastAsia"/>
            <w:sz w:val="20"/>
            <w:rPrChange w:id="384" w:author="null" w:date="2021-11-25T19:36:00Z">
              <w:rPr>
                <w:del w:id="385" w:author="null" w:date="2021-11-25T19:32:00Z"/>
              </w:rPr>
            </w:rPrChange>
          </w:rPr>
        </w:pPr>
        <w:r w:rsidRPr="00C94D16">
          <w:rPr>
            <w:rFonts w:asciiTheme="minorEastAsia" w:hAnsiTheme="minorEastAsia"/>
            <w:sz w:val="20"/>
            <w:rPrChange w:id="386" w:author="null" w:date="2021-11-25T19:36:00Z">
              <w:rPr/>
            </w:rPrChange>
          </w:rPr>
          <w:fldChar w:fldCharType="begin"/>
        </w:r>
        <w:r w:rsidRPr="00C94D16">
          <w:rPr>
            <w:rFonts w:asciiTheme="minorEastAsia" w:hAnsiTheme="minorEastAsia"/>
            <w:sz w:val="20"/>
            <w:rPrChange w:id="387" w:author="null" w:date="2021-11-25T19:36:00Z">
              <w:rPr/>
            </w:rPrChange>
          </w:rPr>
          <w:instrText>PAGE   \* MERGEFORMAT</w:instrText>
        </w:r>
        <w:r w:rsidRPr="00C94D16">
          <w:rPr>
            <w:rFonts w:asciiTheme="minorEastAsia" w:hAnsiTheme="minorEastAsia"/>
            <w:sz w:val="20"/>
            <w:rPrChange w:id="388" w:author="null" w:date="2021-11-25T19:36:00Z">
              <w:rPr/>
            </w:rPrChange>
          </w:rPr>
          <w:fldChar w:fldCharType="separate"/>
        </w:r>
        <w:r w:rsidR="006E3741" w:rsidRPr="006E3741">
          <w:rPr>
            <w:rFonts w:asciiTheme="minorEastAsia" w:hAnsiTheme="minorEastAsia"/>
            <w:noProof/>
            <w:sz w:val="20"/>
            <w:lang w:val="zh-CN"/>
          </w:rPr>
          <w:t>9</w:t>
        </w:r>
        <w:r w:rsidRPr="00C94D16">
          <w:rPr>
            <w:rFonts w:asciiTheme="minorEastAsia" w:hAnsiTheme="minorEastAsia"/>
            <w:sz w:val="20"/>
            <w:rPrChange w:id="389" w:author="null" w:date="2021-11-25T19:36:00Z">
              <w:rPr/>
            </w:rPrChange>
          </w:rPr>
          <w:fldChar w:fldCharType="end"/>
        </w:r>
      </w:p>
    </w:sdtContent>
  </w:sdt>
  <w:p w:rsidR="00000000" w:rsidRDefault="006F13D3">
    <w:pPr>
      <w:pStyle w:val="a5"/>
      <w:jc w:val="center"/>
      <w:pPrChange w:id="390" w:author="null" w:date="2021-11-25T19:32:00Z">
        <w:pPr>
          <w:pStyle w:val="a5"/>
        </w:pPr>
      </w:pPrChan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8A3" w:rsidRDefault="00AE68A3">
      <w:pPr>
        <w:spacing w:line="240" w:lineRule="auto"/>
      </w:pPr>
      <w:r>
        <w:separator/>
      </w:r>
    </w:p>
  </w:footnote>
  <w:footnote w:type="continuationSeparator" w:id="0">
    <w:p w:rsidR="00AE68A3" w:rsidRDefault="00AE68A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733E0">
    <w:pPr>
      <w:pStyle w:val="a6"/>
      <w:pBdr>
        <w:bottom w:val="none" w:sz="0" w:space="0" w:color="auto"/>
      </w:pBdr>
      <w:jc w:val="both"/>
      <w:pPrChange w:id="381" w:author="null" w:date="2021-11-24T19:31:00Z">
        <w:pPr>
          <w:pStyle w:val="a6"/>
        </w:pPr>
      </w:pPrChange>
    </w:pPr>
    <w:ins w:id="382" w:author="null" w:date="2021-11-24T19:30:00Z">
      <w:r>
        <w:rPr>
          <w:rFonts w:hint="eastAsia"/>
        </w:rPr>
        <w:t xml:space="preserve">  </w:t>
      </w:r>
    </w:ins>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ull">
    <w15:presenceInfo w15:providerId="None" w15:userId="null"/>
  </w15:person>
  <w15:person w15:author="王少强">
    <w15:presenceInfo w15:providerId="None" w15:userId="王少强"/>
  </w15:person>
  <w15:person w15:author="华宁">
    <w15:presenceInfo w15:providerId="None" w15:userId="华宁"/>
  </w15:person>
  <w15:person w15:author="胡珊红">
    <w15:presenceInfo w15:providerId="None" w15:userId="胡珊红"/>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7140"/>
    <w:rsid w:val="D7F3E678"/>
    <w:rsid w:val="000137C6"/>
    <w:rsid w:val="0001399A"/>
    <w:rsid w:val="00015F8A"/>
    <w:rsid w:val="00021833"/>
    <w:rsid w:val="00033F71"/>
    <w:rsid w:val="0003780F"/>
    <w:rsid w:val="0004220E"/>
    <w:rsid w:val="000470A9"/>
    <w:rsid w:val="00067365"/>
    <w:rsid w:val="00080CC1"/>
    <w:rsid w:val="0008592D"/>
    <w:rsid w:val="00085F2B"/>
    <w:rsid w:val="00096056"/>
    <w:rsid w:val="000B35CC"/>
    <w:rsid w:val="000D1BCA"/>
    <w:rsid w:val="000E11BB"/>
    <w:rsid w:val="000E340E"/>
    <w:rsid w:val="00105219"/>
    <w:rsid w:val="00112128"/>
    <w:rsid w:val="001315FC"/>
    <w:rsid w:val="00134215"/>
    <w:rsid w:val="0014464B"/>
    <w:rsid w:val="00145976"/>
    <w:rsid w:val="001569B3"/>
    <w:rsid w:val="00162161"/>
    <w:rsid w:val="00167378"/>
    <w:rsid w:val="00172CC0"/>
    <w:rsid w:val="001767B3"/>
    <w:rsid w:val="00184470"/>
    <w:rsid w:val="001A47A7"/>
    <w:rsid w:val="001A5903"/>
    <w:rsid w:val="001B45ED"/>
    <w:rsid w:val="001D4196"/>
    <w:rsid w:val="001E2339"/>
    <w:rsid w:val="001F391B"/>
    <w:rsid w:val="002020AE"/>
    <w:rsid w:val="002063BF"/>
    <w:rsid w:val="00221F98"/>
    <w:rsid w:val="002243EF"/>
    <w:rsid w:val="002311C9"/>
    <w:rsid w:val="00240977"/>
    <w:rsid w:val="00244A92"/>
    <w:rsid w:val="00244E2B"/>
    <w:rsid w:val="00245FED"/>
    <w:rsid w:val="00264B96"/>
    <w:rsid w:val="002862AC"/>
    <w:rsid w:val="00290C77"/>
    <w:rsid w:val="002B16F3"/>
    <w:rsid w:val="002B1982"/>
    <w:rsid w:val="002B699A"/>
    <w:rsid w:val="002C63B8"/>
    <w:rsid w:val="002D3F89"/>
    <w:rsid w:val="002E123F"/>
    <w:rsid w:val="002F0ECE"/>
    <w:rsid w:val="002F1995"/>
    <w:rsid w:val="002F1B6F"/>
    <w:rsid w:val="002F2008"/>
    <w:rsid w:val="002F3715"/>
    <w:rsid w:val="002F3DF2"/>
    <w:rsid w:val="00305616"/>
    <w:rsid w:val="00311E91"/>
    <w:rsid w:val="00312014"/>
    <w:rsid w:val="00317140"/>
    <w:rsid w:val="003322AE"/>
    <w:rsid w:val="00334F93"/>
    <w:rsid w:val="00353125"/>
    <w:rsid w:val="00360D9A"/>
    <w:rsid w:val="00381D4F"/>
    <w:rsid w:val="003B1652"/>
    <w:rsid w:val="003B184D"/>
    <w:rsid w:val="003B2C9B"/>
    <w:rsid w:val="003B798E"/>
    <w:rsid w:val="003C2183"/>
    <w:rsid w:val="003D0AC4"/>
    <w:rsid w:val="003E2471"/>
    <w:rsid w:val="00405EA3"/>
    <w:rsid w:val="00414790"/>
    <w:rsid w:val="0042125F"/>
    <w:rsid w:val="00421FB1"/>
    <w:rsid w:val="004306FC"/>
    <w:rsid w:val="00434CBE"/>
    <w:rsid w:val="00442172"/>
    <w:rsid w:val="00445C9B"/>
    <w:rsid w:val="0044633A"/>
    <w:rsid w:val="004733E0"/>
    <w:rsid w:val="00473493"/>
    <w:rsid w:val="004A4606"/>
    <w:rsid w:val="004D3E9C"/>
    <w:rsid w:val="004D696A"/>
    <w:rsid w:val="004F0B75"/>
    <w:rsid w:val="00504A24"/>
    <w:rsid w:val="005354CD"/>
    <w:rsid w:val="00535E87"/>
    <w:rsid w:val="00554C09"/>
    <w:rsid w:val="0056022C"/>
    <w:rsid w:val="00577AEF"/>
    <w:rsid w:val="005805A9"/>
    <w:rsid w:val="00584849"/>
    <w:rsid w:val="005A69E4"/>
    <w:rsid w:val="005B00AC"/>
    <w:rsid w:val="005B1EBF"/>
    <w:rsid w:val="005D3AB6"/>
    <w:rsid w:val="005D7140"/>
    <w:rsid w:val="005D7AA8"/>
    <w:rsid w:val="00603753"/>
    <w:rsid w:val="00606548"/>
    <w:rsid w:val="00606A72"/>
    <w:rsid w:val="0063097A"/>
    <w:rsid w:val="006354A5"/>
    <w:rsid w:val="00645111"/>
    <w:rsid w:val="00652D84"/>
    <w:rsid w:val="006A5A31"/>
    <w:rsid w:val="006B70C6"/>
    <w:rsid w:val="006C4713"/>
    <w:rsid w:val="006E3741"/>
    <w:rsid w:val="006F1EE5"/>
    <w:rsid w:val="00700794"/>
    <w:rsid w:val="007015F0"/>
    <w:rsid w:val="007030FB"/>
    <w:rsid w:val="00723EF2"/>
    <w:rsid w:val="007275B8"/>
    <w:rsid w:val="00743C81"/>
    <w:rsid w:val="00753E47"/>
    <w:rsid w:val="00756336"/>
    <w:rsid w:val="00760DCF"/>
    <w:rsid w:val="00763A54"/>
    <w:rsid w:val="00773637"/>
    <w:rsid w:val="00775567"/>
    <w:rsid w:val="007A2B75"/>
    <w:rsid w:val="007A30B9"/>
    <w:rsid w:val="007B32F9"/>
    <w:rsid w:val="007C2DE2"/>
    <w:rsid w:val="007C60CF"/>
    <w:rsid w:val="007F5AB2"/>
    <w:rsid w:val="00800C7B"/>
    <w:rsid w:val="00804D1C"/>
    <w:rsid w:val="008071E4"/>
    <w:rsid w:val="008209C1"/>
    <w:rsid w:val="008270F0"/>
    <w:rsid w:val="008463B9"/>
    <w:rsid w:val="008519DD"/>
    <w:rsid w:val="00855527"/>
    <w:rsid w:val="0086239A"/>
    <w:rsid w:val="008763D2"/>
    <w:rsid w:val="00880C2D"/>
    <w:rsid w:val="008906D2"/>
    <w:rsid w:val="008A69B2"/>
    <w:rsid w:val="008A73C5"/>
    <w:rsid w:val="008A7421"/>
    <w:rsid w:val="008B1576"/>
    <w:rsid w:val="008D5DFA"/>
    <w:rsid w:val="008D6F87"/>
    <w:rsid w:val="008E3CBD"/>
    <w:rsid w:val="008F450C"/>
    <w:rsid w:val="00937A03"/>
    <w:rsid w:val="00944002"/>
    <w:rsid w:val="0094672F"/>
    <w:rsid w:val="009739A9"/>
    <w:rsid w:val="009756CF"/>
    <w:rsid w:val="00997C02"/>
    <w:rsid w:val="009C77EC"/>
    <w:rsid w:val="009C7FB5"/>
    <w:rsid w:val="009D76A4"/>
    <w:rsid w:val="009D7789"/>
    <w:rsid w:val="00A0449D"/>
    <w:rsid w:val="00A10948"/>
    <w:rsid w:val="00A20A5D"/>
    <w:rsid w:val="00A22915"/>
    <w:rsid w:val="00A23912"/>
    <w:rsid w:val="00A36EAA"/>
    <w:rsid w:val="00A403DC"/>
    <w:rsid w:val="00A4118D"/>
    <w:rsid w:val="00A6048C"/>
    <w:rsid w:val="00A818C9"/>
    <w:rsid w:val="00A855BE"/>
    <w:rsid w:val="00AA455B"/>
    <w:rsid w:val="00AB1283"/>
    <w:rsid w:val="00AB1C5D"/>
    <w:rsid w:val="00AB691F"/>
    <w:rsid w:val="00AD7433"/>
    <w:rsid w:val="00AE68A3"/>
    <w:rsid w:val="00B07727"/>
    <w:rsid w:val="00B43BCC"/>
    <w:rsid w:val="00B51C6C"/>
    <w:rsid w:val="00B67551"/>
    <w:rsid w:val="00B80A6F"/>
    <w:rsid w:val="00B83C27"/>
    <w:rsid w:val="00BF681A"/>
    <w:rsid w:val="00BF7317"/>
    <w:rsid w:val="00C02DE3"/>
    <w:rsid w:val="00C16FD3"/>
    <w:rsid w:val="00C33A0A"/>
    <w:rsid w:val="00C43C36"/>
    <w:rsid w:val="00C5083E"/>
    <w:rsid w:val="00C7095D"/>
    <w:rsid w:val="00C82173"/>
    <w:rsid w:val="00C9493F"/>
    <w:rsid w:val="00C94D16"/>
    <w:rsid w:val="00CA39A1"/>
    <w:rsid w:val="00CA3A50"/>
    <w:rsid w:val="00CA4A83"/>
    <w:rsid w:val="00CC6B40"/>
    <w:rsid w:val="00CF7832"/>
    <w:rsid w:val="00D130E4"/>
    <w:rsid w:val="00D15C3B"/>
    <w:rsid w:val="00D208E9"/>
    <w:rsid w:val="00D4799A"/>
    <w:rsid w:val="00D72137"/>
    <w:rsid w:val="00D76E9D"/>
    <w:rsid w:val="00D95257"/>
    <w:rsid w:val="00DD0E76"/>
    <w:rsid w:val="00DD596A"/>
    <w:rsid w:val="00DE3872"/>
    <w:rsid w:val="00DF317E"/>
    <w:rsid w:val="00E005FB"/>
    <w:rsid w:val="00E05319"/>
    <w:rsid w:val="00E07304"/>
    <w:rsid w:val="00E236B8"/>
    <w:rsid w:val="00E332A8"/>
    <w:rsid w:val="00E45DE0"/>
    <w:rsid w:val="00E50080"/>
    <w:rsid w:val="00E67E4C"/>
    <w:rsid w:val="00E71657"/>
    <w:rsid w:val="00E71AA9"/>
    <w:rsid w:val="00E83250"/>
    <w:rsid w:val="00E90672"/>
    <w:rsid w:val="00E93BA5"/>
    <w:rsid w:val="00E9659E"/>
    <w:rsid w:val="00EA0606"/>
    <w:rsid w:val="00EA2CC5"/>
    <w:rsid w:val="00ED1D1C"/>
    <w:rsid w:val="00EF3EDC"/>
    <w:rsid w:val="00F233C0"/>
    <w:rsid w:val="00F2489D"/>
    <w:rsid w:val="00F32365"/>
    <w:rsid w:val="00F3255D"/>
    <w:rsid w:val="00F32D3C"/>
    <w:rsid w:val="00F50247"/>
    <w:rsid w:val="00F62AD2"/>
    <w:rsid w:val="00F65C38"/>
    <w:rsid w:val="00F8521D"/>
    <w:rsid w:val="00F937DA"/>
    <w:rsid w:val="00FB3D59"/>
    <w:rsid w:val="00FC4095"/>
    <w:rsid w:val="00FE616A"/>
    <w:rsid w:val="00FE6949"/>
    <w:rsid w:val="00FF7B38"/>
    <w:rsid w:val="00FF7EA0"/>
    <w:rsid w:val="4D424BF3"/>
    <w:rsid w:val="5BCD11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137"/>
    <w:pPr>
      <w:widowControl w:val="0"/>
      <w:spacing w:line="276"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D72137"/>
    <w:pPr>
      <w:autoSpaceDE w:val="0"/>
      <w:autoSpaceDN w:val="0"/>
      <w:spacing w:line="240" w:lineRule="auto"/>
      <w:jc w:val="left"/>
    </w:pPr>
    <w:rPr>
      <w:rFonts w:ascii="Times New Roman" w:eastAsia="Times New Roman" w:hAnsi="Times New Roman" w:cs="Times New Roman"/>
      <w:kern w:val="0"/>
      <w:sz w:val="20"/>
      <w:szCs w:val="20"/>
      <w:lang w:eastAsia="en-US"/>
    </w:rPr>
  </w:style>
  <w:style w:type="paragraph" w:styleId="a4">
    <w:name w:val="Balloon Text"/>
    <w:basedOn w:val="a"/>
    <w:link w:val="Char0"/>
    <w:uiPriority w:val="99"/>
    <w:unhideWhenUsed/>
    <w:qFormat/>
    <w:rsid w:val="00D72137"/>
    <w:pPr>
      <w:spacing w:line="240" w:lineRule="auto"/>
    </w:pPr>
    <w:rPr>
      <w:sz w:val="18"/>
      <w:szCs w:val="18"/>
    </w:rPr>
  </w:style>
  <w:style w:type="paragraph" w:styleId="a5">
    <w:name w:val="footer"/>
    <w:basedOn w:val="a"/>
    <w:link w:val="Char1"/>
    <w:uiPriority w:val="99"/>
    <w:unhideWhenUsed/>
    <w:qFormat/>
    <w:rsid w:val="00D72137"/>
    <w:pPr>
      <w:tabs>
        <w:tab w:val="center" w:pos="4153"/>
        <w:tab w:val="right" w:pos="8306"/>
      </w:tabs>
      <w:snapToGrid w:val="0"/>
      <w:spacing w:line="240" w:lineRule="auto"/>
      <w:jc w:val="left"/>
    </w:pPr>
    <w:rPr>
      <w:sz w:val="18"/>
      <w:szCs w:val="18"/>
    </w:rPr>
  </w:style>
  <w:style w:type="paragraph" w:styleId="a6">
    <w:name w:val="header"/>
    <w:basedOn w:val="a"/>
    <w:link w:val="Char2"/>
    <w:uiPriority w:val="99"/>
    <w:unhideWhenUsed/>
    <w:qFormat/>
    <w:rsid w:val="00D7213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6"/>
    <w:uiPriority w:val="99"/>
    <w:qFormat/>
    <w:rsid w:val="00D72137"/>
    <w:rPr>
      <w:sz w:val="18"/>
      <w:szCs w:val="18"/>
    </w:rPr>
  </w:style>
  <w:style w:type="character" w:customStyle="1" w:styleId="Char1">
    <w:name w:val="页脚 Char"/>
    <w:basedOn w:val="a0"/>
    <w:link w:val="a5"/>
    <w:uiPriority w:val="99"/>
    <w:qFormat/>
    <w:rsid w:val="00D72137"/>
    <w:rPr>
      <w:sz w:val="18"/>
      <w:szCs w:val="18"/>
    </w:rPr>
  </w:style>
  <w:style w:type="character" w:customStyle="1" w:styleId="Char">
    <w:name w:val="正文文本 Char"/>
    <w:basedOn w:val="a0"/>
    <w:link w:val="a3"/>
    <w:uiPriority w:val="1"/>
    <w:qFormat/>
    <w:rsid w:val="00D72137"/>
    <w:rPr>
      <w:rFonts w:ascii="Times New Roman" w:eastAsia="Times New Roman" w:hAnsi="Times New Roman" w:cs="Times New Roman"/>
      <w:kern w:val="0"/>
      <w:sz w:val="20"/>
      <w:szCs w:val="20"/>
      <w:lang w:eastAsia="en-US"/>
    </w:rPr>
  </w:style>
  <w:style w:type="character" w:customStyle="1" w:styleId="Char0">
    <w:name w:val="批注框文本 Char"/>
    <w:basedOn w:val="a0"/>
    <w:link w:val="a4"/>
    <w:uiPriority w:val="99"/>
    <w:semiHidden/>
    <w:qFormat/>
    <w:rsid w:val="00D72137"/>
    <w:rPr>
      <w:sz w:val="18"/>
      <w:szCs w:val="18"/>
    </w:rPr>
  </w:style>
  <w:style w:type="paragraph" w:customStyle="1" w:styleId="Default">
    <w:name w:val="Default"/>
    <w:qFormat/>
    <w:rsid w:val="00D72137"/>
    <w:pPr>
      <w:widowControl w:val="0"/>
      <w:autoSpaceDE w:val="0"/>
      <w:autoSpaceDN w:val="0"/>
      <w:adjustRightInd w:val="0"/>
    </w:pPr>
    <w:rPr>
      <w:rFonts w:ascii="仿宋" w:eastAsia="仿宋" w:hAnsi="Calibri" w:cs="仿宋"/>
      <w:color w:val="000000"/>
      <w:sz w:val="24"/>
      <w:szCs w:val="24"/>
    </w:rPr>
  </w:style>
  <w:style w:type="paragraph" w:customStyle="1" w:styleId="1">
    <w:name w:val="列出段落1"/>
    <w:basedOn w:val="a"/>
    <w:uiPriority w:val="34"/>
    <w:qFormat/>
    <w:rsid w:val="00D72137"/>
    <w:pPr>
      <w:ind w:firstLineChars="200" w:firstLine="420"/>
    </w:pPr>
  </w:style>
  <w:style w:type="paragraph" w:styleId="a7">
    <w:name w:val="List Paragraph"/>
    <w:basedOn w:val="a"/>
    <w:uiPriority w:val="99"/>
    <w:unhideWhenUsed/>
    <w:qFormat/>
    <w:rsid w:val="00D72137"/>
    <w:pPr>
      <w:ind w:firstLineChars="200" w:firstLine="420"/>
    </w:pPr>
  </w:style>
</w:styles>
</file>

<file path=word/webSettings.xml><?xml version="1.0" encoding="utf-8"?>
<w:webSettings xmlns:r="http://schemas.openxmlformats.org/officeDocument/2006/relationships" xmlns:w="http://schemas.openxmlformats.org/wordprocessingml/2006/main">
  <w:divs>
    <w:div w:id="113836147">
      <w:bodyDiv w:val="1"/>
      <w:marLeft w:val="0"/>
      <w:marRight w:val="0"/>
      <w:marTop w:val="0"/>
      <w:marBottom w:val="0"/>
      <w:divBdr>
        <w:top w:val="none" w:sz="0" w:space="0" w:color="auto"/>
        <w:left w:val="none" w:sz="0" w:space="0" w:color="auto"/>
        <w:bottom w:val="none" w:sz="0" w:space="0" w:color="auto"/>
        <w:right w:val="none" w:sz="0" w:space="0" w:color="auto"/>
      </w:divBdr>
    </w:div>
    <w:div w:id="439372960">
      <w:bodyDiv w:val="1"/>
      <w:marLeft w:val="0"/>
      <w:marRight w:val="0"/>
      <w:marTop w:val="0"/>
      <w:marBottom w:val="0"/>
      <w:divBdr>
        <w:top w:val="none" w:sz="0" w:space="0" w:color="auto"/>
        <w:left w:val="none" w:sz="0" w:space="0" w:color="auto"/>
        <w:bottom w:val="none" w:sz="0" w:space="0" w:color="auto"/>
        <w:right w:val="none" w:sz="0" w:space="0" w:color="auto"/>
      </w:divBdr>
    </w:div>
    <w:div w:id="448159053">
      <w:bodyDiv w:val="1"/>
      <w:marLeft w:val="0"/>
      <w:marRight w:val="0"/>
      <w:marTop w:val="0"/>
      <w:marBottom w:val="0"/>
      <w:divBdr>
        <w:top w:val="none" w:sz="0" w:space="0" w:color="auto"/>
        <w:left w:val="none" w:sz="0" w:space="0" w:color="auto"/>
        <w:bottom w:val="none" w:sz="0" w:space="0" w:color="auto"/>
        <w:right w:val="none" w:sz="0" w:space="0" w:color="auto"/>
      </w:divBdr>
    </w:div>
    <w:div w:id="468136704">
      <w:bodyDiv w:val="1"/>
      <w:marLeft w:val="0"/>
      <w:marRight w:val="0"/>
      <w:marTop w:val="0"/>
      <w:marBottom w:val="0"/>
      <w:divBdr>
        <w:top w:val="none" w:sz="0" w:space="0" w:color="auto"/>
        <w:left w:val="none" w:sz="0" w:space="0" w:color="auto"/>
        <w:bottom w:val="none" w:sz="0" w:space="0" w:color="auto"/>
        <w:right w:val="none" w:sz="0" w:space="0" w:color="auto"/>
      </w:divBdr>
    </w:div>
    <w:div w:id="916402537">
      <w:bodyDiv w:val="1"/>
      <w:marLeft w:val="0"/>
      <w:marRight w:val="0"/>
      <w:marTop w:val="0"/>
      <w:marBottom w:val="0"/>
      <w:divBdr>
        <w:top w:val="none" w:sz="0" w:space="0" w:color="auto"/>
        <w:left w:val="none" w:sz="0" w:space="0" w:color="auto"/>
        <w:bottom w:val="none" w:sz="0" w:space="0" w:color="auto"/>
        <w:right w:val="none" w:sz="0" w:space="0" w:color="auto"/>
      </w:divBdr>
    </w:div>
    <w:div w:id="973438551">
      <w:bodyDiv w:val="1"/>
      <w:marLeft w:val="0"/>
      <w:marRight w:val="0"/>
      <w:marTop w:val="0"/>
      <w:marBottom w:val="0"/>
      <w:divBdr>
        <w:top w:val="none" w:sz="0" w:space="0" w:color="auto"/>
        <w:left w:val="none" w:sz="0" w:space="0" w:color="auto"/>
        <w:bottom w:val="none" w:sz="0" w:space="0" w:color="auto"/>
        <w:right w:val="none" w:sz="0" w:space="0" w:color="auto"/>
      </w:divBdr>
    </w:div>
    <w:div w:id="1153569987">
      <w:bodyDiv w:val="1"/>
      <w:marLeft w:val="0"/>
      <w:marRight w:val="0"/>
      <w:marTop w:val="0"/>
      <w:marBottom w:val="0"/>
      <w:divBdr>
        <w:top w:val="none" w:sz="0" w:space="0" w:color="auto"/>
        <w:left w:val="none" w:sz="0" w:space="0" w:color="auto"/>
        <w:bottom w:val="none" w:sz="0" w:space="0" w:color="auto"/>
        <w:right w:val="none" w:sz="0" w:space="0" w:color="auto"/>
      </w:divBdr>
    </w:div>
    <w:div w:id="1158574112">
      <w:bodyDiv w:val="1"/>
      <w:marLeft w:val="0"/>
      <w:marRight w:val="0"/>
      <w:marTop w:val="0"/>
      <w:marBottom w:val="0"/>
      <w:divBdr>
        <w:top w:val="none" w:sz="0" w:space="0" w:color="auto"/>
        <w:left w:val="none" w:sz="0" w:space="0" w:color="auto"/>
        <w:bottom w:val="none" w:sz="0" w:space="0" w:color="auto"/>
        <w:right w:val="none" w:sz="0" w:space="0" w:color="auto"/>
      </w:divBdr>
    </w:div>
    <w:div w:id="1188833573">
      <w:bodyDiv w:val="1"/>
      <w:marLeft w:val="0"/>
      <w:marRight w:val="0"/>
      <w:marTop w:val="0"/>
      <w:marBottom w:val="0"/>
      <w:divBdr>
        <w:top w:val="none" w:sz="0" w:space="0" w:color="auto"/>
        <w:left w:val="none" w:sz="0" w:space="0" w:color="auto"/>
        <w:bottom w:val="none" w:sz="0" w:space="0" w:color="auto"/>
        <w:right w:val="none" w:sz="0" w:space="0" w:color="auto"/>
      </w:divBdr>
    </w:div>
    <w:div w:id="1258321052">
      <w:bodyDiv w:val="1"/>
      <w:marLeft w:val="0"/>
      <w:marRight w:val="0"/>
      <w:marTop w:val="0"/>
      <w:marBottom w:val="0"/>
      <w:divBdr>
        <w:top w:val="none" w:sz="0" w:space="0" w:color="auto"/>
        <w:left w:val="none" w:sz="0" w:space="0" w:color="auto"/>
        <w:bottom w:val="none" w:sz="0" w:space="0" w:color="auto"/>
        <w:right w:val="none" w:sz="0" w:space="0" w:color="auto"/>
      </w:divBdr>
    </w:div>
    <w:div w:id="1287783925">
      <w:bodyDiv w:val="1"/>
      <w:marLeft w:val="0"/>
      <w:marRight w:val="0"/>
      <w:marTop w:val="0"/>
      <w:marBottom w:val="0"/>
      <w:divBdr>
        <w:top w:val="none" w:sz="0" w:space="0" w:color="auto"/>
        <w:left w:val="none" w:sz="0" w:space="0" w:color="auto"/>
        <w:bottom w:val="none" w:sz="0" w:space="0" w:color="auto"/>
        <w:right w:val="none" w:sz="0" w:space="0" w:color="auto"/>
      </w:divBdr>
    </w:div>
    <w:div w:id="1431315864">
      <w:bodyDiv w:val="1"/>
      <w:marLeft w:val="0"/>
      <w:marRight w:val="0"/>
      <w:marTop w:val="0"/>
      <w:marBottom w:val="0"/>
      <w:divBdr>
        <w:top w:val="none" w:sz="0" w:space="0" w:color="auto"/>
        <w:left w:val="none" w:sz="0" w:space="0" w:color="auto"/>
        <w:bottom w:val="none" w:sz="0" w:space="0" w:color="auto"/>
        <w:right w:val="none" w:sz="0" w:space="0" w:color="auto"/>
      </w:divBdr>
    </w:div>
    <w:div w:id="1635796859">
      <w:bodyDiv w:val="1"/>
      <w:marLeft w:val="0"/>
      <w:marRight w:val="0"/>
      <w:marTop w:val="0"/>
      <w:marBottom w:val="0"/>
      <w:divBdr>
        <w:top w:val="none" w:sz="0" w:space="0" w:color="auto"/>
        <w:left w:val="none" w:sz="0" w:space="0" w:color="auto"/>
        <w:bottom w:val="none" w:sz="0" w:space="0" w:color="auto"/>
        <w:right w:val="none" w:sz="0" w:space="0" w:color="auto"/>
      </w:divBdr>
    </w:div>
    <w:div w:id="1884638843">
      <w:bodyDiv w:val="1"/>
      <w:marLeft w:val="0"/>
      <w:marRight w:val="0"/>
      <w:marTop w:val="0"/>
      <w:marBottom w:val="0"/>
      <w:divBdr>
        <w:top w:val="none" w:sz="0" w:space="0" w:color="auto"/>
        <w:left w:val="none" w:sz="0" w:space="0" w:color="auto"/>
        <w:bottom w:val="none" w:sz="0" w:space="0" w:color="auto"/>
        <w:right w:val="none" w:sz="0" w:space="0" w:color="auto"/>
      </w:divBdr>
    </w:div>
    <w:div w:id="2066492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D14CAC-4169-4166-8D85-53C3F9AB2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2406</Words>
  <Characters>13715</Characters>
  <Application>Microsoft Office Word</Application>
  <DocSecurity>0</DocSecurity>
  <Lines>114</Lines>
  <Paragraphs>32</Paragraphs>
  <ScaleCrop>false</ScaleCrop>
  <Company>Microsoft</Company>
  <LinksUpToDate>false</LinksUpToDate>
  <CharactersWithSpaces>16089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Administrator</cp:lastModifiedBy>
  <cp:revision>2</cp:revision>
  <cp:lastPrinted>2023-02-20T07:23:00Z</cp:lastPrinted>
  <dcterms:created xsi:type="dcterms:W3CDTF">2023-03-24T07:53:00Z</dcterms:created>
  <dcterms:modified xsi:type="dcterms:W3CDTF">2023-03-24T07:53:00Z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