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9F" w:rsidRDefault="00DB3788">
      <w:pPr>
        <w:spacing w:line="44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附件1</w:t>
      </w:r>
    </w:p>
    <w:p w:rsidR="003B349F" w:rsidRDefault="00DB3788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36"/>
          <w:szCs w:val="36"/>
        </w:rPr>
        <w:t>2019</w:t>
      </w:r>
      <w:r w:rsidR="00432D0A">
        <w:rPr>
          <w:rFonts w:ascii="方正小标宋简体" w:eastAsia="方正小标宋简体" w:hAnsi="方正小标宋简体" w:cs="方正小标宋简体" w:hint="eastAsia"/>
          <w:w w:val="95"/>
          <w:kern w:val="0"/>
          <w:sz w:val="36"/>
          <w:szCs w:val="36"/>
        </w:rPr>
        <w:t>年三明市农村人居环境整治奖补资金</w:t>
      </w: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36"/>
          <w:szCs w:val="36"/>
        </w:rPr>
        <w:t>分配表</w:t>
      </w:r>
    </w:p>
    <w:p w:rsidR="003B349F" w:rsidRPr="00C27183" w:rsidRDefault="00DB3788">
      <w:pPr>
        <w:spacing w:line="560" w:lineRule="exact"/>
        <w:jc w:val="right"/>
        <w:rPr>
          <w:rFonts w:asciiTheme="majorEastAsia" w:eastAsiaTheme="majorEastAsia" w:hAnsiTheme="majorEastAsia" w:cs="方正小标宋简体"/>
          <w:w w:val="95"/>
          <w:kern w:val="0"/>
          <w:sz w:val="24"/>
          <w:rPrChange w:id="0" w:author="王秀琴" w:date="2019-12-11T10:51:00Z">
            <w:rPr>
              <w:rFonts w:ascii="方正小标宋简体" w:eastAsia="方正小标宋简体" w:hAnsi="方正小标宋简体" w:cs="方正小标宋简体"/>
              <w:w w:val="95"/>
              <w:kern w:val="0"/>
              <w:sz w:val="36"/>
              <w:szCs w:val="36"/>
            </w:rPr>
          </w:rPrChange>
        </w:rPr>
      </w:pPr>
      <w:r w:rsidRPr="00C27183">
        <w:rPr>
          <w:rFonts w:asciiTheme="majorEastAsia" w:eastAsiaTheme="majorEastAsia" w:hAnsiTheme="majorEastAsia" w:cs="仿宋_GB2312" w:hint="eastAsia"/>
          <w:kern w:val="0"/>
          <w:sz w:val="24"/>
          <w:rPrChange w:id="1" w:author="王秀琴" w:date="2019-12-11T10:51:00Z">
            <w:rPr>
              <w:rFonts w:ascii="仿宋_GB2312" w:eastAsia="仿宋_GB2312" w:hAnsi="仿宋_GB2312" w:cs="仿宋_GB2312" w:hint="eastAsia"/>
              <w:kern w:val="0"/>
              <w:sz w:val="32"/>
              <w:szCs w:val="32"/>
            </w:rPr>
          </w:rPrChange>
        </w:rPr>
        <w:t>单位：万元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1820"/>
        <w:gridCol w:w="2840"/>
        <w:gridCol w:w="1868"/>
        <w:gridCol w:w="1534"/>
      </w:tblGrid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sz w:val="24"/>
                <w:rPrChange w:id="2" w:author="王秀琴" w:date="2019-12-11T10:51:00Z">
                  <w:rPr>
                    <w:rFonts w:ascii="黑体" w:eastAsia="黑体" w:hAnsi="黑体" w:cs="黑体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4"/>
                <w:lang/>
                <w:rPrChange w:id="3" w:author="王秀琴" w:date="2019-12-11T10:51:00Z">
                  <w:rPr>
                    <w:rFonts w:ascii="黑体" w:eastAsia="黑体" w:hAnsi="黑体" w:cs="黑体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序号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sz w:val="24"/>
                <w:rPrChange w:id="4" w:author="王秀琴" w:date="2019-12-11T10:51:00Z">
                  <w:rPr>
                    <w:rFonts w:ascii="黑体" w:eastAsia="黑体" w:hAnsi="黑体" w:cs="黑体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4"/>
                <w:lang/>
                <w:rPrChange w:id="5" w:author="王秀琴" w:date="2019-12-11T10:51:00Z">
                  <w:rPr>
                    <w:rFonts w:ascii="黑体" w:eastAsia="黑体" w:hAnsi="黑体" w:cs="黑体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县（市、区）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sz w:val="24"/>
                <w:rPrChange w:id="6" w:author="王秀琴" w:date="2019-12-11T10:51:00Z">
                  <w:rPr>
                    <w:rFonts w:ascii="黑体" w:eastAsia="黑体" w:hAnsi="黑体" w:cs="黑体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4"/>
                <w:lang/>
                <w:rPrChange w:id="7" w:author="王秀琴" w:date="2019-12-11T10:51:00Z">
                  <w:rPr>
                    <w:rFonts w:ascii="黑体" w:eastAsia="黑体" w:hAnsi="黑体" w:cs="黑体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示范村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sz w:val="24"/>
                <w:rPrChange w:id="8" w:author="王秀琴" w:date="2019-12-11T10:51:00Z">
                  <w:rPr>
                    <w:rFonts w:ascii="黑体" w:eastAsia="黑体" w:hAnsi="黑体" w:cs="黑体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4"/>
                <w:lang/>
                <w:rPrChange w:id="9" w:author="王秀琴" w:date="2019-12-11T10:51:00Z">
                  <w:rPr>
                    <w:rFonts w:ascii="黑体" w:eastAsia="黑体" w:hAnsi="黑体" w:cs="黑体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奖补金额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sz w:val="24"/>
                <w:rPrChange w:id="10" w:author="王秀琴" w:date="2019-12-11T10:51:00Z">
                  <w:rPr>
                    <w:rFonts w:ascii="黑体" w:eastAsia="黑体" w:hAnsi="黑体" w:cs="黑体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4"/>
                <w:lang/>
                <w:rPrChange w:id="11" w:author="王秀琴" w:date="2019-12-11T10:51:00Z">
                  <w:rPr>
                    <w:rFonts w:ascii="黑体" w:eastAsia="黑体" w:hAnsi="黑体" w:cs="黑体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小计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梅列区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洋溪镇新街村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90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190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2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5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6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洋溪镇上街村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7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8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100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9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3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3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3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3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3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三元区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3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3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莘口镇曹源村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3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3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75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3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3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150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4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4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4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4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43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44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岩前镇岩前村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45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46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75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47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4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4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5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5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5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永安市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5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5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小陶镇五一村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5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5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90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5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5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150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5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5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6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6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61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62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小陶镇下湖口村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63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64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60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65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6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6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7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6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6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明溪县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7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7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瀚仙镇龙湖村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7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7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75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7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7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150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7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7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8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7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79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80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沙溪乡梓口坊村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81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82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75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83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8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8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9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8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8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清流县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8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8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林畲镇石下村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9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9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95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9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9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190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9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9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10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9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97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98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嵩口镇沧龙村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99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00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95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01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0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0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11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0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0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宁化县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0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0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安乐镇谢坊村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0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0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70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1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1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150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1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1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12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1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15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16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中沙乡下沙畲族村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17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18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80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19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2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2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13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2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2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将乐县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2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2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高唐镇常口村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2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2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70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2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2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190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3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3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14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3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33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34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白莲镇小王村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35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36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120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37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3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3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15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4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4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建宁县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4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4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濉溪镇高峰村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4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4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75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4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4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150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4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4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16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5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51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52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均口镇修竹村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53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54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75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55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5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5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17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5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5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泰宁县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6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6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杉城镇际溪村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6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6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40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6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6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190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6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6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18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6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69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70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大田乡大田村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71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72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150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73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7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7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19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7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7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沙 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7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7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夏茂镇俞邦村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8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8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120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8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8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190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8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8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20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8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87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88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夏茂镇长阜村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89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90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70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91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9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9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21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9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9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尤溪县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9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9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梅仙镇半山村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19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19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75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0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0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150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0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0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22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0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05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06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洋中镇桂峰村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07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08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75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09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1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1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23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1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13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大田县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14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15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桃源镇兰玉村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16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17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90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18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19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150</w:t>
            </w:r>
          </w:p>
        </w:tc>
      </w:tr>
      <w:tr w:rsidR="003B349F" w:rsidRPr="00C27183">
        <w:trPr>
          <w:trHeight w:hRule="exact" w:val="43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20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21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24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22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23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24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吴山镇和洋村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25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26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60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3B349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27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</w:p>
        </w:tc>
      </w:tr>
      <w:tr w:rsidR="003B349F" w:rsidRPr="00C27183">
        <w:trPr>
          <w:trHeight w:hRule="exact" w:val="431"/>
        </w:trPr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  <w:lang/>
                <w:rPrChange w:id="228" w:author="王秀琴" w:date="2019-12-11T10:51:00Z">
                  <w:rPr>
                    <w:rFonts w:ascii="仿宋_GB2312" w:eastAsia="仿宋_GB2312" w:hAnsi="仿宋_GB2312" w:cs="仿宋_GB2312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</w:pPr>
            <w:bookmarkStart w:id="229" w:name="_GoBack"/>
            <w:bookmarkEnd w:id="229"/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lang/>
                <w:rPrChange w:id="230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kern w:val="0"/>
                    <w:sz w:val="30"/>
                    <w:szCs w:val="30"/>
                    <w:lang/>
                  </w:rPr>
                </w:rPrChange>
              </w:rPr>
              <w:t>合计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349F" w:rsidRPr="00C27183" w:rsidRDefault="00DB378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  <w:rPrChange w:id="231" w:author="王秀琴" w:date="2019-12-11T10:51:00Z">
                  <w:rPr>
                    <w:rFonts w:ascii="仿宋_GB2312" w:eastAsia="仿宋_GB2312" w:hAnsi="仿宋_GB2312" w:cs="仿宋_GB2312"/>
                    <w:color w:val="000000"/>
                    <w:sz w:val="30"/>
                    <w:szCs w:val="30"/>
                  </w:rPr>
                </w:rPrChange>
              </w:rPr>
            </w:pPr>
            <w:r w:rsidRPr="00C27183">
              <w:rPr>
                <w:rFonts w:asciiTheme="majorEastAsia" w:eastAsiaTheme="majorEastAsia" w:hAnsiTheme="majorEastAsia" w:cs="仿宋_GB2312" w:hint="eastAsia"/>
                <w:color w:val="000000"/>
                <w:sz w:val="24"/>
                <w:rPrChange w:id="232" w:author="王秀琴" w:date="2019-12-11T10:51:00Z">
                  <w:rPr>
                    <w:rFonts w:ascii="仿宋_GB2312" w:eastAsia="仿宋_GB2312" w:hAnsi="仿宋_GB2312" w:cs="仿宋_GB2312" w:hint="eastAsia"/>
                    <w:color w:val="000000"/>
                    <w:sz w:val="30"/>
                    <w:szCs w:val="30"/>
                  </w:rPr>
                </w:rPrChange>
              </w:rPr>
              <w:t>2000</w:t>
            </w:r>
          </w:p>
        </w:tc>
      </w:tr>
    </w:tbl>
    <w:p w:rsidR="003B349F" w:rsidRDefault="003B349F" w:rsidP="00C27183">
      <w:pPr>
        <w:spacing w:line="20" w:lineRule="exact"/>
        <w:rPr>
          <w:rFonts w:ascii="仿宋" w:eastAsia="仿宋" w:hAnsi="仿宋"/>
          <w:sz w:val="28"/>
          <w:szCs w:val="28"/>
        </w:rPr>
        <w:pPrChange w:id="233" w:author="王秀琴" w:date="2019-12-11T10:51:00Z">
          <w:pPr>
            <w:spacing w:line="440" w:lineRule="exact"/>
          </w:pPr>
        </w:pPrChange>
      </w:pPr>
    </w:p>
    <w:sectPr w:rsidR="003B349F" w:rsidSect="00C27183">
      <w:headerReference w:type="default" r:id="rId8"/>
      <w:footerReference w:type="default" r:id="rId9"/>
      <w:pgSz w:w="11906" w:h="16838"/>
      <w:pgMar w:top="1871" w:right="1531" w:bottom="1871" w:left="1531" w:header="851" w:footer="1588" w:gutter="0"/>
      <w:pgNumType w:fmt="numberInDash"/>
      <w:cols w:space="720"/>
      <w:docGrid w:type="lines" w:linePitch="318"/>
      <w:sectPrChange w:id="239" w:author="王秀琴" w:date="2019-12-11T10:50:00Z">
        <w:sectPr w:rsidR="003B349F" w:rsidSect="00C27183">
          <w:pgMar w:top="2098" w:bottom="1984" w:footer="1587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788" w:rsidRDefault="00DB3788">
      <w:r>
        <w:separator/>
      </w:r>
    </w:p>
  </w:endnote>
  <w:endnote w:type="continuationSeparator" w:id="1">
    <w:p w:rsidR="00DB3788" w:rsidRDefault="00DB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9F" w:rsidRPr="00C27183" w:rsidRDefault="00992309" w:rsidP="00C27183">
    <w:pPr>
      <w:pStyle w:val="a3"/>
      <w:ind w:left="360"/>
      <w:rPr>
        <w:rFonts w:asciiTheme="majorEastAsia" w:eastAsiaTheme="majorEastAsia" w:hAnsiTheme="majorEastAsia"/>
        <w:sz w:val="28"/>
        <w:szCs w:val="28"/>
        <w:rPrChange w:id="234" w:author="王秀琴" w:date="2019-12-11T10:51:00Z">
          <w:rPr/>
        </w:rPrChange>
      </w:rPr>
      <w:pPrChange w:id="235" w:author="王秀琴" w:date="2019-12-11T10:51:00Z">
        <w:pPr>
          <w:pStyle w:val="a3"/>
        </w:pPr>
      </w:pPrChange>
    </w:pPr>
    <w:del w:id="236" w:author="王秀琴" w:date="2019-12-11T10:51:00Z">
      <w:r w:rsidDel="00C271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3" o:spid="_x0000_s8193" type="#_x0000_t202" style="position:absolute;left:0;text-align:left;margin-left:196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O49HKK0BAAA+AwAADgAAAAAAAAAAAAAAAAAuAgAAZHJzL2Uyb0RvYy54bWxQSwECLQAUAAYA&#10;CAAAACEADErw7tYAAAAFAQAADwAAAAAAAAAAAAAAAAAHBAAAZHJzL2Rvd25yZXYueG1sUEsFBgAA&#10;AAAEAAQA8wAAAAoFAAAAAA==&#10;" filled="f" stroked="f">
            <v:textbox style="mso-fit-shape-to-text:t" inset="0,0,0,0">
              <w:txbxContent>
                <w:p w:rsidR="003B349F" w:rsidRDefault="00992309">
                  <w:pPr>
                    <w:snapToGrid w:val="0"/>
                    <w:ind w:leftChars="100" w:left="210" w:rightChars="100" w:right="210"/>
                    <w:rPr>
                      <w:rFonts w:ascii="宋体" w:hAnsi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fldChar w:fldCharType="begin"/>
                  </w:r>
                  <w:r w:rsidR="00DB3788">
                    <w:rPr>
                      <w:rFonts w:ascii="宋体" w:hAnsi="宋体" w:cs="宋体" w:hint="eastAsia"/>
                      <w:sz w:val="28"/>
                      <w:szCs w:val="28"/>
                    </w:rPr>
                    <w:instrText xml:space="preserve"> PAGE  \* MERGEFORMAT </w:instrText>
                  </w: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fldChar w:fldCharType="separate"/>
                  </w:r>
                  <w:r w:rsidR="00C27183" w:rsidRPr="00C27183">
                    <w:rPr>
                      <w:noProof/>
                    </w:rPr>
                    <w:t>- 1 -</w:t>
                  </w: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anchorx="margin"/>
          </v:shape>
        </w:pict>
      </w:r>
    </w:del>
    <w:ins w:id="237" w:author="王秀琴" w:date="2019-12-11T10:51:00Z">
      <w:r w:rsidR="00C27183">
        <w:rPr>
          <w:rFonts w:hint="eastAsia"/>
        </w:rPr>
        <w:t xml:space="preserve">                                                                                  </w:t>
      </w:r>
      <w:r w:rsidR="00C27183" w:rsidRPr="00C27183">
        <w:rPr>
          <w:rFonts w:asciiTheme="majorEastAsia" w:eastAsiaTheme="majorEastAsia" w:hAnsiTheme="majorEastAsia" w:hint="eastAsia"/>
          <w:sz w:val="28"/>
          <w:szCs w:val="28"/>
          <w:rPrChange w:id="238" w:author="王秀琴" w:date="2019-12-11T10:51:00Z">
            <w:rPr>
              <w:rFonts w:hint="eastAsia"/>
            </w:rPr>
          </w:rPrChange>
        </w:rPr>
        <w:t>— 3 —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788" w:rsidRDefault="00DB3788">
      <w:r>
        <w:separator/>
      </w:r>
    </w:p>
  </w:footnote>
  <w:footnote w:type="continuationSeparator" w:id="1">
    <w:p w:rsidR="00DB3788" w:rsidRDefault="00DB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0A" w:rsidRDefault="00432D0A" w:rsidP="00C0119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5ED"/>
    <w:multiLevelType w:val="hybridMultilevel"/>
    <w:tmpl w:val="D068A112"/>
    <w:lvl w:ilvl="0" w:tplc="BAF4D6B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81567F"/>
    <w:multiLevelType w:val="hybridMultilevel"/>
    <w:tmpl w:val="4E1AAB38"/>
    <w:lvl w:ilvl="0" w:tplc="559498C6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FA5EE4"/>
    <w:multiLevelType w:val="hybridMultilevel"/>
    <w:tmpl w:val="F66AC45E"/>
    <w:lvl w:ilvl="0" w:tplc="FB68658A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revisionView w:markup="0"/>
  <w:trackRevisions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5" strokecolor="#739cc3">
      <v:fill angle="90" type="gradient">
        <o:fill v:ext="view" type="gradientUnscaled"/>
      </v:fill>
      <v:stroke color="#739cc3" weight="1.25pt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B349F"/>
    <w:rsid w:val="003D4158"/>
    <w:rsid w:val="00432D0A"/>
    <w:rsid w:val="00824B79"/>
    <w:rsid w:val="00833BC8"/>
    <w:rsid w:val="00992309"/>
    <w:rsid w:val="00A14C8F"/>
    <w:rsid w:val="00B977E5"/>
    <w:rsid w:val="00C0119D"/>
    <w:rsid w:val="00C27183"/>
    <w:rsid w:val="00DB3788"/>
    <w:rsid w:val="0F81578D"/>
    <w:rsid w:val="375B7E64"/>
    <w:rsid w:val="499D3B82"/>
    <w:rsid w:val="5B427CBE"/>
    <w:rsid w:val="5C483495"/>
    <w:rsid w:val="5EC344B6"/>
    <w:rsid w:val="6AEB7B7A"/>
    <w:rsid w:val="77237283"/>
    <w:rsid w:val="79BD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3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3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923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992309"/>
  </w:style>
  <w:style w:type="paragraph" w:customStyle="1" w:styleId="Char">
    <w:name w:val="Char"/>
    <w:basedOn w:val="a"/>
    <w:rsid w:val="0099230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1CharCharCharChar">
    <w:name w:val="Char Char Char Char Char Char Char Char1 Char Char Char Char"/>
    <w:basedOn w:val="a"/>
    <w:qFormat/>
    <w:rsid w:val="0099230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1CharCharCharChar">
    <w:name w:val="Char Char Char Char Char Char Char Char1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231</Characters>
  <Application>Microsoft Office Word</Application>
  <DocSecurity>0</DocSecurity>
  <Lines>1</Lines>
  <Paragraphs>1</Paragraphs>
  <ScaleCrop>false</ScaleCrop>
  <Company>DADI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三明市农业局关于开展2016年畜禽产品质量安全突击抽样的通知</dc:title>
  <dc:creator>SkyUN.Org</dc:creator>
  <cp:lastModifiedBy>王秀琴</cp:lastModifiedBy>
  <cp:revision>6</cp:revision>
  <cp:lastPrinted>2019-12-03T03:00:00Z</cp:lastPrinted>
  <dcterms:created xsi:type="dcterms:W3CDTF">2019-12-07T01:28:00Z</dcterms:created>
  <dcterms:modified xsi:type="dcterms:W3CDTF">2019-12-11T02:50:00Z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