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2"/>
        <w:ind w:firstLine="480"/>
        <w:rPr>
          <w:rFonts w:hint="default" w:ascii="Times New Roman" w:hAnsi="Times New Roman" w:eastAsia="宋体" w:cs="Times New Roman"/>
          <w:highlight w:val="yellow"/>
          <w:lang w:val="en-US" w:eastAsia="zh-CN"/>
        </w:rPr>
      </w:pPr>
      <w:bookmarkStart w:id="0" w:name="_Hlk102139723"/>
      <w:bookmarkEnd w:id="0"/>
    </w:p>
    <w:p>
      <w:pPr>
        <w:widowControl w:val="0"/>
        <w:adjustRightInd w:val="0"/>
        <w:snapToGrid w:val="0"/>
        <w:jc w:val="center"/>
        <w:outlineLvl w:val="0"/>
        <w:rPr>
          <w:rFonts w:hint="default" w:ascii="Times New Roman" w:hAnsi="Times New Roman" w:cs="Times New Roman" w:eastAsiaTheme="minorEastAsia"/>
          <w:bCs/>
          <w:kern w:val="21"/>
          <w:sz w:val="72"/>
          <w:szCs w:val="72"/>
        </w:rPr>
      </w:pPr>
    </w:p>
    <w:p>
      <w:pPr>
        <w:widowControl w:val="0"/>
        <w:adjustRightInd w:val="0"/>
        <w:snapToGrid w:val="0"/>
        <w:jc w:val="center"/>
        <w:outlineLvl w:val="0"/>
        <w:rPr>
          <w:rFonts w:hint="default" w:ascii="Times New Roman" w:hAnsi="Times New Roman" w:cs="Times New Roman" w:eastAsiaTheme="minorEastAsia"/>
          <w:bCs/>
          <w:kern w:val="21"/>
          <w:sz w:val="72"/>
          <w:szCs w:val="72"/>
        </w:rPr>
      </w:pPr>
      <w:r>
        <w:rPr>
          <w:rFonts w:hint="default" w:ascii="Times New Roman" w:hAnsi="Times New Roman" w:cs="Times New Roman" w:eastAsiaTheme="minorEastAsia"/>
          <w:bCs/>
          <w:kern w:val="21"/>
          <w:sz w:val="72"/>
          <w:szCs w:val="72"/>
        </w:rPr>
        <w:t>建设项目环境影响报告表</w:t>
      </w:r>
    </w:p>
    <w:p>
      <w:pPr>
        <w:widowControl w:val="0"/>
        <w:adjustRightInd w:val="0"/>
        <w:snapToGrid w:val="0"/>
        <w:spacing w:before="192" w:beforeLines="80"/>
        <w:jc w:val="center"/>
        <w:rPr>
          <w:rFonts w:hint="default" w:ascii="Times New Roman" w:hAnsi="Times New Roman" w:cs="Times New Roman" w:eastAsiaTheme="minorEastAsia"/>
          <w:bCs/>
          <w:kern w:val="21"/>
          <w:sz w:val="48"/>
          <w:szCs w:val="48"/>
        </w:rPr>
      </w:pPr>
      <w:r>
        <w:rPr>
          <w:rFonts w:hint="default" w:ascii="Times New Roman" w:hAnsi="Times New Roman" w:cs="Times New Roman" w:eastAsiaTheme="minorEastAsia"/>
          <w:bCs/>
          <w:kern w:val="21"/>
          <w:sz w:val="48"/>
          <w:szCs w:val="48"/>
        </w:rPr>
        <w:t>（公示版）</w:t>
      </w:r>
    </w:p>
    <w:p>
      <w:pPr>
        <w:widowControl w:val="0"/>
        <w:adjustRightInd w:val="0"/>
        <w:snapToGrid w:val="0"/>
        <w:spacing w:line="288" w:lineRule="auto"/>
        <w:jc w:val="center"/>
        <w:rPr>
          <w:rFonts w:hint="default" w:ascii="Times New Roman" w:hAnsi="Times New Roman" w:cs="Times New Roman" w:eastAsiaTheme="minorEastAsia"/>
          <w:kern w:val="21"/>
          <w:sz w:val="44"/>
          <w:szCs w:val="44"/>
        </w:rPr>
      </w:pPr>
    </w:p>
    <w:p>
      <w:pPr>
        <w:pStyle w:val="4"/>
        <w:rPr>
          <w:rFonts w:hint="default" w:ascii="Times New Roman" w:hAnsi="Times New Roman" w:cs="Times New Roman" w:eastAsiaTheme="minorEastAsia"/>
          <w:kern w:val="21"/>
          <w:sz w:val="44"/>
          <w:szCs w:val="44"/>
        </w:rPr>
      </w:pPr>
    </w:p>
    <w:p>
      <w:pPr>
        <w:rPr>
          <w:rFonts w:hint="default" w:ascii="Times New Roman" w:hAnsi="Times New Roman" w:cs="Times New Roman" w:eastAsiaTheme="minorEastAsia"/>
          <w:kern w:val="21"/>
          <w:sz w:val="44"/>
          <w:szCs w:val="44"/>
        </w:rPr>
      </w:pPr>
    </w:p>
    <w:p>
      <w:pPr>
        <w:pStyle w:val="4"/>
        <w:rPr>
          <w:rFonts w:hint="default" w:ascii="Times New Roman" w:hAnsi="Times New Roman" w:cs="Times New Roman" w:eastAsiaTheme="minorEastAsia"/>
          <w:kern w:val="21"/>
          <w:sz w:val="44"/>
          <w:szCs w:val="44"/>
        </w:rPr>
      </w:pPr>
    </w:p>
    <w:p>
      <w:pPr>
        <w:pStyle w:val="5"/>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rPr>
      </w:pPr>
    </w:p>
    <w:p>
      <w:pPr>
        <w:widowControl w:val="0"/>
        <w:tabs>
          <w:tab w:val="left" w:pos="1418"/>
        </w:tabs>
        <w:ind w:firstLine="851"/>
        <w:jc w:val="both"/>
        <w:rPr>
          <w:rFonts w:hint="default" w:ascii="Times New Roman" w:hAnsi="Times New Roman" w:cs="Times New Roman" w:eastAsiaTheme="minorEastAsia"/>
          <w:kern w:val="21"/>
          <w:sz w:val="44"/>
          <w:szCs w:val="44"/>
          <w:lang w:eastAsia="zh-CN"/>
        </w:rPr>
      </w:pPr>
    </w:p>
    <w:p>
      <w:pPr>
        <w:pStyle w:val="4"/>
        <w:rPr>
          <w:rFonts w:hint="default" w:ascii="Times New Roman" w:hAnsi="Times New Roman" w:cs="Times New Roman" w:eastAsiaTheme="minorEastAsia"/>
          <w:kern w:val="21"/>
          <w:sz w:val="44"/>
          <w:szCs w:val="44"/>
        </w:rPr>
      </w:pPr>
    </w:p>
    <w:p>
      <w:pPr>
        <w:pStyle w:val="5"/>
        <w:ind w:firstLine="360"/>
        <w:rPr>
          <w:rFonts w:hint="default" w:ascii="Times New Roman" w:hAnsi="Times New Roman" w:cs="Times New Roman"/>
        </w:rPr>
      </w:pPr>
    </w:p>
    <w:p>
      <w:pPr>
        <w:pStyle w:val="5"/>
        <w:ind w:firstLine="880"/>
        <w:rPr>
          <w:rFonts w:hint="default" w:ascii="Times New Roman" w:hAnsi="Times New Roman" w:cs="Times New Roman" w:eastAsiaTheme="minorEastAsia"/>
          <w:kern w:val="21"/>
          <w:sz w:val="44"/>
          <w:szCs w:val="44"/>
        </w:rPr>
      </w:pPr>
    </w:p>
    <w:p>
      <w:pPr>
        <w:rPr>
          <w:rFonts w:hint="default" w:ascii="Times New Roman" w:hAnsi="Times New Roman" w:cs="Times New Roman"/>
        </w:rPr>
      </w:pPr>
    </w:p>
    <w:p>
      <w:pPr>
        <w:keepNext/>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850"/>
        <w:jc w:val="both"/>
        <w:textAlignment w:val="auto"/>
        <w:rPr>
          <w:rFonts w:hint="default" w:ascii="Times New Roman" w:hAnsi="Times New Roman" w:cs="Times New Roman" w:eastAsiaTheme="minorEastAsia"/>
          <w:kern w:val="21"/>
          <w:sz w:val="44"/>
          <w:szCs w:val="44"/>
        </w:rPr>
      </w:pPr>
    </w:p>
    <w:p>
      <w:pPr>
        <w:widowControl w:val="0"/>
        <w:adjustRightInd w:val="0"/>
        <w:snapToGrid w:val="0"/>
        <w:spacing w:after="120" w:afterLines="50" w:line="288" w:lineRule="auto"/>
        <w:ind w:left="2355" w:leftChars="425" w:hanging="1505" w:hangingChars="502"/>
        <w:jc w:val="both"/>
        <w:rPr>
          <w:rFonts w:hint="default" w:ascii="Times New Roman" w:hAnsi="Times New Roman" w:cs="Times New Roman" w:eastAsiaTheme="minorEastAsia"/>
          <w:bCs/>
          <w:kern w:val="21"/>
          <w:sz w:val="30"/>
          <w:szCs w:val="30"/>
          <w:u w:val="single"/>
        </w:rPr>
      </w:pPr>
      <w:r>
        <w:rPr>
          <w:rFonts w:hint="default" w:ascii="Times New Roman" w:hAnsi="Times New Roman" w:cs="Times New Roman" w:eastAsiaTheme="minorEastAsia"/>
          <w:kern w:val="21"/>
          <w:sz w:val="30"/>
          <w:szCs w:val="30"/>
        </w:rPr>
        <w:t>项目名称：</w:t>
      </w:r>
      <w:r>
        <w:rPr>
          <w:rFonts w:hint="default" w:ascii="Times New Roman" w:hAnsi="Times New Roman" w:cs="Times New Roman" w:eastAsiaTheme="minorEastAsia"/>
          <w:kern w:val="21"/>
          <w:sz w:val="30"/>
          <w:szCs w:val="30"/>
          <w:u w:val="single"/>
        </w:rPr>
        <w:t xml:space="preserve">  </w:t>
      </w:r>
      <w:r>
        <w:rPr>
          <w:rFonts w:hint="default" w:ascii="Times New Roman" w:hAnsi="Times New Roman" w:cs="Times New Roman" w:eastAsiaTheme="minorEastAsia"/>
          <w:bCs/>
          <w:kern w:val="21"/>
          <w:sz w:val="30"/>
          <w:szCs w:val="30"/>
          <w:u w:val="single"/>
        </w:rPr>
        <w:t xml:space="preserve">福建省大田县上丰矿业有限公司选矿渣脱水项目      </w:t>
      </w:r>
    </w:p>
    <w:p>
      <w:pPr>
        <w:widowControl w:val="0"/>
        <w:adjustRightInd w:val="0"/>
        <w:snapToGrid w:val="0"/>
        <w:spacing w:line="360" w:lineRule="auto"/>
        <w:ind w:firstLine="851"/>
        <w:jc w:val="both"/>
        <w:rPr>
          <w:rFonts w:hint="default" w:ascii="Times New Roman" w:hAnsi="Times New Roman" w:cs="Times New Roman" w:eastAsiaTheme="minorEastAsia"/>
          <w:kern w:val="21"/>
          <w:sz w:val="30"/>
          <w:szCs w:val="30"/>
        </w:rPr>
      </w:pPr>
      <w:r>
        <w:rPr>
          <w:rFonts w:hint="default" w:ascii="Times New Roman" w:hAnsi="Times New Roman" w:cs="Times New Roman" w:eastAsiaTheme="minorEastAsia"/>
          <w:kern w:val="21"/>
          <w:sz w:val="30"/>
          <w:szCs w:val="30"/>
        </w:rPr>
        <w:t>建设单位（盖章）：</w:t>
      </w:r>
      <w:r>
        <w:rPr>
          <w:rFonts w:hint="default" w:ascii="Times New Roman" w:hAnsi="Times New Roman" w:cs="Times New Roman" w:eastAsiaTheme="minorEastAsia"/>
          <w:kern w:val="21"/>
          <w:sz w:val="30"/>
          <w:szCs w:val="30"/>
          <w:u w:val="single"/>
        </w:rPr>
        <w:t xml:space="preserve">         </w:t>
      </w:r>
      <w:r>
        <w:rPr>
          <w:rFonts w:hint="default" w:ascii="Times New Roman" w:hAnsi="Times New Roman" w:cs="Times New Roman" w:eastAsiaTheme="minorEastAsia"/>
          <w:bCs/>
          <w:kern w:val="21"/>
          <w:sz w:val="30"/>
          <w:szCs w:val="30"/>
          <w:u w:val="single"/>
        </w:rPr>
        <w:t xml:space="preserve">福建省大田县上丰矿业有限公司                  </w:t>
      </w:r>
    </w:p>
    <w:p>
      <w:pPr>
        <w:widowControl w:val="0"/>
        <w:adjustRightInd w:val="0"/>
        <w:snapToGrid w:val="0"/>
        <w:spacing w:line="360" w:lineRule="auto"/>
        <w:ind w:firstLine="851"/>
        <w:jc w:val="both"/>
        <w:rPr>
          <w:rFonts w:hint="default" w:ascii="Times New Roman" w:hAnsi="Times New Roman" w:cs="Times New Roman" w:eastAsiaTheme="minorEastAsia"/>
          <w:kern w:val="21"/>
          <w:sz w:val="30"/>
          <w:szCs w:val="30"/>
          <w:u w:val="single"/>
        </w:rPr>
      </w:pPr>
      <w:r>
        <w:rPr>
          <w:rFonts w:hint="default" w:ascii="Times New Roman" w:hAnsi="Times New Roman" w:cs="Times New Roman" w:eastAsiaTheme="minorEastAsia"/>
          <w:kern w:val="21"/>
          <w:sz w:val="30"/>
          <w:szCs w:val="30"/>
        </w:rPr>
        <w:t>编制日期：</w:t>
      </w:r>
      <w:r>
        <w:rPr>
          <w:rFonts w:hint="default" w:ascii="Times New Roman" w:hAnsi="Times New Roman" w:cs="Times New Roman" w:eastAsiaTheme="minorEastAsia"/>
          <w:kern w:val="21"/>
          <w:sz w:val="30"/>
          <w:szCs w:val="30"/>
          <w:u w:val="single"/>
        </w:rPr>
        <w:t xml:space="preserve"> </w:t>
      </w:r>
      <w:bookmarkStart w:id="1" w:name="_Hlk57884087"/>
      <w:r>
        <w:rPr>
          <w:rFonts w:hint="default" w:ascii="Times New Roman" w:hAnsi="Times New Roman" w:cs="Times New Roman" w:eastAsiaTheme="minorEastAsia"/>
          <w:kern w:val="21"/>
          <w:sz w:val="30"/>
          <w:szCs w:val="30"/>
          <w:u w:val="single"/>
        </w:rPr>
        <w:t xml:space="preserve">                                 202</w:t>
      </w:r>
      <w:r>
        <w:rPr>
          <w:rFonts w:hint="default" w:ascii="Times New Roman" w:hAnsi="Times New Roman" w:cs="Times New Roman" w:eastAsiaTheme="minorEastAsia"/>
          <w:kern w:val="21"/>
          <w:sz w:val="30"/>
          <w:szCs w:val="30"/>
          <w:u w:val="single"/>
          <w:lang w:val="en-US" w:eastAsia="zh-CN"/>
        </w:rPr>
        <w:t>4</w:t>
      </w:r>
      <w:r>
        <w:rPr>
          <w:rFonts w:hint="default" w:ascii="Times New Roman" w:hAnsi="Times New Roman" w:cs="Times New Roman" w:eastAsiaTheme="minorEastAsia"/>
          <w:kern w:val="21"/>
          <w:sz w:val="30"/>
          <w:szCs w:val="30"/>
          <w:u w:val="single"/>
        </w:rPr>
        <w:t>年</w:t>
      </w:r>
      <w:r>
        <w:rPr>
          <w:rFonts w:hint="eastAsia" w:cs="Times New Roman" w:eastAsiaTheme="minorEastAsia"/>
          <w:kern w:val="21"/>
          <w:sz w:val="30"/>
          <w:szCs w:val="30"/>
          <w:u w:val="single"/>
          <w:lang w:val="en-US" w:eastAsia="zh-CN"/>
        </w:rPr>
        <w:t>3</w:t>
      </w:r>
      <w:r>
        <w:rPr>
          <w:rFonts w:hint="default" w:ascii="Times New Roman" w:hAnsi="Times New Roman" w:cs="Times New Roman" w:eastAsiaTheme="minorEastAsia"/>
          <w:kern w:val="21"/>
          <w:sz w:val="30"/>
          <w:szCs w:val="30"/>
          <w:u w:val="single"/>
        </w:rPr>
        <w:t xml:space="preserve">月                                                </w:t>
      </w:r>
    </w:p>
    <w:p>
      <w:pPr>
        <w:widowControl w:val="0"/>
        <w:adjustRightInd w:val="0"/>
        <w:snapToGrid w:val="0"/>
        <w:spacing w:line="288" w:lineRule="auto"/>
        <w:ind w:firstLine="851"/>
        <w:jc w:val="both"/>
        <w:rPr>
          <w:rFonts w:hint="default" w:ascii="Times New Roman" w:hAnsi="Times New Roman" w:cs="Times New Roman" w:eastAsiaTheme="minorEastAsia"/>
          <w:kern w:val="21"/>
          <w:sz w:val="36"/>
          <w:szCs w:val="36"/>
        </w:rPr>
      </w:pPr>
    </w:p>
    <w:p>
      <w:pPr>
        <w:widowControl w:val="0"/>
        <w:adjustRightInd w:val="0"/>
        <w:snapToGrid w:val="0"/>
        <w:spacing w:line="288" w:lineRule="auto"/>
        <w:ind w:firstLine="851"/>
        <w:jc w:val="both"/>
        <w:rPr>
          <w:rFonts w:hint="default" w:ascii="Times New Roman" w:hAnsi="Times New Roman" w:cs="Times New Roman" w:eastAsiaTheme="minorEastAsia"/>
          <w:kern w:val="21"/>
          <w:sz w:val="36"/>
          <w:szCs w:val="36"/>
        </w:rPr>
      </w:pPr>
    </w:p>
    <w:p>
      <w:pPr>
        <w:widowControl w:val="0"/>
        <w:adjustRightInd w:val="0"/>
        <w:snapToGrid w:val="0"/>
        <w:spacing w:line="288" w:lineRule="auto"/>
        <w:ind w:firstLine="851"/>
        <w:jc w:val="both"/>
        <w:rPr>
          <w:rFonts w:hint="default" w:ascii="Times New Roman" w:hAnsi="Times New Roman" w:cs="Times New Roman" w:eastAsiaTheme="minorEastAsia"/>
          <w:kern w:val="21"/>
          <w:sz w:val="36"/>
          <w:szCs w:val="36"/>
        </w:rPr>
      </w:pPr>
    </w:p>
    <w:bookmarkEnd w:id="1"/>
    <w:p>
      <w:pPr>
        <w:widowControl w:val="0"/>
        <w:adjustRightInd w:val="0"/>
        <w:snapToGrid w:val="0"/>
        <w:ind w:firstLine="720" w:firstLineChars="200"/>
        <w:jc w:val="center"/>
        <w:rPr>
          <w:rFonts w:hint="default" w:ascii="Times New Roman" w:hAnsi="Times New Roman" w:cs="Times New Roman" w:eastAsiaTheme="minorEastAsia"/>
          <w:kern w:val="21"/>
          <w:sz w:val="36"/>
          <w:szCs w:val="36"/>
        </w:rPr>
      </w:pPr>
      <w:r>
        <w:rPr>
          <w:rFonts w:hint="default" w:ascii="Times New Roman" w:hAnsi="Times New Roman" w:cs="Times New Roman" w:eastAsiaTheme="minorEastAsia"/>
          <w:kern w:val="21"/>
          <w:sz w:val="36"/>
          <w:szCs w:val="36"/>
        </w:rPr>
        <w:t>中华人民共和国生态环境部制</w:t>
      </w:r>
    </w:p>
    <w:p>
      <w:pPr>
        <w:widowControl w:val="0"/>
        <w:adjustRightInd w:val="0"/>
        <w:snapToGrid w:val="0"/>
        <w:ind w:firstLine="720" w:firstLineChars="200"/>
        <w:jc w:val="center"/>
        <w:rPr>
          <w:rFonts w:hint="default" w:ascii="Times New Roman" w:hAnsi="Times New Roman" w:cs="Times New Roman" w:eastAsiaTheme="minorEastAsia"/>
          <w:kern w:val="21"/>
          <w:sz w:val="36"/>
          <w:szCs w:val="36"/>
        </w:rPr>
      </w:pPr>
    </w:p>
    <w:p>
      <w:pPr>
        <w:widowControl w:val="0"/>
        <w:adjustRightInd w:val="0"/>
        <w:snapToGrid w:val="0"/>
        <w:ind w:firstLine="643" w:firstLineChars="200"/>
        <w:jc w:val="center"/>
        <w:rPr>
          <w:rFonts w:hint="default" w:ascii="Times New Roman" w:hAnsi="Times New Roman" w:cs="Times New Roman" w:eastAsiaTheme="minorEastAsia"/>
          <w:b/>
          <w:snapToGrid w:val="0"/>
          <w:sz w:val="32"/>
        </w:rPr>
        <w:sectPr>
          <w:headerReference r:id="rId5" w:type="first"/>
          <w:footerReference r:id="rId7" w:type="first"/>
          <w:headerReference r:id="rId3" w:type="default"/>
          <w:footerReference r:id="rId6" w:type="default"/>
          <w:headerReference r:id="rId4" w:type="even"/>
          <w:pgSz w:w="11850" w:h="16783"/>
          <w:pgMar w:top="1418" w:right="1418" w:bottom="1418" w:left="1418" w:header="720" w:footer="720" w:gutter="0"/>
          <w:pgBorders>
            <w:top w:val="none" w:sz="0" w:space="0"/>
            <w:left w:val="none" w:sz="0" w:space="0"/>
            <w:bottom w:val="none" w:sz="0" w:space="0"/>
            <w:right w:val="none" w:sz="0" w:space="0"/>
          </w:pgBorders>
          <w:pgNumType w:start="1"/>
          <w:cols w:space="720" w:num="1"/>
          <w:titlePg/>
          <w:docGrid w:linePitch="494" w:charSpace="-681"/>
        </w:sectPr>
      </w:pPr>
    </w:p>
    <w:p>
      <w:pPr>
        <w:pStyle w:val="70"/>
        <w:widowControl/>
        <w:adjustRightInd w:val="0"/>
        <w:snapToGrid w:val="0"/>
        <w:jc w:val="center"/>
        <w:outlineLvl w:val="0"/>
        <w:rPr>
          <w:rFonts w:hint="default" w:ascii="Times New Roman" w:hAnsi="Times New Roman" w:cs="Times New Roman" w:eastAsiaTheme="minorEastAsia"/>
          <w:snapToGrid w:val="0"/>
          <w:kern w:val="21"/>
          <w:sz w:val="30"/>
          <w:szCs w:val="30"/>
        </w:rPr>
      </w:pPr>
      <w:bookmarkStart w:id="2" w:name="_Hlk494354548"/>
      <w:bookmarkEnd w:id="2"/>
      <w:r>
        <w:rPr>
          <w:rFonts w:hint="default" w:ascii="Times New Roman" w:hAnsi="Times New Roman" w:cs="Times New Roman" w:eastAsiaTheme="minorEastAsia"/>
          <w:snapToGrid w:val="0"/>
          <w:kern w:val="21"/>
          <w:sz w:val="30"/>
          <w:szCs w:val="30"/>
        </w:rPr>
        <w:t>一、建设项目基本情况</w:t>
      </w:r>
    </w:p>
    <w:tbl>
      <w:tblPr>
        <w:tblStyle w:val="74"/>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86"/>
        <w:gridCol w:w="2761"/>
        <w:gridCol w:w="1750"/>
        <w:gridCol w:w="36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67"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建设项目名称</w:t>
            </w:r>
          </w:p>
        </w:tc>
        <w:tc>
          <w:tcPr>
            <w:tcW w:w="8125" w:type="dxa"/>
            <w:gridSpan w:val="3"/>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福建省大田县上丰矿业有限公司选矿渣脱水项目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56"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项目代码</w:t>
            </w:r>
          </w:p>
        </w:tc>
        <w:tc>
          <w:tcPr>
            <w:tcW w:w="8125" w:type="dxa"/>
            <w:gridSpan w:val="3"/>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eastAsia" w:cs="Times New Roman" w:eastAsiaTheme="minorEastAsia"/>
                <w:kern w:val="21"/>
                <w:sz w:val="24"/>
                <w:szCs w:val="24"/>
                <w:highlight w:val="none"/>
                <w:lang w:val="en-US" w:eastAsia="zh-CN"/>
              </w:rPr>
              <w:t>2403-350425-04-01-234819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建设单位联系人</w:t>
            </w:r>
          </w:p>
        </w:tc>
        <w:tc>
          <w:tcPr>
            <w:tcW w:w="2761"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章景宏</w:t>
            </w:r>
          </w:p>
        </w:tc>
        <w:tc>
          <w:tcPr>
            <w:tcW w:w="1750"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联系方式</w:t>
            </w:r>
          </w:p>
        </w:tc>
        <w:tc>
          <w:tcPr>
            <w:tcW w:w="3614"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13605968555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建设地点</w:t>
            </w:r>
          </w:p>
        </w:tc>
        <w:tc>
          <w:tcPr>
            <w:tcW w:w="8125" w:type="dxa"/>
            <w:gridSpan w:val="3"/>
            <w:vAlign w:val="center"/>
          </w:tcPr>
          <w:p>
            <w:pPr>
              <w:widowControl w:val="0"/>
              <w:adjustRightInd w:val="0"/>
              <w:snapToGrid w:val="0"/>
              <w:jc w:val="center"/>
              <w:rPr>
                <w:rFonts w:hint="default" w:ascii="Times New Roman" w:hAnsi="Times New Roman" w:cs="Times New Roman" w:eastAsiaTheme="minorEastAsia"/>
                <w:color w:val="FF0000"/>
                <w:kern w:val="21"/>
                <w:sz w:val="24"/>
                <w:szCs w:val="24"/>
              </w:rPr>
            </w:pPr>
            <w:r>
              <w:rPr>
                <w:rFonts w:hint="default" w:ascii="Times New Roman" w:hAnsi="Times New Roman" w:cs="Times New Roman" w:eastAsiaTheme="minorEastAsia"/>
                <w:kern w:val="21"/>
                <w:sz w:val="24"/>
                <w:szCs w:val="24"/>
              </w:rPr>
              <w:t>大田县济阳乡上丰村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地理坐标</w:t>
            </w:r>
          </w:p>
        </w:tc>
        <w:tc>
          <w:tcPr>
            <w:tcW w:w="8125" w:type="dxa"/>
            <w:gridSpan w:val="3"/>
            <w:vAlign w:val="center"/>
          </w:tcPr>
          <w:p>
            <w:pPr>
              <w:widowControl w:val="0"/>
              <w:adjustRightInd w:val="0"/>
              <w:snapToGrid w:val="0"/>
              <w:jc w:val="center"/>
              <w:rPr>
                <w:rFonts w:hint="default" w:ascii="Times New Roman" w:hAnsi="Times New Roman" w:cs="Times New Roman" w:eastAsiaTheme="minorEastAsia"/>
                <w:color w:val="FF0000"/>
                <w:kern w:val="21"/>
                <w:sz w:val="24"/>
                <w:szCs w:val="24"/>
              </w:rPr>
            </w:pPr>
            <w:r>
              <w:rPr>
                <w:rFonts w:hint="default" w:ascii="Times New Roman" w:hAnsi="Times New Roman" w:cs="Times New Roman" w:eastAsiaTheme="minorEastAsia"/>
                <w:color w:val="000000" w:themeColor="text1"/>
                <w:kern w:val="21"/>
                <w:sz w:val="24"/>
                <w:szCs w:val="24"/>
                <w14:textFill>
                  <w14:solidFill>
                    <w14:schemeClr w14:val="tx1"/>
                  </w14:solidFill>
                </w14:textFill>
              </w:rPr>
              <w:t>（东经</w:t>
            </w:r>
            <w:r>
              <w:rPr>
                <w:rFonts w:hint="default" w:ascii="Times New Roman" w:hAnsi="Times New Roman" w:cs="Times New Roman" w:eastAsiaTheme="minorEastAsia"/>
                <w:color w:val="000000" w:themeColor="text1"/>
                <w:kern w:val="21"/>
                <w:sz w:val="24"/>
                <w:szCs w:val="24"/>
                <w:u w:val="single"/>
                <w14:textFill>
                  <w14:solidFill>
                    <w14:schemeClr w14:val="tx1"/>
                  </w14:solidFill>
                </w14:textFill>
              </w:rPr>
              <w:t>117°59'11.18"</w:t>
            </w:r>
            <w:r>
              <w:rPr>
                <w:rFonts w:hint="default" w:ascii="Times New Roman" w:hAnsi="Times New Roman" w:cs="Times New Roman" w:eastAsiaTheme="minorEastAsia"/>
                <w:color w:val="000000" w:themeColor="text1"/>
                <w:kern w:val="21"/>
                <w:sz w:val="24"/>
                <w:szCs w:val="24"/>
                <w14:textFill>
                  <w14:solidFill>
                    <w14:schemeClr w14:val="tx1"/>
                  </w14:solidFill>
                </w14:textFill>
              </w:rPr>
              <w:t>，北纬</w:t>
            </w:r>
            <w:r>
              <w:rPr>
                <w:rFonts w:hint="default" w:ascii="Times New Roman" w:hAnsi="Times New Roman" w:cs="Times New Roman" w:eastAsiaTheme="minorEastAsia"/>
                <w:color w:val="000000" w:themeColor="text1"/>
                <w:kern w:val="21"/>
                <w:sz w:val="24"/>
                <w:szCs w:val="24"/>
                <w:u w:val="single"/>
                <w14:textFill>
                  <w14:solidFill>
                    <w14:schemeClr w14:val="tx1"/>
                  </w14:solidFill>
                </w14:textFill>
              </w:rPr>
              <w:t>25°33'54.09"</w:t>
            </w:r>
            <w:r>
              <w:rPr>
                <w:rFonts w:hint="default" w:ascii="Times New Roman" w:hAnsi="Times New Roman" w:cs="Times New Roman" w:eastAsiaTheme="minorEastAsia"/>
                <w:color w:val="000000" w:themeColor="text1"/>
                <w:kern w:val="21"/>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496"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国民经济</w:t>
            </w:r>
          </w:p>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行业类别</w:t>
            </w:r>
          </w:p>
        </w:tc>
        <w:tc>
          <w:tcPr>
            <w:tcW w:w="2761"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N7723固体废物治理</w:t>
            </w:r>
          </w:p>
        </w:tc>
        <w:tc>
          <w:tcPr>
            <w:tcW w:w="1750"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bookmarkStart w:id="3" w:name="_Hlk49843745"/>
            <w:r>
              <w:rPr>
                <w:rFonts w:hint="default" w:ascii="Times New Roman" w:hAnsi="Times New Roman" w:cs="Times New Roman" w:eastAsiaTheme="minorEastAsia"/>
                <w:kern w:val="21"/>
                <w:sz w:val="24"/>
                <w:szCs w:val="24"/>
              </w:rPr>
              <w:t>建设项目</w:t>
            </w:r>
          </w:p>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行业类别</w:t>
            </w:r>
            <w:bookmarkEnd w:id="3"/>
          </w:p>
        </w:tc>
        <w:tc>
          <w:tcPr>
            <w:tcW w:w="3614" w:type="dxa"/>
            <w:vAlign w:val="center"/>
          </w:tcPr>
          <w:p>
            <w:pPr>
              <w:widowControl w:val="0"/>
              <w:adjustRightInd w:val="0"/>
              <w:snapToGrid w:val="0"/>
              <w:jc w:val="both"/>
              <w:rPr>
                <w:rFonts w:hint="default" w:ascii="Times New Roman" w:hAnsi="Times New Roman" w:cs="Times New Roman" w:eastAsiaTheme="minorEastAsia"/>
                <w:color w:val="FF0000"/>
                <w:kern w:val="21"/>
                <w:sz w:val="24"/>
                <w:szCs w:val="24"/>
              </w:rPr>
            </w:pPr>
            <w:r>
              <w:rPr>
                <w:rFonts w:hint="default" w:ascii="Times New Roman" w:hAnsi="Times New Roman" w:cs="Times New Roman" w:eastAsiaTheme="minorEastAsia"/>
                <w:kern w:val="21"/>
                <w:sz w:val="24"/>
                <w:szCs w:val="24"/>
              </w:rPr>
              <w:t>“四十七、生态保护和环境治理业-103一般工业固体废物（含污水处理污泥）、建筑施工废弃物处置及综合利用-其他”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建设性质</w:t>
            </w:r>
          </w:p>
        </w:tc>
        <w:tc>
          <w:tcPr>
            <w:tcW w:w="2761" w:type="dxa"/>
            <w:vAlign w:val="center"/>
          </w:tcPr>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52"/>
            </w:r>
            <w:r>
              <w:rPr>
                <w:rFonts w:hint="default" w:ascii="Times New Roman" w:hAnsi="Times New Roman" w:cs="Times New Roman" w:eastAsiaTheme="minorEastAsia"/>
                <w:kern w:val="21"/>
                <w:sz w:val="24"/>
                <w:szCs w:val="24"/>
              </w:rPr>
              <w:t>新建（迁建）</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改扩建</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扩建</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技术改造</w:t>
            </w:r>
          </w:p>
        </w:tc>
        <w:tc>
          <w:tcPr>
            <w:tcW w:w="1750"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建设项目</w:t>
            </w:r>
          </w:p>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申报情形</w:t>
            </w:r>
          </w:p>
        </w:tc>
        <w:tc>
          <w:tcPr>
            <w:tcW w:w="3614" w:type="dxa"/>
            <w:vAlign w:val="center"/>
          </w:tcPr>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52"/>
            </w:r>
            <w:r>
              <w:rPr>
                <w:rFonts w:hint="default" w:ascii="Times New Roman" w:hAnsi="Times New Roman" w:cs="Times New Roman" w:eastAsiaTheme="minorEastAsia"/>
                <w:kern w:val="21"/>
                <w:sz w:val="24"/>
                <w:szCs w:val="24"/>
              </w:rPr>
              <w:t>首次申报项目</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不予批准后再次申报项目</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超五年重新审核项目</w:t>
            </w:r>
          </w:p>
          <w:p>
            <w:pPr>
              <w:widowControl w:val="0"/>
              <w:adjustRightInd w:val="0"/>
              <w:snapToGrid w:val="0"/>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1086" w:type="dxa"/>
            <w:tcMar>
              <w:top w:w="16" w:type="dxa"/>
              <w:left w:w="16" w:type="dxa"/>
              <w:right w:w="16" w:type="dxa"/>
            </w:tcMar>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项目审批（核准/备案）部门（选填）</w:t>
            </w:r>
          </w:p>
        </w:tc>
        <w:tc>
          <w:tcPr>
            <w:tcW w:w="2761" w:type="dxa"/>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1750" w:type="dxa"/>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项目审批（核准/备案）文号（选填）</w:t>
            </w:r>
          </w:p>
        </w:tc>
        <w:tc>
          <w:tcPr>
            <w:tcW w:w="3614" w:type="dxa"/>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总投资（万元）</w:t>
            </w:r>
          </w:p>
        </w:tc>
        <w:tc>
          <w:tcPr>
            <w:tcW w:w="2761"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200</w:t>
            </w:r>
          </w:p>
        </w:tc>
        <w:tc>
          <w:tcPr>
            <w:tcW w:w="1750"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环保投资</w:t>
            </w:r>
          </w:p>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（万元）</w:t>
            </w:r>
          </w:p>
        </w:tc>
        <w:tc>
          <w:tcPr>
            <w:tcW w:w="3614"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12" w:hRule="atLeast"/>
          <w:jc w:val="center"/>
        </w:trPr>
        <w:tc>
          <w:tcPr>
            <w:tcW w:w="1086"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环保投资占比（%）</w:t>
            </w:r>
          </w:p>
        </w:tc>
        <w:tc>
          <w:tcPr>
            <w:tcW w:w="2761"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100.0</w:t>
            </w:r>
          </w:p>
        </w:tc>
        <w:tc>
          <w:tcPr>
            <w:tcW w:w="1750" w:type="dxa"/>
            <w:tcMar>
              <w:top w:w="16" w:type="dxa"/>
              <w:left w:w="16" w:type="dxa"/>
              <w:right w:w="16" w:type="dxa"/>
            </w:tcMar>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施工工期</w:t>
            </w:r>
          </w:p>
        </w:tc>
        <w:tc>
          <w:tcPr>
            <w:tcW w:w="3614"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29" w:hRule="atLeast"/>
          <w:jc w:val="center"/>
        </w:trPr>
        <w:tc>
          <w:tcPr>
            <w:tcW w:w="1086" w:type="dxa"/>
            <w:tcMar>
              <w:top w:w="16" w:type="dxa"/>
              <w:left w:w="16" w:type="dxa"/>
              <w:right w:w="16" w:type="dxa"/>
            </w:tcMar>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是否开工建设</w:t>
            </w:r>
          </w:p>
        </w:tc>
        <w:tc>
          <w:tcPr>
            <w:tcW w:w="2761" w:type="dxa"/>
            <w:vAlign w:val="center"/>
          </w:tcPr>
          <w:p>
            <w:pPr>
              <w:widowControl w:val="0"/>
              <w:adjustRightInd w:val="0"/>
              <w:snapToGrid w:val="0"/>
              <w:spacing w:line="300" w:lineRule="exact"/>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52"/>
            </w:r>
            <w:r>
              <w:rPr>
                <w:rFonts w:hint="default" w:ascii="Times New Roman" w:hAnsi="Times New Roman" w:cs="Times New Roman" w:eastAsiaTheme="minorEastAsia"/>
                <w:kern w:val="21"/>
                <w:sz w:val="24"/>
                <w:szCs w:val="24"/>
              </w:rPr>
              <w:t>否</w:t>
            </w:r>
          </w:p>
          <w:p>
            <w:pPr>
              <w:widowControl w:val="0"/>
              <w:adjustRightInd w:val="0"/>
              <w:snapToGrid w:val="0"/>
              <w:spacing w:line="300" w:lineRule="exact"/>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sym w:font="Wingdings 2" w:char="00A3"/>
            </w:r>
            <w:r>
              <w:rPr>
                <w:rFonts w:hint="default" w:ascii="Times New Roman" w:hAnsi="Times New Roman" w:cs="Times New Roman" w:eastAsiaTheme="minorEastAsia"/>
                <w:kern w:val="21"/>
                <w:sz w:val="24"/>
                <w:szCs w:val="24"/>
              </w:rPr>
              <w:t>是：</w:t>
            </w:r>
            <w:r>
              <w:rPr>
                <w:rFonts w:hint="default" w:ascii="Times New Roman" w:hAnsi="Times New Roman" w:cs="Times New Roman" w:eastAsiaTheme="minorEastAsia"/>
                <w:kern w:val="21"/>
                <w:sz w:val="24"/>
                <w:szCs w:val="24"/>
                <w:u w:val="single"/>
              </w:rPr>
              <w:t xml:space="preserve">          </w:t>
            </w:r>
          </w:p>
        </w:tc>
        <w:tc>
          <w:tcPr>
            <w:tcW w:w="1750" w:type="dxa"/>
            <w:tcMar>
              <w:top w:w="16" w:type="dxa"/>
              <w:left w:w="16" w:type="dxa"/>
              <w:right w:w="16" w:type="dxa"/>
            </w:tcMar>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用地（用海）</w:t>
            </w:r>
          </w:p>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面积（m</w:t>
            </w:r>
            <w:r>
              <w:rPr>
                <w:rFonts w:hint="default" w:ascii="Times New Roman" w:hAnsi="Times New Roman" w:cs="Times New Roman" w:eastAsiaTheme="minorEastAsia"/>
                <w:kern w:val="21"/>
                <w:sz w:val="24"/>
                <w:szCs w:val="24"/>
                <w:vertAlign w:val="superscript"/>
              </w:rPr>
              <w:t>2</w:t>
            </w:r>
            <w:r>
              <w:rPr>
                <w:rFonts w:hint="default" w:ascii="Times New Roman" w:hAnsi="Times New Roman" w:cs="Times New Roman" w:eastAsiaTheme="minorEastAsia"/>
                <w:kern w:val="21"/>
                <w:sz w:val="24"/>
                <w:szCs w:val="24"/>
              </w:rPr>
              <w:t>）</w:t>
            </w:r>
          </w:p>
        </w:tc>
        <w:tc>
          <w:tcPr>
            <w:tcW w:w="3614" w:type="dxa"/>
            <w:vAlign w:val="center"/>
          </w:tcPr>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本项目在原厂区红线范围内，</w:t>
            </w:r>
          </w:p>
          <w:p>
            <w:pPr>
              <w:widowControl w:val="0"/>
              <w:adjustRightInd w:val="0"/>
              <w:snapToGrid w:val="0"/>
              <w:spacing w:line="30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用地面积413.49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6" w:type="dxa"/>
            <w:vAlign w:val="center"/>
          </w:tcPr>
          <w:p>
            <w:pPr>
              <w:widowControl w:val="0"/>
              <w:autoSpaceDE w:val="0"/>
              <w:autoSpaceDN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专项评价设置情况</w:t>
            </w:r>
          </w:p>
        </w:tc>
        <w:tc>
          <w:tcPr>
            <w:tcW w:w="8125" w:type="dxa"/>
            <w:gridSpan w:val="3"/>
            <w:vAlign w:val="center"/>
          </w:tcPr>
          <w:p>
            <w:pPr>
              <w:pStyle w:val="234"/>
              <w:widowControl w:val="0"/>
              <w:adjustRightInd w:val="0"/>
              <w:snapToGrid w:val="0"/>
              <w:spacing w:line="400" w:lineRule="exact"/>
              <w:ind w:firstLine="480"/>
              <w:rPr>
                <w:rFonts w:hint="default" w:ascii="Times New Roman" w:hAnsi="Times New Roman" w:cs="Times New Roman" w:eastAsiaTheme="minorEastAsia"/>
                <w:bCs/>
                <w:kern w:val="2"/>
                <w:sz w:val="24"/>
                <w:szCs w:val="24"/>
              </w:rPr>
            </w:pPr>
            <w:r>
              <w:rPr>
                <w:rFonts w:hint="default" w:ascii="Times New Roman" w:hAnsi="Times New Roman" w:cs="Times New Roman" w:eastAsiaTheme="minorEastAsia"/>
                <w:bCs/>
                <w:kern w:val="2"/>
                <w:sz w:val="24"/>
                <w:szCs w:val="24"/>
              </w:rPr>
              <w:t>对照“专项评价设置原则表”，本项目不需要设置大气环境、地表水环境、生态环境、海洋环境等专项评价。本项目基本不涉及《建设项目环境风险评价技术导则》附录B中的风险物质，因此本项目不设置环境风险专项评价。</w:t>
            </w:r>
          </w:p>
          <w:p>
            <w:pPr>
              <w:pStyle w:val="234"/>
              <w:widowControl w:val="0"/>
              <w:adjustRightInd w:val="0"/>
              <w:snapToGrid w:val="0"/>
              <w:spacing w:line="400" w:lineRule="exact"/>
              <w:ind w:firstLine="480"/>
              <w:rPr>
                <w:rFonts w:hint="eastAsia" w:ascii="Times New Roman" w:hAnsi="Times New Roman" w:cs="Times New Roman" w:eastAsiaTheme="minorEastAsia"/>
                <w:bCs/>
                <w:kern w:val="2"/>
                <w:sz w:val="24"/>
                <w:szCs w:val="24"/>
                <w:highlight w:val="none"/>
                <w:lang w:val="en-US" w:eastAsia="zh-CN"/>
              </w:rPr>
            </w:pPr>
            <w:r>
              <w:rPr>
                <w:rFonts w:hint="default" w:ascii="Times New Roman" w:hAnsi="Times New Roman" w:cs="Times New Roman" w:eastAsiaTheme="minorEastAsia"/>
                <w:bCs/>
                <w:kern w:val="2"/>
                <w:sz w:val="24"/>
                <w:szCs w:val="24"/>
                <w:highlight w:val="none"/>
              </w:rPr>
              <w:t>根据江西省地质局实验测试大队2023年7月31日对项目尾矿渣</w:t>
            </w:r>
            <w:r>
              <w:rPr>
                <w:rFonts w:hint="default" w:ascii="Times New Roman" w:hAnsi="Times New Roman" w:cs="Times New Roman" w:eastAsiaTheme="minorEastAsia"/>
                <w:bCs/>
                <w:kern w:val="2"/>
                <w:sz w:val="24"/>
                <w:szCs w:val="24"/>
                <w:highlight w:val="none"/>
                <w:vertAlign w:val="superscript"/>
              </w:rPr>
              <w:t>22</w:t>
            </w:r>
            <w:r>
              <w:rPr>
                <w:rFonts w:hint="default" w:ascii="Times New Roman" w:hAnsi="Times New Roman" w:cs="Times New Roman" w:eastAsiaTheme="minorEastAsia"/>
                <w:bCs/>
                <w:kern w:val="2"/>
                <w:sz w:val="24"/>
                <w:szCs w:val="24"/>
                <w:highlight w:val="none"/>
                <w:vertAlign w:val="superscript"/>
                <w:lang w:val="en-US" w:eastAsia="zh-CN"/>
              </w:rPr>
              <w:t>6</w:t>
            </w:r>
            <w:r>
              <w:rPr>
                <w:rFonts w:hint="default" w:ascii="Times New Roman" w:hAnsi="Times New Roman" w:cs="Times New Roman" w:eastAsiaTheme="minorEastAsia"/>
                <w:bCs/>
                <w:kern w:val="2"/>
                <w:sz w:val="24"/>
                <w:szCs w:val="24"/>
                <w:highlight w:val="none"/>
              </w:rPr>
              <w:t>Ra、</w:t>
            </w:r>
            <w:r>
              <w:rPr>
                <w:rFonts w:hint="default" w:ascii="Times New Roman" w:hAnsi="Times New Roman" w:cs="Times New Roman" w:eastAsiaTheme="minorEastAsia"/>
                <w:bCs/>
                <w:kern w:val="2"/>
                <w:sz w:val="24"/>
                <w:szCs w:val="24"/>
                <w:highlight w:val="none"/>
                <w:vertAlign w:val="superscript"/>
              </w:rPr>
              <w:t>238</w:t>
            </w:r>
            <w:r>
              <w:rPr>
                <w:rFonts w:hint="default" w:ascii="Times New Roman" w:hAnsi="Times New Roman" w:cs="Times New Roman" w:eastAsiaTheme="minorEastAsia"/>
                <w:bCs/>
                <w:kern w:val="2"/>
                <w:sz w:val="24"/>
                <w:szCs w:val="24"/>
                <w:highlight w:val="none"/>
              </w:rPr>
              <w:t>U、</w:t>
            </w:r>
            <w:r>
              <w:rPr>
                <w:rFonts w:hint="default" w:ascii="Times New Roman" w:hAnsi="Times New Roman" w:cs="Times New Roman" w:eastAsiaTheme="minorEastAsia"/>
                <w:bCs/>
                <w:kern w:val="2"/>
                <w:sz w:val="24"/>
                <w:szCs w:val="24"/>
                <w:highlight w:val="none"/>
                <w:vertAlign w:val="superscript"/>
              </w:rPr>
              <w:t>232</w:t>
            </w:r>
            <w:r>
              <w:rPr>
                <w:rFonts w:hint="default" w:ascii="Times New Roman" w:hAnsi="Times New Roman" w:cs="Times New Roman" w:eastAsiaTheme="minorEastAsia"/>
                <w:bCs/>
                <w:kern w:val="2"/>
                <w:sz w:val="24"/>
                <w:szCs w:val="24"/>
                <w:highlight w:val="none"/>
              </w:rPr>
              <w:t>Th进行辐射检测，检测值</w:t>
            </w:r>
            <w:r>
              <w:rPr>
                <w:rFonts w:hint="default" w:ascii="Times New Roman" w:hAnsi="Times New Roman" w:cs="Times New Roman" w:eastAsiaTheme="minorEastAsia"/>
                <w:bCs/>
                <w:kern w:val="2"/>
                <w:sz w:val="24"/>
                <w:szCs w:val="24"/>
                <w:highlight w:val="none"/>
                <w:lang w:val="en-US" w:eastAsia="zh-CN"/>
              </w:rPr>
              <w:t>分别</w:t>
            </w:r>
            <w:r>
              <w:rPr>
                <w:rFonts w:hint="default" w:ascii="Times New Roman" w:hAnsi="Times New Roman" w:cs="Times New Roman" w:eastAsiaTheme="minorEastAsia"/>
                <w:bCs/>
                <w:kern w:val="2"/>
                <w:sz w:val="24"/>
                <w:szCs w:val="24"/>
                <w:highlight w:val="none"/>
              </w:rPr>
              <w:t>为0.0414Bq</w:t>
            </w:r>
            <w:r>
              <w:rPr>
                <w:rFonts w:hint="default" w:ascii="Times New Roman" w:hAnsi="Times New Roman" w:cs="Times New Roman" w:eastAsiaTheme="minorEastAsia"/>
                <w:bCs/>
                <w:kern w:val="2"/>
                <w:sz w:val="24"/>
                <w:szCs w:val="24"/>
                <w:highlight w:val="none"/>
                <w:lang w:val="en-US" w:eastAsia="zh-CN"/>
              </w:rPr>
              <w:t>/</w:t>
            </w:r>
            <w:r>
              <w:rPr>
                <w:rFonts w:hint="default" w:ascii="Times New Roman" w:hAnsi="Times New Roman" w:cs="Times New Roman" w:eastAsiaTheme="minorEastAsia"/>
                <w:bCs/>
                <w:kern w:val="2"/>
                <w:sz w:val="24"/>
                <w:szCs w:val="24"/>
                <w:highlight w:val="none"/>
              </w:rPr>
              <w:t>g</w:t>
            </w:r>
            <w:r>
              <w:rPr>
                <w:rFonts w:hint="default" w:ascii="Times New Roman" w:hAnsi="Times New Roman" w:cs="Times New Roman" w:eastAsiaTheme="minorEastAsia"/>
                <w:bCs/>
                <w:kern w:val="2"/>
                <w:sz w:val="24"/>
                <w:szCs w:val="24"/>
                <w:highlight w:val="none"/>
                <w:lang w:val="en-US" w:eastAsia="zh-CN"/>
              </w:rPr>
              <w:t>、</w:t>
            </w:r>
            <w:r>
              <w:rPr>
                <w:rFonts w:hint="default" w:ascii="Times New Roman" w:hAnsi="Times New Roman" w:cs="Times New Roman" w:eastAsiaTheme="minorEastAsia"/>
                <w:bCs/>
                <w:kern w:val="2"/>
                <w:sz w:val="24"/>
                <w:szCs w:val="24"/>
                <w:highlight w:val="none"/>
              </w:rPr>
              <w:t>0.0377Bq/g</w:t>
            </w:r>
            <w:r>
              <w:rPr>
                <w:rFonts w:hint="default" w:ascii="Times New Roman" w:hAnsi="Times New Roman" w:cs="Times New Roman" w:eastAsiaTheme="minorEastAsia"/>
                <w:bCs/>
                <w:kern w:val="2"/>
                <w:sz w:val="24"/>
                <w:szCs w:val="24"/>
                <w:highlight w:val="none"/>
                <w:lang w:eastAsia="zh-CN"/>
              </w:rPr>
              <w:t>、</w:t>
            </w:r>
            <w:r>
              <w:rPr>
                <w:rFonts w:hint="default" w:ascii="Times New Roman" w:hAnsi="Times New Roman" w:cs="Times New Roman" w:eastAsiaTheme="minorEastAsia"/>
                <w:bCs/>
                <w:kern w:val="2"/>
                <w:sz w:val="24"/>
                <w:szCs w:val="24"/>
                <w:highlight w:val="none"/>
              </w:rPr>
              <w:t>0.0135Bq/g，均小于1贝可/克，根据生态环境部关于发布《矿产资源开发利用辐射环境监督管理名录》公告2020年第54号，</w:t>
            </w:r>
            <w:r>
              <w:rPr>
                <w:rFonts w:hint="default" w:ascii="Times New Roman" w:hAnsi="Times New Roman" w:cs="Times New Roman" w:eastAsiaTheme="minorEastAsia"/>
                <w:bCs/>
                <w:kern w:val="2"/>
                <w:sz w:val="24"/>
                <w:szCs w:val="24"/>
                <w:highlight w:val="none"/>
                <w:lang w:val="en-US" w:eastAsia="zh-CN"/>
              </w:rPr>
              <w:t>可不</w:t>
            </w:r>
            <w:r>
              <w:rPr>
                <w:rFonts w:hint="default" w:ascii="Times New Roman" w:hAnsi="Times New Roman" w:cs="Times New Roman" w:eastAsiaTheme="minorEastAsia"/>
                <w:bCs/>
                <w:kern w:val="2"/>
                <w:sz w:val="24"/>
                <w:szCs w:val="24"/>
                <w:highlight w:val="none"/>
              </w:rPr>
              <w:t>开展辐射环境影响评价专篇</w:t>
            </w:r>
            <w:r>
              <w:rPr>
                <w:rFonts w:hint="default" w:ascii="Times New Roman" w:hAnsi="Times New Roman" w:cs="Times New Roman" w:eastAsiaTheme="minorEastAsia"/>
                <w:bCs/>
                <w:kern w:val="2"/>
                <w:sz w:val="24"/>
                <w:szCs w:val="24"/>
                <w:highlight w:val="none"/>
                <w:lang w:eastAsia="zh-CN"/>
              </w:rPr>
              <w:t>（</w:t>
            </w:r>
            <w:r>
              <w:rPr>
                <w:rFonts w:hint="default" w:ascii="Times New Roman" w:hAnsi="Times New Roman" w:cs="Times New Roman" w:eastAsiaTheme="minorEastAsia"/>
                <w:bCs/>
                <w:kern w:val="2"/>
                <w:sz w:val="24"/>
                <w:szCs w:val="24"/>
                <w:highlight w:val="none"/>
              </w:rPr>
              <w:t>检测报告详见</w:t>
            </w:r>
            <w:r>
              <w:rPr>
                <w:rFonts w:hint="eastAsia" w:cs="Times New Roman" w:eastAsiaTheme="minorEastAsia"/>
                <w:bCs/>
                <w:kern w:val="2"/>
                <w:sz w:val="24"/>
                <w:szCs w:val="24"/>
                <w:highlight w:val="none"/>
                <w:lang w:eastAsia="zh-CN"/>
              </w:rPr>
              <w:t>附件十三</w:t>
            </w:r>
            <w:r>
              <w:rPr>
                <w:rFonts w:hint="default" w:ascii="Times New Roman" w:hAnsi="Times New Roman" w:cs="Times New Roman" w:eastAsiaTheme="minorEastAsia"/>
                <w:bCs/>
                <w:kern w:val="2"/>
                <w:sz w:val="24"/>
                <w:szCs w:val="24"/>
                <w:highlight w:val="none"/>
                <w:lang w:eastAsia="zh-CN"/>
              </w:rPr>
              <w:t>）</w:t>
            </w:r>
            <w:r>
              <w:rPr>
                <w:rFonts w:hint="default" w:ascii="Times New Roman" w:hAnsi="Times New Roman" w:cs="Times New Roman" w:eastAsiaTheme="minorEastAsia"/>
                <w:bCs/>
                <w:kern w:val="2"/>
                <w:sz w:val="24"/>
                <w:szCs w:val="24"/>
                <w:highlight w:val="none"/>
              </w:rPr>
              <w:t>。</w:t>
            </w:r>
          </w:p>
          <w:p>
            <w:pPr>
              <w:pStyle w:val="234"/>
              <w:widowControl w:val="0"/>
              <w:adjustRightInd w:val="0"/>
              <w:snapToGrid w:val="0"/>
              <w:spacing w:line="400" w:lineRule="exact"/>
              <w:ind w:firstLine="0" w:firstLineChars="0"/>
              <w:jc w:val="center"/>
              <w:rPr>
                <w:rFonts w:hint="default" w:ascii="Times New Roman" w:hAnsi="Times New Roman" w:cs="Times New Roman" w:eastAsiaTheme="minorEastAsia"/>
                <w:b/>
                <w:kern w:val="2"/>
                <w:sz w:val="24"/>
                <w:szCs w:val="24"/>
              </w:rPr>
            </w:pPr>
            <w:r>
              <w:rPr>
                <w:rFonts w:hint="default" w:ascii="Times New Roman" w:hAnsi="Times New Roman" w:cs="Times New Roman" w:eastAsiaTheme="minorEastAsia"/>
                <w:b/>
                <w:kern w:val="2"/>
                <w:sz w:val="24"/>
                <w:szCs w:val="24"/>
              </w:rPr>
              <w:t>表1.1-1专项评价设置原则表</w:t>
            </w:r>
          </w:p>
          <w:tbl>
            <w:tblPr>
              <w:tblStyle w:val="74"/>
              <w:tblW w:w="7909"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3138"/>
              <w:gridCol w:w="3034"/>
              <w:gridCol w:w="105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68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类别</w:t>
                  </w:r>
                </w:p>
              </w:tc>
              <w:tc>
                <w:tcPr>
                  <w:tcW w:w="3138"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设置原则</w:t>
                  </w:r>
                </w:p>
              </w:tc>
              <w:tc>
                <w:tcPr>
                  <w:tcW w:w="303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本项目情况</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是否</w:t>
                  </w:r>
                </w:p>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设置</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大气</w:t>
                  </w:r>
                </w:p>
              </w:tc>
              <w:tc>
                <w:tcPr>
                  <w:tcW w:w="3138"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排放废气含有毒有害污染物、二噁英、苯并[a]芘、氰化物、氯气且厂界外500米范围内有环境空气保护目标的建设项目。</w:t>
                  </w:r>
                </w:p>
              </w:tc>
              <w:tc>
                <w:tcPr>
                  <w:tcW w:w="303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本项目外排废气中的污染物主要为颗粒物，不涉及有毒有害污染物、二噁英、苯并[a]芘、氰化物、氯气的排放。</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地表水</w:t>
                  </w:r>
                </w:p>
              </w:tc>
              <w:tc>
                <w:tcPr>
                  <w:tcW w:w="3138" w:type="dxa"/>
                  <w:vAlign w:val="center"/>
                </w:tcPr>
                <w:p>
                  <w:pPr>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新增工业废水直排建设项目（槽罐车外送水质净化厂的除外）；新增废水直排的污水集中处理厂。</w:t>
                  </w:r>
                </w:p>
              </w:tc>
              <w:tc>
                <w:tcPr>
                  <w:tcW w:w="303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本项目无生产废水外排，无新增生活污水。</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环境风险</w:t>
                  </w:r>
                </w:p>
              </w:tc>
              <w:tc>
                <w:tcPr>
                  <w:tcW w:w="3138"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有毒有害和易燃易爆危险物质存储量超过临界量的建设项目。</w:t>
                  </w:r>
                </w:p>
              </w:tc>
              <w:tc>
                <w:tcPr>
                  <w:tcW w:w="303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本项目不涉及《建设项目环境风险评价技术导则》附录B中的风险物质。</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生态</w:t>
                  </w:r>
                </w:p>
              </w:tc>
              <w:tc>
                <w:tcPr>
                  <w:tcW w:w="3138"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取水口下游500米范围内有重要水生生物的自然产卵场、索饵场、越冬场和洄游通道的新增河道取水的污染类建设项目</w:t>
                  </w:r>
                </w:p>
              </w:tc>
              <w:tc>
                <w:tcPr>
                  <w:tcW w:w="303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不涉及</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海洋</w:t>
                  </w:r>
                </w:p>
              </w:tc>
              <w:tc>
                <w:tcPr>
                  <w:tcW w:w="3138"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直接向海排放污染物的海洋工程建设项目。</w:t>
                  </w:r>
                </w:p>
              </w:tc>
              <w:tc>
                <w:tcPr>
                  <w:tcW w:w="303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本项目不属于</w:t>
                  </w:r>
                  <w:r>
                    <w:rPr>
                      <w:rStyle w:val="132"/>
                      <w:rFonts w:hint="default" w:ascii="Times New Roman" w:hAnsi="Times New Roman" w:cs="Times New Roman" w:eastAsiaTheme="minorEastAsia"/>
                      <w:szCs w:val="21"/>
                    </w:rPr>
                    <w:t>直接向海排放污染物的海洋工程建设项目。</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68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bCs/>
                      <w:sz w:val="21"/>
                      <w:szCs w:val="21"/>
                      <w:highlight w:val="none"/>
                      <w:lang w:val="en-US" w:eastAsia="zh-CN"/>
                    </w:rPr>
                  </w:pPr>
                  <w:r>
                    <w:rPr>
                      <w:rFonts w:hint="default" w:ascii="Times New Roman" w:hAnsi="Times New Roman" w:cs="Times New Roman" w:eastAsiaTheme="minorEastAsia"/>
                      <w:bCs/>
                      <w:sz w:val="21"/>
                      <w:szCs w:val="21"/>
                      <w:highlight w:val="none"/>
                      <w:lang w:val="en-US" w:eastAsia="zh-CN"/>
                    </w:rPr>
                    <w:t>辐射</w:t>
                  </w:r>
                </w:p>
              </w:tc>
              <w:tc>
                <w:tcPr>
                  <w:tcW w:w="3138"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bCs/>
                      <w:sz w:val="21"/>
                      <w:szCs w:val="21"/>
                      <w:highlight w:val="none"/>
                      <w:lang w:val="en-US" w:eastAsia="zh-CN"/>
                    </w:rPr>
                  </w:pPr>
                  <w:r>
                    <w:rPr>
                      <w:rFonts w:hint="default" w:ascii="Times New Roman" w:hAnsi="Times New Roman" w:cs="Times New Roman" w:eastAsiaTheme="minorEastAsia"/>
                      <w:bCs/>
                      <w:sz w:val="21"/>
                      <w:szCs w:val="21"/>
                      <w:highlight w:val="none"/>
                      <w:lang w:val="en-US" w:eastAsia="zh-CN"/>
                    </w:rPr>
                    <w:t>尾渣渣铀（钍）系单个核素活度浓度超过1贝可/克（Bq/g）的，参照《矿产资源开发利用辐射环境监督管理名录》，建设单位应当组织编制辐射环境影响评价专篇。</w:t>
                  </w:r>
                </w:p>
              </w:tc>
              <w:tc>
                <w:tcPr>
                  <w:tcW w:w="3034" w:type="dxa"/>
                  <w:vAlign w:val="center"/>
                </w:tcPr>
                <w:p>
                  <w:pPr>
                    <w:kinsoku w:val="0"/>
                    <w:overflowPunct w:val="0"/>
                    <w:autoSpaceDE w:val="0"/>
                    <w:autoSpaceDN w:val="0"/>
                    <w:adjustRightInd w:val="0"/>
                    <w:snapToGrid w:val="0"/>
                    <w:spacing w:line="300" w:lineRule="exact"/>
                    <w:contextualSpacing/>
                    <w:jc w:val="both"/>
                    <w:rPr>
                      <w:rFonts w:hint="default" w:ascii="Times New Roman" w:hAnsi="Times New Roman" w:cs="Times New Roman" w:eastAsiaTheme="minorEastAsia"/>
                      <w:bCs/>
                      <w:sz w:val="21"/>
                      <w:szCs w:val="21"/>
                      <w:highlight w:val="none"/>
                    </w:rPr>
                  </w:pPr>
                  <w:r>
                    <w:rPr>
                      <w:rFonts w:hint="default" w:ascii="Times New Roman" w:hAnsi="Times New Roman" w:cs="Times New Roman" w:eastAsiaTheme="minorEastAsia"/>
                      <w:bCs/>
                      <w:sz w:val="21"/>
                      <w:szCs w:val="21"/>
                      <w:highlight w:val="none"/>
                      <w:lang w:val="en-US" w:eastAsia="zh-CN"/>
                    </w:rPr>
                    <w:t>尾渣渣中铀（钍）系单个核素活度浓度低于1贝可/克（Bq/g）</w:t>
                  </w:r>
                </w:p>
              </w:tc>
              <w:tc>
                <w:tcPr>
                  <w:tcW w:w="1053" w:type="dxa"/>
                  <w:vAlign w:val="center"/>
                </w:tcPr>
                <w:p>
                  <w:pPr>
                    <w:kinsoku w:val="0"/>
                    <w:overflowPunct w:val="0"/>
                    <w:autoSpaceDE w:val="0"/>
                    <w:autoSpaceDN w:val="0"/>
                    <w:adjustRightInd w:val="0"/>
                    <w:snapToGrid w:val="0"/>
                    <w:spacing w:line="300" w:lineRule="exact"/>
                    <w:contextualSpacing/>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否</w:t>
                  </w:r>
                </w:p>
              </w:tc>
            </w:tr>
          </w:tbl>
          <w:p>
            <w:pPr>
              <w:widowControl w:val="0"/>
              <w:autoSpaceDE w:val="0"/>
              <w:autoSpaceDN w:val="0"/>
              <w:adjustRightInd w:val="0"/>
              <w:snapToGrid w:val="0"/>
              <w:spacing w:line="420" w:lineRule="atLeast"/>
              <w:jc w:val="center"/>
              <w:rPr>
                <w:rFonts w:hint="default" w:ascii="Times New Roman" w:hAnsi="Times New Roman" w:cs="Times New Roman" w:eastAsiaTheme="minorEastAsia"/>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086" w:type="dxa"/>
            <w:vAlign w:val="center"/>
          </w:tcPr>
          <w:p>
            <w:pPr>
              <w:widowControl w:val="0"/>
              <w:autoSpaceDE w:val="0"/>
              <w:autoSpaceDN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规划</w:t>
            </w:r>
          </w:p>
          <w:p>
            <w:pPr>
              <w:widowControl w:val="0"/>
              <w:autoSpaceDE w:val="0"/>
              <w:autoSpaceDN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情况</w:t>
            </w:r>
          </w:p>
        </w:tc>
        <w:tc>
          <w:tcPr>
            <w:tcW w:w="8125" w:type="dxa"/>
            <w:gridSpan w:val="3"/>
            <w:vAlign w:val="center"/>
          </w:tcPr>
          <w:p>
            <w:pPr>
              <w:widowControl w:val="0"/>
              <w:autoSpaceDE w:val="0"/>
              <w:autoSpaceDN w:val="0"/>
              <w:adjustRightInd w:val="0"/>
              <w:snapToGrid w:val="0"/>
              <w:spacing w:line="440" w:lineRule="exact"/>
              <w:jc w:val="center"/>
              <w:rPr>
                <w:rFonts w:hint="default" w:ascii="Times New Roman" w:hAnsi="Times New Roman" w:cs="Times New Roman" w:eastAsiaTheme="minorEastAsia"/>
                <w:bCs/>
                <w:kern w:val="21"/>
                <w:sz w:val="24"/>
                <w:szCs w:val="24"/>
              </w:rPr>
            </w:pPr>
            <w:r>
              <w:rPr>
                <w:rFonts w:hint="default" w:ascii="Times New Roman" w:hAnsi="Times New Roman" w:cs="Times New Roman" w:eastAsiaTheme="minorEastAsia"/>
                <w:bCs/>
                <w:kern w:val="21"/>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086" w:type="dxa"/>
            <w:vAlign w:val="center"/>
          </w:tcPr>
          <w:p>
            <w:pPr>
              <w:widowControl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规划环境影响评价情况</w:t>
            </w:r>
          </w:p>
        </w:tc>
        <w:tc>
          <w:tcPr>
            <w:tcW w:w="8125" w:type="dxa"/>
            <w:gridSpan w:val="3"/>
            <w:vAlign w:val="center"/>
          </w:tcPr>
          <w:p>
            <w:pPr>
              <w:widowControl w:val="0"/>
              <w:autoSpaceDE w:val="0"/>
              <w:autoSpaceDN w:val="0"/>
              <w:adjustRightInd w:val="0"/>
              <w:snapToGrid w:val="0"/>
              <w:spacing w:line="420" w:lineRule="exact"/>
              <w:jc w:val="center"/>
              <w:rPr>
                <w:rFonts w:hint="default" w:ascii="Times New Roman" w:hAnsi="Times New Roman" w:cs="Times New Roman" w:eastAsiaTheme="minorEastAsia"/>
                <w:bCs/>
                <w:kern w:val="21"/>
                <w:sz w:val="24"/>
                <w:szCs w:val="24"/>
              </w:rPr>
            </w:pPr>
            <w:r>
              <w:rPr>
                <w:rFonts w:hint="default" w:ascii="Times New Roman" w:hAnsi="Times New Roman" w:cs="Times New Roman" w:eastAsiaTheme="minorEastAsia"/>
                <w:bCs/>
                <w:kern w:val="21"/>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1086" w:type="dxa"/>
            <w:vAlign w:val="center"/>
          </w:tcPr>
          <w:p>
            <w:pPr>
              <w:widowControl w:val="0"/>
              <w:autoSpaceDE w:val="0"/>
              <w:autoSpaceDN w:val="0"/>
              <w:adjustRightInd w:val="0"/>
              <w:snapToGrid w:val="0"/>
              <w:spacing w:line="240" w:lineRule="auto"/>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规划及规划环境影响评价符合性分析</w:t>
            </w:r>
          </w:p>
        </w:tc>
        <w:tc>
          <w:tcPr>
            <w:tcW w:w="8125" w:type="dxa"/>
            <w:gridSpan w:val="3"/>
            <w:vAlign w:val="center"/>
          </w:tcPr>
          <w:p>
            <w:pPr>
              <w:widowControl w:val="0"/>
              <w:autoSpaceDE w:val="0"/>
              <w:autoSpaceDN w:val="0"/>
              <w:adjustRightInd w:val="0"/>
              <w:snapToGrid w:val="0"/>
              <w:spacing w:line="420" w:lineRule="atLeast"/>
              <w:jc w:val="center"/>
              <w:rPr>
                <w:rFonts w:hint="default" w:ascii="Times New Roman" w:hAnsi="Times New Roman" w:cs="Times New Roman"/>
              </w:rPr>
            </w:pPr>
          </w:p>
          <w:p>
            <w:pPr>
              <w:widowControl w:val="0"/>
              <w:autoSpaceDE w:val="0"/>
              <w:autoSpaceDN w:val="0"/>
              <w:adjustRightInd w:val="0"/>
              <w:snapToGrid w:val="0"/>
              <w:spacing w:line="420" w:lineRule="atLeast"/>
              <w:jc w:val="center"/>
              <w:rPr>
                <w:rFonts w:hint="default" w:ascii="Times New Roman" w:hAnsi="Times New Roman" w:cs="Times New Roman"/>
              </w:rPr>
            </w:pPr>
          </w:p>
          <w:p>
            <w:pPr>
              <w:widowControl w:val="0"/>
              <w:autoSpaceDE w:val="0"/>
              <w:autoSpaceDN w:val="0"/>
              <w:adjustRightInd w:val="0"/>
              <w:snapToGrid w:val="0"/>
              <w:spacing w:line="420" w:lineRule="exact"/>
              <w:jc w:val="center"/>
              <w:rPr>
                <w:rFonts w:hint="default" w:ascii="Times New Roman" w:hAnsi="Times New Roman" w:cs="Times New Roman" w:eastAsiaTheme="minorEastAsia"/>
                <w:bCs/>
                <w:kern w:val="21"/>
                <w:sz w:val="24"/>
                <w:szCs w:val="24"/>
              </w:rPr>
            </w:pPr>
            <w:r>
              <w:rPr>
                <w:rFonts w:hint="default" w:ascii="Times New Roman" w:hAnsi="Times New Roman" w:cs="Times New Roman" w:eastAsiaTheme="minorEastAsia"/>
                <w:bCs/>
                <w:kern w:val="21"/>
                <w:sz w:val="24"/>
                <w:szCs w:val="24"/>
              </w:rPr>
              <w:t>无。</w:t>
            </w:r>
          </w:p>
          <w:p>
            <w:pPr>
              <w:pStyle w:val="151"/>
              <w:rPr>
                <w:rFonts w:hint="default" w:ascii="Times New Roman" w:hAnsi="Times New Roman" w:cs="Times New Roman"/>
              </w:rPr>
            </w:pPr>
          </w:p>
          <w:p>
            <w:pPr>
              <w:pStyle w:val="151"/>
              <w:rPr>
                <w:rFonts w:hint="default" w:ascii="Times New Roman" w:hAnsi="Times New Roman" w:cs="Times New Roman"/>
              </w:rPr>
            </w:pPr>
          </w:p>
          <w:p>
            <w:pPr>
              <w:pStyle w:val="151"/>
              <w:rPr>
                <w:rFonts w:hint="default" w:ascii="Times New Roman" w:hAnsi="Times New Roman" w:cs="Times New Roman"/>
              </w:rPr>
            </w:pPr>
          </w:p>
          <w:p>
            <w:pPr>
              <w:pStyle w:val="16"/>
              <w:rPr>
                <w:rFonts w:hint="default"/>
              </w:rPr>
            </w:pPr>
          </w:p>
          <w:p>
            <w:pPr>
              <w:pStyle w:val="16"/>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6" w:type="dxa"/>
            <w:vAlign w:val="center"/>
          </w:tcPr>
          <w:p>
            <w:pPr>
              <w:widowControl w:val="0"/>
              <w:autoSpaceDE w:val="0"/>
              <w:autoSpaceDN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其他符合性分析</w:t>
            </w:r>
          </w:p>
        </w:tc>
        <w:tc>
          <w:tcPr>
            <w:tcW w:w="8125" w:type="dxa"/>
            <w:gridSpan w:val="3"/>
            <w:vAlign w:val="center"/>
          </w:tcPr>
          <w:p>
            <w:pPr>
              <w:pStyle w:val="7"/>
              <w:keepLines w:val="0"/>
              <w:widowControl/>
              <w:numPr>
                <w:ilvl w:val="0"/>
                <w:numId w:val="29"/>
              </w:numPr>
              <w:tabs>
                <w:tab w:val="clear" w:pos="1500"/>
              </w:tabs>
              <w:adjustRightInd w:val="0"/>
              <w:snapToGrid w:val="0"/>
              <w:spacing w:before="0" w:after="0" w:line="44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产业政策符合性分析</w:t>
            </w:r>
          </w:p>
          <w:p>
            <w:pPr>
              <w:pStyle w:val="170"/>
              <w:spacing w:line="42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本项目属于福建省大田县上丰矿业有限公司</w:t>
            </w:r>
            <w:r>
              <w:rPr>
                <w:rFonts w:hint="default" w:ascii="Times New Roman" w:hAnsi="Times New Roman" w:eastAsia="宋体" w:cs="Times New Roman"/>
                <w:snapToGrid w:val="0"/>
                <w:sz w:val="24"/>
                <w:szCs w:val="24"/>
              </w:rPr>
              <w:t>年</w:t>
            </w:r>
            <w:r>
              <w:rPr>
                <w:rFonts w:hint="default" w:ascii="Times New Roman" w:hAnsi="Times New Roman" w:cs="Times New Roman"/>
                <w:kern w:val="21"/>
                <w:sz w:val="24"/>
                <w:szCs w:val="24"/>
              </w:rPr>
              <w:t>处理6万吨低品位含硫多金属原矿选矿厂</w:t>
            </w:r>
            <w:r>
              <w:rPr>
                <w:rFonts w:hint="default" w:ascii="Times New Roman" w:hAnsi="Times New Roman" w:cs="Times New Roman" w:eastAsiaTheme="minorEastAsia"/>
              </w:rPr>
              <w:t>配套</w:t>
            </w:r>
            <w:r>
              <w:rPr>
                <w:rFonts w:hint="eastAsia" w:cs="Times New Roman" w:eastAsiaTheme="minorEastAsia"/>
                <w:lang w:val="en-US" w:eastAsia="zh-CN"/>
              </w:rPr>
              <w:t>的</w:t>
            </w:r>
            <w:r>
              <w:rPr>
                <w:rFonts w:hint="default" w:ascii="Times New Roman" w:hAnsi="Times New Roman" w:cs="Times New Roman" w:eastAsiaTheme="minorEastAsia"/>
              </w:rPr>
              <w:t>尾矿渣</w:t>
            </w:r>
            <w:r>
              <w:rPr>
                <w:rFonts w:hint="eastAsia" w:cs="Times New Roman" w:eastAsiaTheme="minorEastAsia"/>
                <w:lang w:val="en-US" w:eastAsia="zh-CN"/>
              </w:rPr>
              <w:t>脱水</w:t>
            </w:r>
            <w:r>
              <w:rPr>
                <w:rFonts w:hint="default" w:ascii="Times New Roman" w:hAnsi="Times New Roman" w:cs="Times New Roman" w:eastAsiaTheme="minorEastAsia"/>
              </w:rPr>
              <w:t>工程。本</w:t>
            </w:r>
            <w:r>
              <w:rPr>
                <w:rFonts w:hint="default" w:ascii="Times New Roman" w:hAnsi="Times New Roman" w:cs="Times New Roman" w:eastAsiaTheme="minorEastAsia"/>
                <w:color w:val="auto"/>
              </w:rPr>
              <w:t>项目主要进行尾矿渣泥水分离</w:t>
            </w:r>
            <w:r>
              <w:rPr>
                <w:rFonts w:hint="default" w:ascii="Times New Roman" w:hAnsi="Times New Roman" w:cs="Times New Roman"/>
                <w:color w:val="auto"/>
              </w:rPr>
              <w:t>（使用板框压滤机压滤）</w:t>
            </w:r>
            <w:r>
              <w:rPr>
                <w:rFonts w:hint="default" w:ascii="Times New Roman" w:hAnsi="Times New Roman" w:cs="Times New Roman" w:eastAsiaTheme="minorEastAsia"/>
                <w:color w:val="auto"/>
              </w:rPr>
              <w:t>后</w:t>
            </w:r>
            <w:r>
              <w:rPr>
                <w:rFonts w:hint="default" w:ascii="Times New Roman" w:hAnsi="Times New Roman" w:cs="Times New Roman" w:eastAsiaTheme="minorEastAsia"/>
                <w:color w:val="auto"/>
                <w:lang w:val="en-US" w:eastAsia="zh-CN"/>
              </w:rPr>
              <w:t>外运</w:t>
            </w:r>
            <w:r>
              <w:rPr>
                <w:rFonts w:hint="eastAsia" w:cs="Times New Roman" w:eastAsiaTheme="minorEastAsia"/>
                <w:color w:val="auto"/>
                <w:lang w:val="en-US" w:eastAsia="zh-CN"/>
              </w:rPr>
              <w:t>给可利用单位</w:t>
            </w:r>
            <w:r>
              <w:rPr>
                <w:rFonts w:hint="default" w:ascii="Times New Roman" w:hAnsi="Times New Roman" w:cs="Times New Roman" w:eastAsiaTheme="minorEastAsia"/>
                <w:color w:val="auto"/>
                <w:lang w:val="en-US" w:eastAsia="zh-CN"/>
              </w:rPr>
              <w:t>，</w:t>
            </w:r>
            <w:r>
              <w:rPr>
                <w:rFonts w:hint="eastAsia" w:cs="Times New Roman" w:eastAsiaTheme="minorEastAsia"/>
                <w:color w:val="auto"/>
                <w:lang w:val="en-US" w:eastAsia="zh-CN"/>
              </w:rPr>
              <w:t>实现</w:t>
            </w:r>
            <w:r>
              <w:rPr>
                <w:rFonts w:hint="default" w:ascii="Times New Roman" w:hAnsi="Times New Roman" w:cs="Times New Roman" w:eastAsiaTheme="minorEastAsia"/>
                <w:color w:val="auto"/>
                <w:lang w:val="en-US" w:eastAsia="zh-CN"/>
              </w:rPr>
              <w:t>资源回收</w:t>
            </w:r>
            <w:r>
              <w:rPr>
                <w:rFonts w:hint="default" w:ascii="Times New Roman" w:hAnsi="Times New Roman" w:cs="Times New Roman"/>
                <w:color w:val="auto"/>
              </w:rPr>
              <w:t>，</w:t>
            </w:r>
            <w:r>
              <w:rPr>
                <w:rFonts w:hint="eastAsia" w:cs="Times New Roman"/>
                <w:color w:val="auto"/>
                <w:lang w:val="en-US" w:eastAsia="zh-CN"/>
              </w:rPr>
              <w:t>变废为宝，</w:t>
            </w:r>
            <w:r>
              <w:rPr>
                <w:rFonts w:hint="default" w:ascii="Times New Roman" w:hAnsi="Times New Roman" w:cs="Times New Roman" w:eastAsiaTheme="minorEastAsia"/>
              </w:rPr>
              <w:t>经检索《产业结构调整指导目录</w:t>
            </w:r>
            <w:r>
              <w:rPr>
                <w:rFonts w:hint="default" w:ascii="Times New Roman" w:hAnsi="Times New Roman" w:cs="Times New Roman" w:eastAsiaTheme="minorEastAsia"/>
                <w:highlight w:val="none"/>
              </w:rPr>
              <w:t>（</w:t>
            </w:r>
            <w:r>
              <w:rPr>
                <w:rFonts w:hint="eastAsia" w:cs="Times New Roman" w:eastAsiaTheme="minorEastAsia"/>
                <w:highlight w:val="none"/>
                <w:lang w:val="en-US" w:eastAsia="zh-CN"/>
              </w:rPr>
              <w:t>2024</w:t>
            </w:r>
            <w:r>
              <w:rPr>
                <w:rFonts w:hint="default" w:ascii="Times New Roman" w:hAnsi="Times New Roman" w:cs="Times New Roman" w:eastAsiaTheme="minorEastAsia"/>
                <w:highlight w:val="none"/>
              </w:rPr>
              <w:t>年本）》</w:t>
            </w:r>
            <w:r>
              <w:rPr>
                <w:rFonts w:hint="default" w:ascii="Times New Roman" w:hAnsi="Times New Roman" w:cs="Times New Roman" w:eastAsiaTheme="minorEastAsia"/>
              </w:rPr>
              <w:t>，本项目采用的工艺、设备不属于落后生产工艺装备</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不属于限制类、淘汰类建设项目。</w:t>
            </w:r>
          </w:p>
          <w:p>
            <w:pPr>
              <w:pStyle w:val="170"/>
              <w:spacing w:line="420" w:lineRule="exact"/>
              <w:ind w:firstLine="480"/>
              <w:rPr>
                <w:rFonts w:hint="default" w:ascii="Times New Roman" w:hAnsi="Times New Roman" w:cs="Times New Roman" w:eastAsiaTheme="minorEastAsia"/>
                <w:lang w:val="en-US" w:eastAsia="zh-CN"/>
              </w:rPr>
            </w:pPr>
            <w:r>
              <w:rPr>
                <w:rFonts w:hint="eastAsia" w:cs="Times New Roman" w:eastAsiaTheme="minorEastAsia"/>
                <w:lang w:val="en-US" w:eastAsia="zh-CN"/>
              </w:rPr>
              <w:t>同时，项目已在大田县发展和改革局备案，备案文号为闽发改备[2024]G120017号。</w:t>
            </w:r>
          </w:p>
          <w:p>
            <w:pPr>
              <w:pStyle w:val="170"/>
              <w:spacing w:line="42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综上所述，项目建设符合当前国家和地方产业政策。</w:t>
            </w:r>
          </w:p>
          <w:p>
            <w:pPr>
              <w:pStyle w:val="7"/>
              <w:keepLines w:val="0"/>
              <w:widowControl/>
              <w:numPr>
                <w:ilvl w:val="0"/>
                <w:numId w:val="29"/>
              </w:numPr>
              <w:tabs>
                <w:tab w:val="clear" w:pos="1500"/>
              </w:tabs>
              <w:adjustRightInd w:val="0"/>
              <w:snapToGrid w:val="0"/>
              <w:spacing w:before="0" w:after="0" w:line="42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选址合理性分析</w:t>
            </w:r>
          </w:p>
          <w:p>
            <w:pPr>
              <w:pStyle w:val="234"/>
              <w:widowControl w:val="0"/>
              <w:numPr>
                <w:ilvl w:val="0"/>
                <w:numId w:val="30"/>
              </w:numPr>
              <w:autoSpaceDE w:val="0"/>
              <w:autoSpaceDN w:val="0"/>
              <w:adjustRightInd w:val="0"/>
              <w:snapToGrid w:val="0"/>
              <w:spacing w:line="420" w:lineRule="exact"/>
              <w:ind w:firstLineChars="0"/>
              <w:jc w:val="both"/>
              <w:rPr>
                <w:rFonts w:hint="default" w:ascii="Times New Roman" w:hAnsi="Times New Roman" w:cs="Times New Roman"/>
                <w:b/>
                <w:bCs/>
                <w:kern w:val="21"/>
                <w:sz w:val="24"/>
                <w:szCs w:val="24"/>
              </w:rPr>
            </w:pPr>
            <w:r>
              <w:rPr>
                <w:rFonts w:hint="default" w:ascii="Times New Roman" w:hAnsi="Times New Roman" w:cs="Times New Roman"/>
                <w:b/>
                <w:bCs/>
                <w:kern w:val="21"/>
                <w:sz w:val="24"/>
                <w:szCs w:val="24"/>
              </w:rPr>
              <w:t>与《大田县城总体规划》（修编）符合性分析</w:t>
            </w:r>
          </w:p>
          <w:p>
            <w:pPr>
              <w:widowControl w:val="0"/>
              <w:autoSpaceDE w:val="0"/>
              <w:autoSpaceDN w:val="0"/>
              <w:adjustRightInd w:val="0"/>
              <w:snapToGrid w:val="0"/>
              <w:spacing w:line="420" w:lineRule="exact"/>
              <w:ind w:firstLine="720" w:firstLineChars="30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项目位于三明市大田县济阳乡上丰村，对照《大田县城镇总体规划》（修编），本项目不在大田县城规划范围内。项目位于</w:t>
            </w:r>
            <w:r>
              <w:rPr>
                <w:rFonts w:hint="default" w:ascii="Times New Roman" w:hAnsi="Times New Roman" w:cs="Times New Roman" w:eastAsiaTheme="minorEastAsia"/>
                <w:kern w:val="21"/>
                <w:sz w:val="24"/>
                <w:szCs w:val="24"/>
                <w:lang w:val="en-US" w:eastAsia="zh-CN"/>
              </w:rPr>
              <w:t>上丰公司原厂区精矿池附近空地，在</w:t>
            </w:r>
            <w:r>
              <w:rPr>
                <w:rFonts w:hint="default" w:ascii="Times New Roman" w:hAnsi="Times New Roman" w:cs="Times New Roman" w:eastAsiaTheme="minorEastAsia"/>
                <w:kern w:val="21"/>
                <w:sz w:val="24"/>
                <w:szCs w:val="24"/>
              </w:rPr>
              <w:t>原批复的</w:t>
            </w:r>
            <w:r>
              <w:rPr>
                <w:rFonts w:hint="default" w:ascii="Times New Roman" w:hAnsi="Times New Roman" w:cs="Times New Roman"/>
                <w:kern w:val="21"/>
                <w:sz w:val="24"/>
                <w:szCs w:val="24"/>
              </w:rPr>
              <w:t>《福建省大田县上丰矿业有限公司年处理6万吨低品位含硫多金属原矿选矿厂项目环境影响报告书》</w:t>
            </w:r>
            <w:r>
              <w:rPr>
                <w:rFonts w:hint="default" w:ascii="Times New Roman" w:hAnsi="Times New Roman" w:cs="Times New Roman" w:eastAsiaTheme="minorEastAsia"/>
                <w:kern w:val="21"/>
                <w:sz w:val="24"/>
                <w:szCs w:val="24"/>
              </w:rPr>
              <w:t>（2006年12月）用地范围内，未新增建设用地。</w:t>
            </w:r>
          </w:p>
          <w:p>
            <w:pPr>
              <w:pStyle w:val="234"/>
              <w:widowControl w:val="0"/>
              <w:numPr>
                <w:ilvl w:val="0"/>
                <w:numId w:val="30"/>
              </w:numPr>
              <w:autoSpaceDE w:val="0"/>
              <w:autoSpaceDN w:val="0"/>
              <w:adjustRightInd w:val="0"/>
              <w:snapToGrid w:val="0"/>
              <w:spacing w:line="420" w:lineRule="exact"/>
              <w:ind w:firstLineChars="0"/>
              <w:jc w:val="both"/>
              <w:rPr>
                <w:rFonts w:hint="default" w:ascii="Times New Roman" w:hAnsi="Times New Roman" w:cs="Times New Roman"/>
                <w:b/>
                <w:bCs/>
                <w:kern w:val="21"/>
                <w:sz w:val="24"/>
                <w:szCs w:val="24"/>
              </w:rPr>
            </w:pPr>
            <w:r>
              <w:rPr>
                <w:rFonts w:hint="default" w:ascii="Times New Roman" w:hAnsi="Times New Roman" w:cs="Times New Roman"/>
                <w:b/>
                <w:bCs/>
                <w:kern w:val="21"/>
                <w:sz w:val="24"/>
                <w:szCs w:val="24"/>
              </w:rPr>
              <w:t>与《大田县济阳乡土地利用总体规划》（修编）符合性分析</w:t>
            </w:r>
          </w:p>
          <w:p>
            <w:pPr>
              <w:widowControl w:val="0"/>
              <w:autoSpaceDE w:val="0"/>
              <w:autoSpaceDN w:val="0"/>
              <w:adjustRightInd w:val="0"/>
              <w:snapToGrid w:val="0"/>
              <w:spacing w:line="420" w:lineRule="exact"/>
              <w:ind w:firstLine="720" w:firstLineChars="30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对照《大田县济阳乡土地利用总体规划》，项目位于允许建设区内（相关证明见</w:t>
            </w:r>
            <w:r>
              <w:rPr>
                <w:rFonts w:hint="eastAsia" w:cs="Times New Roman" w:eastAsiaTheme="minorEastAsia"/>
                <w:kern w:val="21"/>
                <w:sz w:val="24"/>
                <w:szCs w:val="24"/>
                <w:lang w:eastAsia="zh-CN"/>
              </w:rPr>
              <w:t>附件七</w:t>
            </w:r>
            <w:r>
              <w:rPr>
                <w:rFonts w:hint="default" w:ascii="Times New Roman" w:hAnsi="Times New Roman" w:cs="Times New Roman" w:eastAsiaTheme="minorEastAsia"/>
                <w:kern w:val="21"/>
                <w:sz w:val="24"/>
                <w:szCs w:val="24"/>
              </w:rPr>
              <w:t>），属于允许建设区，因此与《大田县济阳乡土地利用总体规划》不冲突。</w:t>
            </w:r>
          </w:p>
          <w:p>
            <w:pPr>
              <w:pStyle w:val="234"/>
              <w:widowControl w:val="0"/>
              <w:numPr>
                <w:ilvl w:val="0"/>
                <w:numId w:val="30"/>
              </w:numPr>
              <w:autoSpaceDE w:val="0"/>
              <w:autoSpaceDN w:val="0"/>
              <w:adjustRightInd w:val="0"/>
              <w:snapToGrid w:val="0"/>
              <w:spacing w:line="420" w:lineRule="exact"/>
              <w:ind w:firstLineChars="0"/>
              <w:jc w:val="both"/>
              <w:rPr>
                <w:rFonts w:hint="default" w:ascii="Times New Roman" w:hAnsi="Times New Roman" w:cs="Times New Roman"/>
                <w:b/>
                <w:bCs/>
                <w:kern w:val="21"/>
                <w:sz w:val="24"/>
                <w:szCs w:val="24"/>
              </w:rPr>
            </w:pPr>
            <w:r>
              <w:rPr>
                <w:rFonts w:hint="default" w:ascii="Times New Roman" w:hAnsi="Times New Roman" w:cs="Times New Roman"/>
                <w:b/>
                <w:bCs/>
                <w:kern w:val="21"/>
                <w:sz w:val="24"/>
                <w:szCs w:val="24"/>
              </w:rPr>
              <w:t>与大田县生态功能区划的符合性分析</w:t>
            </w:r>
          </w:p>
          <w:p>
            <w:pPr>
              <w:widowControl w:val="0"/>
              <w:autoSpaceDE w:val="0"/>
              <w:autoSpaceDN w:val="0"/>
              <w:adjustRightInd w:val="0"/>
              <w:snapToGrid w:val="0"/>
              <w:spacing w:line="420" w:lineRule="exact"/>
              <w:ind w:firstLine="480" w:firstLineChars="20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根据《大田县生态功能区划图》（见</w:t>
            </w:r>
            <w:r>
              <w:rPr>
                <w:rFonts w:hint="default" w:ascii="Times New Roman" w:hAnsi="Times New Roman" w:cs="Times New Roman" w:eastAsiaTheme="minorEastAsia"/>
                <w:kern w:val="21"/>
                <w:sz w:val="24"/>
                <w:szCs w:val="24"/>
              </w:rPr>
              <w:fldChar w:fldCharType="begin"/>
            </w:r>
            <w:r>
              <w:rPr>
                <w:rFonts w:hint="default" w:ascii="Times New Roman" w:hAnsi="Times New Roman" w:cs="Times New Roman" w:eastAsiaTheme="minorEastAsia"/>
                <w:kern w:val="21"/>
                <w:sz w:val="24"/>
                <w:szCs w:val="24"/>
              </w:rPr>
              <w:instrText xml:space="preserve"> REF _Ref54351948 \r \h  \* MERGEFORMAT </w:instrText>
            </w:r>
            <w:r>
              <w:rPr>
                <w:rFonts w:hint="default" w:ascii="Times New Roman" w:hAnsi="Times New Roman" w:cs="Times New Roman" w:eastAsiaTheme="minorEastAsia"/>
                <w:kern w:val="21"/>
                <w:sz w:val="24"/>
                <w:szCs w:val="24"/>
              </w:rPr>
              <w:fldChar w:fldCharType="separate"/>
            </w:r>
            <w:r>
              <w:rPr>
                <w:rFonts w:hint="default" w:ascii="Times New Roman" w:hAnsi="Times New Roman" w:cs="Times New Roman" w:eastAsiaTheme="minorEastAsia"/>
                <w:kern w:val="21"/>
                <w:sz w:val="24"/>
                <w:szCs w:val="24"/>
              </w:rPr>
              <w:t>附图2</w:t>
            </w:r>
            <w:r>
              <w:rPr>
                <w:rFonts w:hint="default" w:ascii="Times New Roman" w:hAnsi="Times New Roman" w:cs="Times New Roman" w:eastAsiaTheme="minorEastAsia"/>
                <w:kern w:val="21"/>
                <w:sz w:val="24"/>
                <w:szCs w:val="24"/>
              </w:rPr>
              <w:fldChar w:fldCharType="end"/>
            </w:r>
            <w:r>
              <w:rPr>
                <w:rFonts w:hint="default" w:ascii="Times New Roman" w:hAnsi="Times New Roman" w:cs="Times New Roman" w:eastAsiaTheme="minorEastAsia"/>
                <w:kern w:val="21"/>
                <w:sz w:val="24"/>
                <w:szCs w:val="24"/>
              </w:rPr>
              <w:t>），项目所处区域属大田县南部中低山水源涵养生态功能小区（230342501），其主导功能为</w:t>
            </w:r>
            <w:r>
              <w:rPr>
                <w:rFonts w:hint="default" w:ascii="Times New Roman" w:hAnsi="Times New Roman" w:cs="Times New Roman" w:eastAsiaTheme="minorEastAsia"/>
                <w:kern w:val="21"/>
                <w:sz w:val="24"/>
                <w:szCs w:val="24"/>
                <w:lang w:val="en-US" w:eastAsia="zh-CN"/>
              </w:rPr>
              <w:t>水源涵养</w:t>
            </w:r>
            <w:r>
              <w:rPr>
                <w:rFonts w:hint="default" w:ascii="Times New Roman" w:hAnsi="Times New Roman" w:cs="Times New Roman" w:eastAsiaTheme="minorEastAsia"/>
                <w:kern w:val="21"/>
                <w:sz w:val="24"/>
                <w:szCs w:val="24"/>
              </w:rPr>
              <w:t>，辅助功能为：水土保持</w:t>
            </w:r>
            <w:r>
              <w:rPr>
                <w:rFonts w:hint="default" w:ascii="Times New Roman" w:hAnsi="Times New Roman" w:cs="Times New Roman" w:eastAsiaTheme="minorEastAsia"/>
                <w:kern w:val="21"/>
                <w:sz w:val="24"/>
                <w:szCs w:val="24"/>
                <w:lang w:eastAsia="zh-CN"/>
              </w:rPr>
              <w:t>、</w:t>
            </w:r>
            <w:r>
              <w:rPr>
                <w:rFonts w:hint="default" w:ascii="Times New Roman" w:hAnsi="Times New Roman" w:cs="Times New Roman" w:eastAsiaTheme="minorEastAsia"/>
                <w:kern w:val="21"/>
                <w:sz w:val="24"/>
                <w:szCs w:val="24"/>
                <w:lang w:val="en-US" w:eastAsia="zh-CN"/>
              </w:rPr>
              <w:t>备用饮用水源</w:t>
            </w:r>
            <w:r>
              <w:rPr>
                <w:rFonts w:hint="default" w:ascii="Times New Roman" w:hAnsi="Times New Roman" w:cs="Times New Roman"/>
                <w:sz w:val="24"/>
              </w:rPr>
              <w:t>。</w:t>
            </w:r>
          </w:p>
          <w:p>
            <w:pPr>
              <w:spacing w:line="420" w:lineRule="exact"/>
              <w:ind w:firstLine="480" w:firstLineChars="200"/>
              <w:jc w:val="both"/>
              <w:rPr>
                <w:rFonts w:hint="default" w:ascii="Times New Roman" w:hAnsi="Times New Roman" w:cs="Times New Roman"/>
                <w:sz w:val="24"/>
              </w:rPr>
            </w:pPr>
            <w:r>
              <w:rPr>
                <w:rFonts w:hint="default" w:ascii="Times New Roman" w:hAnsi="Times New Roman" w:cs="Times New Roman"/>
                <w:sz w:val="24"/>
              </w:rPr>
              <w:t>本项目为上丰公司原有工程配套的尾矿浆脱水工程，对厂区选矿车间产生的尾矿浆</w:t>
            </w:r>
            <w:r>
              <w:rPr>
                <w:rFonts w:hint="default" w:ascii="Times New Roman" w:hAnsi="Times New Roman" w:cs="Times New Roman"/>
                <w:sz w:val="24"/>
                <w:lang w:val="en-US" w:eastAsia="zh-CN"/>
              </w:rPr>
              <w:t>由</w:t>
            </w:r>
            <w:r>
              <w:rPr>
                <w:rFonts w:hint="default" w:ascii="Times New Roman" w:hAnsi="Times New Roman" w:cs="Times New Roman"/>
                <w:sz w:val="24"/>
              </w:rPr>
              <w:t>原有处理方式（排入尾矿库</w:t>
            </w:r>
            <w:r>
              <w:rPr>
                <w:rFonts w:hint="default" w:ascii="Times New Roman" w:hAnsi="Times New Roman" w:cs="Times New Roman"/>
                <w:sz w:val="24"/>
                <w:lang w:eastAsia="zh-CN"/>
              </w:rPr>
              <w:t>）</w:t>
            </w:r>
            <w:r>
              <w:rPr>
                <w:rFonts w:hint="default" w:ascii="Times New Roman" w:hAnsi="Times New Roman" w:cs="Times New Roman"/>
                <w:sz w:val="24"/>
              </w:rPr>
              <w:t>改为</w:t>
            </w:r>
            <w:r>
              <w:rPr>
                <w:rFonts w:hint="default" w:ascii="Times New Roman" w:hAnsi="Times New Roman" w:cs="Times New Roman"/>
                <w:sz w:val="24"/>
                <w:lang w:val="en-US" w:eastAsia="zh-CN"/>
              </w:rPr>
              <w:t>压滤后</w:t>
            </w:r>
            <w:r>
              <w:rPr>
                <w:rFonts w:hint="default" w:ascii="Times New Roman" w:hAnsi="Times New Roman" w:cs="Times New Roman"/>
                <w:sz w:val="24"/>
                <w:highlight w:val="none"/>
              </w:rPr>
              <w:t>外运综合利用</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压滤后的废水经厂区沉淀池处理后回用于选矿车间</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不再经由尾矿库沉淀后外排，</w:t>
            </w:r>
            <w:r>
              <w:rPr>
                <w:rFonts w:hint="default" w:ascii="Times New Roman" w:hAnsi="Times New Roman" w:cs="Times New Roman"/>
                <w:sz w:val="24"/>
                <w:highlight w:val="none"/>
              </w:rPr>
              <w:t>降低</w:t>
            </w:r>
            <w:r>
              <w:rPr>
                <w:rFonts w:hint="default" w:ascii="Times New Roman" w:hAnsi="Times New Roman" w:cs="Times New Roman"/>
                <w:sz w:val="24"/>
              </w:rPr>
              <w:t>尾矿库带来的环境风险。因此项目建设与项目所在生态功能区控制要求相符合。</w:t>
            </w:r>
          </w:p>
          <w:p>
            <w:pPr>
              <w:pStyle w:val="234"/>
              <w:widowControl w:val="0"/>
              <w:numPr>
                <w:ilvl w:val="0"/>
                <w:numId w:val="30"/>
              </w:numPr>
              <w:autoSpaceDE w:val="0"/>
              <w:autoSpaceDN w:val="0"/>
              <w:adjustRightInd w:val="0"/>
              <w:snapToGrid w:val="0"/>
              <w:spacing w:line="420" w:lineRule="exact"/>
              <w:ind w:firstLineChars="0"/>
              <w:jc w:val="both"/>
              <w:rPr>
                <w:rFonts w:hint="default" w:ascii="Times New Roman" w:hAnsi="Times New Roman" w:cs="Times New Roman"/>
                <w:b/>
                <w:bCs/>
                <w:kern w:val="21"/>
                <w:sz w:val="24"/>
                <w:szCs w:val="24"/>
                <w:highlight w:val="none"/>
              </w:rPr>
            </w:pPr>
            <w:r>
              <w:rPr>
                <w:rFonts w:hint="eastAsia" w:ascii="Times New Roman" w:hAnsi="Times New Roman" w:cs="Times New Roman"/>
                <w:b/>
                <w:bCs/>
                <w:kern w:val="21"/>
                <w:sz w:val="24"/>
                <w:szCs w:val="24"/>
                <w:highlight w:val="none"/>
              </w:rPr>
              <w:t>与《大田县国土空间总体规划》（2</w:t>
            </w:r>
            <w:r>
              <w:rPr>
                <w:rFonts w:hint="default" w:ascii="Times New Roman" w:hAnsi="Times New Roman" w:cs="Times New Roman"/>
                <w:b/>
                <w:bCs/>
                <w:kern w:val="21"/>
                <w:sz w:val="24"/>
                <w:szCs w:val="24"/>
                <w:highlight w:val="none"/>
              </w:rPr>
              <w:t>021-2035</w:t>
            </w:r>
            <w:r>
              <w:rPr>
                <w:rFonts w:hint="eastAsia" w:ascii="Times New Roman" w:hAnsi="Times New Roman" w:cs="Times New Roman"/>
                <w:b/>
                <w:bCs/>
                <w:kern w:val="21"/>
                <w:sz w:val="24"/>
                <w:szCs w:val="24"/>
                <w:highlight w:val="none"/>
              </w:rPr>
              <w:t>草案公示稿）符合性分析</w:t>
            </w:r>
          </w:p>
          <w:p>
            <w:pPr>
              <w:pStyle w:val="170"/>
              <w:spacing w:line="420" w:lineRule="atLeast"/>
              <w:ind w:firstLine="480"/>
              <w:rPr>
                <w:rFonts w:hint="default" w:eastAsia="宋体"/>
                <w:highlight w:val="none"/>
                <w:lang w:val="en-US" w:eastAsia="zh-CN"/>
              </w:rPr>
            </w:pPr>
            <w:r>
              <w:rPr>
                <w:rFonts w:hint="eastAsia"/>
                <w:highlight w:val="none"/>
              </w:rPr>
              <w:t>项目位于</w:t>
            </w:r>
            <w:r>
              <w:rPr>
                <w:rFonts w:hint="eastAsia"/>
                <w:kern w:val="21"/>
                <w:highlight w:val="none"/>
              </w:rPr>
              <w:t>大田县</w:t>
            </w:r>
            <w:r>
              <w:rPr>
                <w:rFonts w:hint="default" w:ascii="Times New Roman" w:hAnsi="Times New Roman" w:cs="Times New Roman" w:eastAsiaTheme="minorEastAsia"/>
                <w:kern w:val="21"/>
                <w:sz w:val="24"/>
                <w:szCs w:val="24"/>
                <w:highlight w:val="none"/>
              </w:rPr>
              <w:t>济阳乡上丰村</w:t>
            </w:r>
            <w:r>
              <w:rPr>
                <w:rFonts w:hint="eastAsia"/>
                <w:kern w:val="21"/>
                <w:highlight w:val="none"/>
              </w:rPr>
              <w:t>，</w:t>
            </w:r>
            <w:r>
              <w:rPr>
                <w:rFonts w:hint="eastAsia"/>
                <w:kern w:val="21"/>
                <w:highlight w:val="none"/>
                <w:lang w:val="en-US" w:eastAsia="zh-CN"/>
              </w:rPr>
              <w:t>对照</w:t>
            </w:r>
            <w:r>
              <w:rPr>
                <w:rFonts w:hint="eastAsia"/>
                <w:highlight w:val="none"/>
              </w:rPr>
              <w:t>《大田县国土空间总体规划》（2</w:t>
            </w:r>
            <w:r>
              <w:rPr>
                <w:highlight w:val="none"/>
              </w:rPr>
              <w:t>021-2035</w:t>
            </w:r>
            <w:r>
              <w:rPr>
                <w:rFonts w:hint="eastAsia"/>
                <w:highlight w:val="none"/>
              </w:rPr>
              <w:t>草案公示稿）</w:t>
            </w:r>
            <w:r>
              <w:rPr>
                <w:rFonts w:hint="eastAsia"/>
                <w:highlight w:val="none"/>
                <w:lang w:val="en-US" w:eastAsia="zh-CN"/>
              </w:rPr>
              <w:t>及</w:t>
            </w:r>
            <w:r>
              <w:rPr>
                <w:rFonts w:hint="default" w:ascii="Times New Roman" w:hAnsi="Times New Roman" w:cs="Times New Roman" w:eastAsiaTheme="minorEastAsia"/>
                <w:kern w:val="21"/>
                <w:sz w:val="24"/>
                <w:szCs w:val="24"/>
                <w:highlight w:val="none"/>
              </w:rPr>
              <w:t>《大田县济阳乡土地利用总体规划》</w:t>
            </w:r>
            <w:r>
              <w:rPr>
                <w:rFonts w:hint="eastAsia" w:cs="Times New Roman" w:eastAsiaTheme="minorEastAsia"/>
                <w:kern w:val="21"/>
                <w:sz w:val="24"/>
                <w:szCs w:val="24"/>
                <w:highlight w:val="none"/>
                <w:lang w:eastAsia="zh-CN"/>
              </w:rPr>
              <w:t>（</w:t>
            </w:r>
            <w:r>
              <w:rPr>
                <w:rFonts w:hint="eastAsia" w:cs="Times New Roman" w:eastAsiaTheme="minorEastAsia"/>
                <w:kern w:val="21"/>
                <w:sz w:val="24"/>
                <w:szCs w:val="24"/>
                <w:highlight w:val="none"/>
                <w:lang w:val="en-US" w:eastAsia="zh-CN"/>
              </w:rPr>
              <w:t>附件七</w:t>
            </w:r>
            <w:r>
              <w:rPr>
                <w:rFonts w:hint="eastAsia" w:cs="Times New Roman" w:eastAsiaTheme="minorEastAsia"/>
                <w:kern w:val="21"/>
                <w:sz w:val="24"/>
                <w:szCs w:val="24"/>
                <w:highlight w:val="none"/>
                <w:lang w:eastAsia="zh-CN"/>
              </w:rPr>
              <w:t>）</w:t>
            </w:r>
            <w:r>
              <w:rPr>
                <w:rFonts w:hint="eastAsia"/>
                <w:highlight w:val="none"/>
              </w:rPr>
              <w:t>，项目</w:t>
            </w:r>
            <w:r>
              <w:rPr>
                <w:rFonts w:hint="eastAsia"/>
                <w:highlight w:val="none"/>
                <w:lang w:val="en-US" w:eastAsia="zh-CN"/>
              </w:rPr>
              <w:t>在现有厂区内进行建设，不新增建设用地，选址位于允许建设区，</w:t>
            </w:r>
            <w:r>
              <w:rPr>
                <w:rFonts w:hint="eastAsia"/>
                <w:highlight w:val="none"/>
              </w:rPr>
              <w:t>不</w:t>
            </w:r>
            <w:r>
              <w:rPr>
                <w:rFonts w:hint="eastAsia"/>
                <w:highlight w:val="none"/>
                <w:lang w:val="en-US" w:eastAsia="zh-CN"/>
              </w:rPr>
              <w:t>占用</w:t>
            </w:r>
            <w:r>
              <w:rPr>
                <w:rFonts w:hint="eastAsia"/>
                <w:highlight w:val="none"/>
              </w:rPr>
              <w:t>永久基本农田、</w:t>
            </w:r>
            <w:r>
              <w:rPr>
                <w:rFonts w:hint="eastAsia"/>
                <w:highlight w:val="none"/>
                <w:lang w:val="en-US" w:eastAsia="zh-CN"/>
              </w:rPr>
              <w:t>不占用</w:t>
            </w:r>
            <w:r>
              <w:rPr>
                <w:rFonts w:hint="eastAsia"/>
                <w:highlight w:val="none"/>
              </w:rPr>
              <w:t>生态保护红线</w:t>
            </w:r>
            <w:r>
              <w:rPr>
                <w:rFonts w:hint="eastAsia"/>
                <w:highlight w:val="none"/>
                <w:lang w:eastAsia="zh-CN"/>
              </w:rPr>
              <w:t>，</w:t>
            </w:r>
            <w:r>
              <w:rPr>
                <w:rFonts w:hint="eastAsia"/>
                <w:highlight w:val="none"/>
                <w:lang w:val="en-US" w:eastAsia="zh-CN"/>
              </w:rPr>
              <w:t>因此与《大田县国土空间总体规划》（2</w:t>
            </w:r>
            <w:r>
              <w:rPr>
                <w:rFonts w:hint="default"/>
                <w:highlight w:val="none"/>
                <w:lang w:val="en-US" w:eastAsia="zh-CN"/>
              </w:rPr>
              <w:t>021-2035</w:t>
            </w:r>
            <w:r>
              <w:rPr>
                <w:rFonts w:hint="eastAsia"/>
                <w:highlight w:val="none"/>
                <w:lang w:val="en-US" w:eastAsia="zh-CN"/>
              </w:rPr>
              <w:t>草案公示稿）国土空间用途管制要求不冲突，符合“三区三线”控制线要求。</w:t>
            </w:r>
          </w:p>
          <w:p>
            <w:pPr>
              <w:pStyle w:val="234"/>
              <w:widowControl w:val="0"/>
              <w:numPr>
                <w:ilvl w:val="0"/>
                <w:numId w:val="30"/>
              </w:numPr>
              <w:autoSpaceDE w:val="0"/>
              <w:autoSpaceDN w:val="0"/>
              <w:adjustRightInd w:val="0"/>
              <w:snapToGrid w:val="0"/>
              <w:spacing w:line="420" w:lineRule="exact"/>
              <w:ind w:firstLineChars="0"/>
              <w:jc w:val="both"/>
              <w:rPr>
                <w:rFonts w:hint="default" w:ascii="Times New Roman" w:hAnsi="Times New Roman" w:cs="Times New Roman"/>
                <w:b/>
                <w:bCs/>
                <w:kern w:val="21"/>
                <w:sz w:val="24"/>
                <w:szCs w:val="24"/>
              </w:rPr>
            </w:pPr>
            <w:r>
              <w:rPr>
                <w:rFonts w:hint="default" w:ascii="Times New Roman" w:hAnsi="Times New Roman" w:cs="Times New Roman"/>
                <w:b/>
                <w:bCs/>
                <w:kern w:val="21"/>
                <w:sz w:val="24"/>
                <w:szCs w:val="24"/>
              </w:rPr>
              <w:t>周围环境相容性分析</w:t>
            </w:r>
          </w:p>
          <w:p>
            <w:pPr>
              <w:widowControl w:val="0"/>
              <w:autoSpaceDE w:val="0"/>
              <w:autoSpaceDN w:val="0"/>
              <w:adjustRightInd w:val="0"/>
              <w:snapToGrid w:val="0"/>
              <w:spacing w:line="420" w:lineRule="exact"/>
              <w:ind w:firstLine="480" w:firstLineChars="20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color w:val="000000" w:themeColor="text1"/>
                <w:kern w:val="21"/>
                <w:sz w:val="24"/>
                <w:szCs w:val="24"/>
                <w14:textFill>
                  <w14:solidFill>
                    <w14:schemeClr w14:val="tx1"/>
                  </w14:solidFill>
                </w14:textFill>
              </w:rPr>
              <w:t>项目位于大田县济阳乡上丰村（原有厂区范围内），四周均为山林地，项目厂界周边动植物主要为当地常见动植物，不涉及国家及地方重点保护的重要物种。项目</w:t>
            </w:r>
            <w:r>
              <w:rPr>
                <w:rFonts w:hint="default" w:ascii="Times New Roman" w:hAnsi="Times New Roman" w:cs="Times New Roman"/>
                <w:kern w:val="21"/>
                <w:sz w:val="24"/>
                <w:szCs w:val="24"/>
              </w:rPr>
              <w:t>最近敏感点为</w:t>
            </w:r>
            <w:r>
              <w:rPr>
                <w:rFonts w:hint="default" w:ascii="Times New Roman" w:hAnsi="Times New Roman" w:cs="Times New Roman" w:eastAsiaTheme="minorEastAsia"/>
                <w:color w:val="000000" w:themeColor="text1"/>
                <w:kern w:val="21"/>
                <w:sz w:val="24"/>
                <w:szCs w:val="24"/>
                <w14:textFill>
                  <w14:solidFill>
                    <w14:schemeClr w14:val="tx1"/>
                  </w14:solidFill>
                </w14:textFill>
              </w:rPr>
              <w:t>厂区南侧382m外为上丰村</w:t>
            </w:r>
            <w:r>
              <w:rPr>
                <w:rFonts w:hint="default" w:ascii="Times New Roman" w:hAnsi="Times New Roman" w:cs="Times New Roman"/>
                <w:kern w:val="21"/>
                <w:sz w:val="24"/>
                <w:szCs w:val="24"/>
              </w:rPr>
              <w:t>（见</w:t>
            </w:r>
            <w:r>
              <w:rPr>
                <w:rFonts w:hint="default" w:ascii="Times New Roman" w:hAnsi="Times New Roman" w:cs="Times New Roman"/>
                <w:kern w:val="21"/>
                <w:sz w:val="24"/>
                <w:szCs w:val="24"/>
                <w:lang w:eastAsia="zh-CN"/>
              </w:rPr>
              <w:t>附图5</w:t>
            </w:r>
            <w:r>
              <w:rPr>
                <w:rFonts w:hint="default" w:ascii="Times New Roman" w:hAnsi="Times New Roman" w:cs="Times New Roman"/>
                <w:kern w:val="21"/>
                <w:sz w:val="24"/>
                <w:szCs w:val="24"/>
              </w:rPr>
              <w:t>）</w:t>
            </w:r>
            <w:r>
              <w:rPr>
                <w:rFonts w:hint="default" w:ascii="Times New Roman" w:hAnsi="Times New Roman" w:cs="Times New Roman"/>
                <w:kern w:val="21"/>
                <w:sz w:val="24"/>
                <w:szCs w:val="24"/>
                <w:lang w:eastAsia="zh-CN"/>
              </w:rPr>
              <w:t>，</w:t>
            </w:r>
            <w:r>
              <w:rPr>
                <w:rFonts w:hint="default" w:ascii="Times New Roman" w:hAnsi="Times New Roman" w:cs="Times New Roman"/>
                <w:kern w:val="21"/>
                <w:sz w:val="24"/>
                <w:szCs w:val="24"/>
                <w:lang w:val="en-US" w:eastAsia="zh-CN"/>
              </w:rPr>
              <w:t>与上丰公司厂区之间有山体阻隔</w:t>
            </w:r>
            <w:r>
              <w:rPr>
                <w:rFonts w:hint="default" w:ascii="Times New Roman" w:hAnsi="Times New Roman" w:cs="Times New Roman"/>
                <w:kern w:val="21"/>
                <w:sz w:val="24"/>
                <w:szCs w:val="24"/>
                <w:lang w:eastAsia="zh-CN"/>
              </w:rPr>
              <w:t>，</w:t>
            </w:r>
            <w:r>
              <w:rPr>
                <w:rFonts w:hint="default" w:ascii="Times New Roman" w:hAnsi="Times New Roman" w:cs="Times New Roman" w:eastAsiaTheme="minorEastAsia"/>
                <w:kern w:val="21"/>
                <w:sz w:val="24"/>
                <w:szCs w:val="24"/>
              </w:rPr>
              <w:t>项目废气主要为少量的粉尘，采取措施后可达标排放</w:t>
            </w:r>
            <w:r>
              <w:rPr>
                <w:rFonts w:hint="default" w:ascii="Times New Roman" w:hAnsi="Times New Roman" w:cs="Times New Roman"/>
                <w:kern w:val="21"/>
                <w:sz w:val="24"/>
                <w:szCs w:val="24"/>
              </w:rPr>
              <w:t>，粉尘排放</w:t>
            </w:r>
            <w:r>
              <w:rPr>
                <w:rFonts w:hint="default" w:ascii="Times New Roman" w:hAnsi="Times New Roman" w:cs="Times New Roman" w:eastAsiaTheme="minorEastAsia"/>
                <w:color w:val="000000" w:themeColor="text1"/>
                <w:kern w:val="21"/>
                <w:sz w:val="24"/>
                <w:szCs w:val="24"/>
                <w14:textFill>
                  <w14:solidFill>
                    <w14:schemeClr w14:val="tx1"/>
                  </w14:solidFill>
                </w14:textFill>
              </w:rPr>
              <w:t>对上丰村</w:t>
            </w:r>
            <w:r>
              <w:rPr>
                <w:rFonts w:hint="default" w:ascii="Times New Roman" w:hAnsi="Times New Roman" w:cs="Times New Roman" w:eastAsiaTheme="minorEastAsia"/>
                <w:kern w:val="21"/>
                <w:sz w:val="24"/>
                <w:szCs w:val="24"/>
              </w:rPr>
              <w:t>及</w:t>
            </w:r>
            <w:r>
              <w:rPr>
                <w:rFonts w:hint="default" w:ascii="Times New Roman" w:hAnsi="Times New Roman" w:cs="Times New Roman"/>
                <w:kern w:val="21"/>
                <w:sz w:val="24"/>
                <w:szCs w:val="24"/>
              </w:rPr>
              <w:t>周边环境影响小；</w:t>
            </w:r>
            <w:r>
              <w:rPr>
                <w:rFonts w:hint="default" w:ascii="Times New Roman" w:hAnsi="Times New Roman" w:cs="Times New Roman" w:eastAsiaTheme="minorEastAsia"/>
                <w:kern w:val="21"/>
                <w:sz w:val="24"/>
                <w:szCs w:val="24"/>
              </w:rPr>
              <w:t>项目无生产废水外排，无新增生活污水；</w:t>
            </w:r>
            <w:r>
              <w:rPr>
                <w:rFonts w:hint="default" w:ascii="Times New Roman" w:hAnsi="Times New Roman" w:cs="Times New Roman"/>
                <w:kern w:val="21"/>
                <w:sz w:val="24"/>
                <w:szCs w:val="24"/>
              </w:rPr>
              <w:t>项目噪声源强小，厂界可达标，不会对敏感目标产生不利影响；项目固废均妥善处置，不会产生二次污染</w:t>
            </w:r>
            <w:r>
              <w:rPr>
                <w:rFonts w:hint="default" w:ascii="Times New Roman" w:hAnsi="Times New Roman" w:cs="Times New Roman" w:eastAsiaTheme="minorEastAsia"/>
                <w:kern w:val="21"/>
                <w:sz w:val="24"/>
                <w:szCs w:val="24"/>
              </w:rPr>
              <w:t>。</w:t>
            </w:r>
          </w:p>
          <w:p>
            <w:pPr>
              <w:widowControl w:val="0"/>
              <w:autoSpaceDE w:val="0"/>
              <w:autoSpaceDN w:val="0"/>
              <w:adjustRightInd w:val="0"/>
              <w:snapToGrid w:val="0"/>
              <w:spacing w:line="420" w:lineRule="exact"/>
              <w:ind w:firstLine="480" w:firstLineChars="20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综上，通过采取相关污染防治措施，各项污染物可达标排放，对周围环境影响较小。本项目与周围环境相容。</w:t>
            </w:r>
          </w:p>
          <w:p>
            <w:pPr>
              <w:pStyle w:val="7"/>
              <w:keepLines w:val="0"/>
              <w:widowControl/>
              <w:numPr>
                <w:ilvl w:val="0"/>
                <w:numId w:val="29"/>
              </w:numPr>
              <w:tabs>
                <w:tab w:val="clear" w:pos="1500"/>
              </w:tabs>
              <w:adjustRightInd w:val="0"/>
              <w:snapToGrid w:val="0"/>
              <w:spacing w:before="0" w:after="0" w:line="42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“三线一单”控制要求符合性分析</w:t>
            </w:r>
          </w:p>
          <w:p>
            <w:pPr>
              <w:snapToGrid w:val="0"/>
              <w:spacing w:line="420" w:lineRule="exact"/>
              <w:ind w:firstLine="480" w:firstLineChars="200"/>
              <w:jc w:val="both"/>
              <w:rPr>
                <w:rFonts w:hint="default" w:ascii="Times New Roman" w:hAnsi="Times New Roman" w:cs="Times New Roman" w:eastAsiaTheme="minorEastAsia"/>
                <w:b w:val="0"/>
                <w:bCs w:val="0"/>
                <w:sz w:val="24"/>
                <w:szCs w:val="28"/>
              </w:rPr>
            </w:pPr>
            <w:r>
              <w:rPr>
                <w:rFonts w:hint="default" w:ascii="Times New Roman" w:hAnsi="Times New Roman" w:cs="Times New Roman" w:eastAsiaTheme="minorEastAsia"/>
                <w:b w:val="0"/>
                <w:bCs w:val="0"/>
                <w:sz w:val="24"/>
                <w:szCs w:val="28"/>
              </w:rPr>
              <w:t>（1）生态保护红线</w:t>
            </w:r>
          </w:p>
          <w:p>
            <w:pPr>
              <w:pStyle w:val="170"/>
              <w:spacing w:line="420" w:lineRule="exact"/>
              <w:ind w:firstLine="480"/>
              <w:rPr>
                <w:rFonts w:hint="default" w:ascii="Times New Roman" w:hAnsi="Times New Roman" w:cs="Times New Roman" w:eastAsiaTheme="minorEastAsia"/>
                <w:b w:val="0"/>
                <w:bCs w:val="0"/>
              </w:rPr>
            </w:pPr>
            <w:r>
              <w:rPr>
                <w:rFonts w:hint="default" w:ascii="Times New Roman" w:hAnsi="Times New Roman" w:cs="Times New Roman" w:eastAsiaTheme="minorEastAsia"/>
                <w:b w:val="0"/>
                <w:bCs w:val="0"/>
              </w:rPr>
              <w:t>项目位于三明市大田县济阳乡上丰村，不涉及自然保护区、饮用水源保护区、风景名胜区、重要湿地、生态公益林、重要自然与人文景观、文物古迹及其他需要特别保护的区域，项目选址满足生态保护红线要求。</w:t>
            </w:r>
          </w:p>
          <w:p>
            <w:pPr>
              <w:snapToGrid w:val="0"/>
              <w:spacing w:line="420" w:lineRule="exact"/>
              <w:ind w:firstLine="480" w:firstLineChars="200"/>
              <w:rPr>
                <w:rFonts w:hint="default" w:ascii="Times New Roman" w:hAnsi="Times New Roman" w:cs="Times New Roman" w:eastAsiaTheme="minorEastAsia"/>
                <w:b w:val="0"/>
                <w:bCs w:val="0"/>
                <w:sz w:val="24"/>
                <w:szCs w:val="28"/>
              </w:rPr>
            </w:pPr>
            <w:r>
              <w:rPr>
                <w:rFonts w:hint="default" w:ascii="Times New Roman" w:hAnsi="Times New Roman" w:cs="Times New Roman" w:eastAsiaTheme="minorEastAsia"/>
                <w:b w:val="0"/>
                <w:bCs w:val="0"/>
                <w:sz w:val="24"/>
                <w:szCs w:val="28"/>
              </w:rPr>
              <w:t>（2）环境质量底线</w:t>
            </w:r>
          </w:p>
          <w:p>
            <w:pPr>
              <w:pStyle w:val="170"/>
              <w:spacing w:line="420" w:lineRule="exact"/>
              <w:ind w:firstLine="480"/>
              <w:rPr>
                <w:rFonts w:hint="default" w:ascii="Times New Roman" w:hAnsi="Times New Roman" w:cs="Times New Roman" w:eastAsiaTheme="minorEastAsia"/>
                <w:b w:val="0"/>
                <w:bCs w:val="0"/>
              </w:rPr>
            </w:pPr>
            <w:r>
              <w:rPr>
                <w:rFonts w:hint="default" w:ascii="Times New Roman" w:hAnsi="Times New Roman" w:cs="Times New Roman" w:eastAsiaTheme="minorEastAsia"/>
                <w:b w:val="0"/>
                <w:bCs w:val="0"/>
              </w:rPr>
              <w:t>项目所在区域的环境质量底线为：环境空气质量目标为《环境空气质量标准》（GB3095-2012）二级标准；地表水环境目标为《地表水环境质量标准》（GB3838-2002）Ⅲ类标准；项目区域声环境质量执行《声环境质量标准》（GB3096-2008）</w:t>
            </w:r>
            <w:r>
              <w:rPr>
                <w:rFonts w:hint="default" w:ascii="Times New Roman" w:hAnsi="Times New Roman" w:cs="Times New Roman" w:eastAsiaTheme="minorEastAsia"/>
                <w:b w:val="0"/>
                <w:bCs w:val="0"/>
                <w:lang w:eastAsia="zh-CN"/>
              </w:rPr>
              <w:t>3类</w:t>
            </w:r>
            <w:r>
              <w:rPr>
                <w:rFonts w:hint="default" w:ascii="Times New Roman" w:hAnsi="Times New Roman" w:cs="Times New Roman" w:eastAsiaTheme="minorEastAsia"/>
                <w:b w:val="0"/>
                <w:bCs w:val="0"/>
              </w:rPr>
              <w:t>标准。</w:t>
            </w:r>
          </w:p>
          <w:p>
            <w:pPr>
              <w:pStyle w:val="170"/>
              <w:spacing w:line="420" w:lineRule="exact"/>
              <w:ind w:firstLine="480"/>
              <w:rPr>
                <w:rFonts w:hint="default" w:ascii="Times New Roman" w:hAnsi="Times New Roman" w:cs="Times New Roman" w:eastAsiaTheme="minorEastAsia"/>
                <w:b w:val="0"/>
                <w:bCs w:val="0"/>
              </w:rPr>
            </w:pPr>
            <w:r>
              <w:rPr>
                <w:rFonts w:hint="default" w:ascii="Times New Roman" w:hAnsi="Times New Roman" w:cs="Times New Roman" w:eastAsiaTheme="minorEastAsia"/>
                <w:b w:val="0"/>
                <w:bCs w:val="0"/>
              </w:rPr>
              <w:t>本项目生产过程中无生产废水外排，不新增生活污水；项目生产过程中通过采取相应的废气治理设施后，废气均可达标排放；设备噪声得到有效治理，对周围声环境影响较小；工业固废均可以得到妥善处置或综合利用。采取本环评提出的各项污染防治措施后，项目排放的污染物不会对区域环境质量底线造成冲击。</w:t>
            </w:r>
          </w:p>
          <w:p>
            <w:pPr>
              <w:snapToGrid w:val="0"/>
              <w:spacing w:line="420" w:lineRule="exact"/>
              <w:ind w:firstLine="480" w:firstLineChars="200"/>
              <w:rPr>
                <w:rFonts w:hint="default" w:ascii="Times New Roman" w:hAnsi="Times New Roman" w:cs="Times New Roman" w:eastAsiaTheme="minorEastAsia"/>
                <w:b w:val="0"/>
                <w:bCs w:val="0"/>
                <w:sz w:val="24"/>
                <w:szCs w:val="28"/>
              </w:rPr>
            </w:pPr>
            <w:r>
              <w:rPr>
                <w:rFonts w:hint="default" w:ascii="Times New Roman" w:hAnsi="Times New Roman" w:cs="Times New Roman" w:eastAsiaTheme="minorEastAsia"/>
                <w:b w:val="0"/>
                <w:bCs w:val="0"/>
                <w:sz w:val="24"/>
                <w:szCs w:val="28"/>
              </w:rPr>
              <w:t>（3）资源利用上线</w:t>
            </w:r>
          </w:p>
          <w:p>
            <w:pPr>
              <w:pStyle w:val="170"/>
              <w:spacing w:line="420" w:lineRule="exact"/>
              <w:ind w:firstLine="480"/>
              <w:rPr>
                <w:rFonts w:hint="default" w:ascii="Times New Roman" w:hAnsi="Times New Roman" w:cs="Times New Roman"/>
                <w:b w:val="0"/>
                <w:bCs w:val="0"/>
                <w:szCs w:val="21"/>
              </w:rPr>
            </w:pPr>
            <w:r>
              <w:rPr>
                <w:rFonts w:hint="default" w:ascii="Times New Roman" w:hAnsi="Times New Roman" w:cs="Times New Roman"/>
                <w:b w:val="0"/>
                <w:bCs w:val="0"/>
                <w:szCs w:val="21"/>
              </w:rPr>
              <w:t>项目位于上丰公司原厂区内，不新增用地；且本项目对现有工程选矿车间产生的尾矿浆进行脱水处理，不涉及原辅材料使用。</w:t>
            </w:r>
          </w:p>
          <w:p>
            <w:pPr>
              <w:pStyle w:val="170"/>
              <w:spacing w:line="420" w:lineRule="exact"/>
              <w:ind w:firstLine="480"/>
              <w:rPr>
                <w:rFonts w:hint="default" w:ascii="Times New Roman" w:hAnsi="Times New Roman" w:cs="Times New Roman"/>
                <w:b w:val="0"/>
                <w:bCs w:val="0"/>
                <w:szCs w:val="21"/>
              </w:rPr>
            </w:pPr>
            <w:r>
              <w:rPr>
                <w:rFonts w:hint="default" w:ascii="Times New Roman" w:hAnsi="Times New Roman" w:cs="Times New Roman"/>
                <w:b w:val="0"/>
                <w:bCs w:val="0"/>
                <w:szCs w:val="21"/>
              </w:rPr>
              <w:t>原料资源：项目尾矿浆皆来自现有选矿车间；</w:t>
            </w:r>
          </w:p>
          <w:p>
            <w:pPr>
              <w:pStyle w:val="170"/>
              <w:spacing w:line="420" w:lineRule="exact"/>
              <w:ind w:firstLine="480"/>
              <w:rPr>
                <w:rFonts w:hint="default" w:ascii="Times New Roman" w:hAnsi="Times New Roman" w:cs="Times New Roman"/>
                <w:b w:val="0"/>
                <w:bCs w:val="0"/>
                <w:szCs w:val="21"/>
              </w:rPr>
            </w:pPr>
            <w:r>
              <w:rPr>
                <w:rFonts w:hint="default" w:ascii="Times New Roman" w:hAnsi="Times New Roman" w:cs="Times New Roman"/>
                <w:b w:val="0"/>
                <w:bCs w:val="0"/>
                <w:szCs w:val="21"/>
              </w:rPr>
              <w:t>土地资源：</w:t>
            </w:r>
            <w:r>
              <w:rPr>
                <w:rFonts w:hint="default" w:ascii="Times New Roman" w:hAnsi="Times New Roman" w:cs="Times New Roman"/>
                <w:b w:val="0"/>
                <w:bCs w:val="0"/>
                <w:szCs w:val="21"/>
                <w:lang w:val="en-US" w:eastAsia="zh-CN"/>
              </w:rPr>
              <w:t>本项目</w:t>
            </w:r>
            <w:r>
              <w:rPr>
                <w:rFonts w:hint="default" w:ascii="Times New Roman" w:hAnsi="Times New Roman" w:cs="Times New Roman"/>
                <w:b w:val="0"/>
                <w:bCs w:val="0"/>
                <w:szCs w:val="21"/>
              </w:rPr>
              <w:t>位于现有厂区厂址内</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不新增用地</w:t>
            </w:r>
            <w:r>
              <w:rPr>
                <w:rFonts w:hint="default" w:ascii="Times New Roman" w:hAnsi="Times New Roman" w:cs="Times New Roman"/>
                <w:b w:val="0"/>
                <w:bCs w:val="0"/>
                <w:szCs w:val="21"/>
              </w:rPr>
              <w:t>；</w:t>
            </w:r>
          </w:p>
          <w:p>
            <w:pPr>
              <w:pStyle w:val="170"/>
              <w:spacing w:line="420" w:lineRule="exact"/>
              <w:ind w:firstLine="480"/>
              <w:rPr>
                <w:rFonts w:hint="default" w:ascii="Times New Roman" w:hAnsi="Times New Roman" w:cs="Times New Roman"/>
                <w:b w:val="0"/>
                <w:bCs w:val="0"/>
                <w:szCs w:val="21"/>
              </w:rPr>
            </w:pPr>
            <w:r>
              <w:rPr>
                <w:rFonts w:hint="default" w:ascii="Times New Roman" w:hAnsi="Times New Roman" w:cs="Times New Roman"/>
                <w:b w:val="0"/>
                <w:bCs w:val="0"/>
                <w:szCs w:val="21"/>
              </w:rPr>
              <w:t>水资源：本项目</w:t>
            </w:r>
            <w:r>
              <w:rPr>
                <w:rFonts w:hint="default" w:ascii="Times New Roman" w:hAnsi="Times New Roman" w:cs="Times New Roman"/>
                <w:b w:val="0"/>
                <w:bCs w:val="0"/>
                <w:szCs w:val="21"/>
                <w:lang w:val="en-US" w:eastAsia="zh-CN"/>
              </w:rPr>
              <w:t>属于尾矿渣脱水项目，基本不新增新鲜水用量</w:t>
            </w:r>
            <w:r>
              <w:rPr>
                <w:rFonts w:hint="default" w:ascii="Times New Roman" w:hAnsi="Times New Roman" w:cs="Times New Roman"/>
                <w:b w:val="0"/>
                <w:bCs w:val="0"/>
                <w:szCs w:val="21"/>
              </w:rPr>
              <w:t>；</w:t>
            </w:r>
          </w:p>
          <w:p>
            <w:pPr>
              <w:pStyle w:val="170"/>
              <w:spacing w:line="420" w:lineRule="exact"/>
              <w:ind w:firstLine="480"/>
              <w:rPr>
                <w:rFonts w:hint="default" w:ascii="Times New Roman" w:hAnsi="Times New Roman" w:cs="Times New Roman"/>
                <w:b w:val="0"/>
                <w:bCs w:val="0"/>
                <w:szCs w:val="21"/>
              </w:rPr>
            </w:pPr>
            <w:r>
              <w:rPr>
                <w:rFonts w:hint="default" w:ascii="Times New Roman" w:hAnsi="Times New Roman" w:cs="Times New Roman"/>
                <w:b w:val="0"/>
                <w:bCs w:val="0"/>
                <w:szCs w:val="21"/>
              </w:rPr>
              <w:t>能源：项目生产设备主要利用电能</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由市政供应</w:t>
            </w:r>
            <w:r>
              <w:rPr>
                <w:rFonts w:hint="default" w:ascii="Times New Roman" w:hAnsi="Times New Roman" w:cs="Times New Roman"/>
                <w:b w:val="0"/>
                <w:bCs w:val="0"/>
                <w:szCs w:val="21"/>
              </w:rPr>
              <w:t>；</w:t>
            </w:r>
          </w:p>
          <w:p>
            <w:pPr>
              <w:pStyle w:val="170"/>
              <w:spacing w:line="420" w:lineRule="exact"/>
              <w:ind w:firstLine="480"/>
              <w:rPr>
                <w:rFonts w:hint="default" w:ascii="Times New Roman" w:hAnsi="Times New Roman" w:cs="Times New Roman" w:eastAsiaTheme="minorEastAsia"/>
                <w:b w:val="0"/>
                <w:bCs w:val="0"/>
              </w:rPr>
            </w:pPr>
            <w:r>
              <w:rPr>
                <w:rFonts w:hint="default" w:ascii="Times New Roman" w:hAnsi="Times New Roman" w:cs="Times New Roman"/>
                <w:b w:val="0"/>
                <w:bCs w:val="0"/>
                <w:szCs w:val="21"/>
                <w:lang w:val="en-US" w:eastAsia="zh-CN"/>
              </w:rPr>
              <w:t>因此，</w:t>
            </w:r>
            <w:r>
              <w:rPr>
                <w:rFonts w:hint="default" w:ascii="Times New Roman" w:hAnsi="Times New Roman" w:cs="Times New Roman"/>
                <w:b w:val="0"/>
                <w:bCs w:val="0"/>
                <w:szCs w:val="21"/>
              </w:rPr>
              <w:t>项目生产所需资源</w:t>
            </w:r>
            <w:r>
              <w:rPr>
                <w:rFonts w:hint="default" w:ascii="Times New Roman" w:hAnsi="Times New Roman" w:cs="Times New Roman"/>
                <w:b w:val="0"/>
                <w:bCs w:val="0"/>
                <w:szCs w:val="21"/>
                <w:lang w:val="en-US" w:eastAsia="zh-CN"/>
              </w:rPr>
              <w:t>不会</w:t>
            </w:r>
            <w:r>
              <w:rPr>
                <w:rFonts w:hint="default" w:ascii="Times New Roman" w:hAnsi="Times New Roman" w:cs="Times New Roman"/>
                <w:b w:val="0"/>
                <w:bCs w:val="0"/>
                <w:szCs w:val="21"/>
              </w:rPr>
              <w:t>突破区域资源利用上线</w:t>
            </w:r>
            <w:r>
              <w:rPr>
                <w:rFonts w:hint="default" w:ascii="Times New Roman" w:hAnsi="Times New Roman" w:cs="Times New Roman" w:eastAsiaTheme="minorEastAsia"/>
                <w:b w:val="0"/>
                <w:bCs w:val="0"/>
              </w:rPr>
              <w:t>。</w:t>
            </w:r>
          </w:p>
          <w:p>
            <w:pPr>
              <w:pStyle w:val="170"/>
              <w:spacing w:line="420" w:lineRule="exact"/>
              <w:ind w:firstLine="482"/>
              <w:rPr>
                <w:rFonts w:hint="default" w:ascii="Times New Roman" w:hAnsi="Times New Roman" w:cs="Times New Roman" w:eastAsiaTheme="minorEastAsia"/>
                <w:b w:val="0"/>
                <w:bCs w:val="0"/>
                <w:szCs w:val="28"/>
              </w:rPr>
            </w:pPr>
            <w:r>
              <w:rPr>
                <w:rFonts w:hint="default" w:ascii="Times New Roman" w:hAnsi="Times New Roman" w:cs="Times New Roman" w:eastAsiaTheme="minorEastAsia"/>
                <w:b w:val="0"/>
                <w:bCs w:val="0"/>
                <w:szCs w:val="28"/>
              </w:rPr>
              <w:t>（4）环境准入负面清单</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本评价结合国家产业政策、《市场准入负面清单（2022年版）》、《三明市人民政府关于印发三明市“三线一单”生态环境分区管控方案的通知》（明政[2021]4号）等文件进行分析说明。</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（1）产业政策符合性</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根据</w:t>
            </w:r>
            <w:r>
              <w:rPr>
                <w:rFonts w:hint="default" w:ascii="Times New Roman" w:hAnsi="Times New Roman" w:cs="Times New Roman"/>
              </w:rPr>
              <w:t>“产业政策符合性分析”，</w:t>
            </w:r>
            <w:r>
              <w:rPr>
                <w:rFonts w:hint="default" w:ascii="Times New Roman" w:hAnsi="Times New Roman" w:cs="Times New Roman" w:eastAsiaTheme="minorEastAsia"/>
              </w:rPr>
              <w:t>项目的建设符合国家和地方当前产业政策。</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（2）负面清单符合性</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经检索《市场准入负面清单（2022年版）》，项目不在上述清单的禁止准入类和限制准入类。</w:t>
            </w:r>
          </w:p>
          <w:p>
            <w:pPr>
              <w:pStyle w:val="170"/>
              <w:spacing w:line="40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（3）分区管控符合性</w:t>
            </w:r>
          </w:p>
          <w:p>
            <w:pPr>
              <w:pStyle w:val="170"/>
              <w:spacing w:line="400" w:lineRule="exact"/>
              <w:ind w:firstLine="480"/>
              <w:rPr>
                <w:rFonts w:hint="default" w:ascii="Times New Roman" w:hAnsi="Times New Roman" w:cs="Times New Roman" w:eastAsiaTheme="minorEastAsia"/>
                <w:kern w:val="21"/>
              </w:rPr>
            </w:pPr>
            <w:r>
              <w:rPr>
                <w:rFonts w:hint="default" w:ascii="Times New Roman" w:hAnsi="Times New Roman" w:cs="Times New Roman" w:eastAsiaTheme="minorEastAsia"/>
              </w:rPr>
              <w:t>根据《三明市人民政府关于印发三明市“三线一单”生态环境分区管控方案的通知》（明政[2021]4号）文件要求，本项目所在区域属于“大田县一般管控单元”</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lang w:val="en-US" w:eastAsia="zh-CN"/>
              </w:rPr>
              <w:t>福建省三线一单数据应用系统截图见附图3</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，对照明政[2021]4号</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rPr>
              <w:t>项目所在管控单元的具体要求分析见表1.3-1和表1.3-2）。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877" w:hRule="atLeast"/>
          <w:jc w:val="center"/>
        </w:trPr>
        <w:tc>
          <w:tcPr>
            <w:tcW w:w="1086" w:type="dxa"/>
            <w:vAlign w:val="center"/>
          </w:tcPr>
          <w:p>
            <w:pPr>
              <w:widowControl w:val="0"/>
              <w:autoSpaceDE w:val="0"/>
              <w:autoSpaceDN w:val="0"/>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其他符合性分析</w:t>
            </w:r>
          </w:p>
        </w:tc>
        <w:tc>
          <w:tcPr>
            <w:tcW w:w="8125" w:type="dxa"/>
            <w:gridSpan w:val="3"/>
            <w:vAlign w:val="center"/>
          </w:tcPr>
          <w:p>
            <w:pPr>
              <w:pStyle w:val="234"/>
              <w:widowControl w:val="0"/>
              <w:adjustRightInd w:val="0"/>
              <w:snapToGrid w:val="0"/>
              <w:spacing w:line="440" w:lineRule="exact"/>
              <w:ind w:firstLine="0" w:firstLineChars="0"/>
              <w:jc w:val="center"/>
              <w:rPr>
                <w:rFonts w:hint="default" w:ascii="Times New Roman" w:hAnsi="Times New Roman" w:cs="Times New Roman" w:eastAsiaTheme="minorEastAsia"/>
                <w:b/>
                <w:bCs/>
                <w:kern w:val="2"/>
                <w:sz w:val="24"/>
                <w:szCs w:val="24"/>
              </w:rPr>
            </w:pPr>
            <w:bookmarkStart w:id="4" w:name="_Ref100154861"/>
            <w:r>
              <w:rPr>
                <w:rFonts w:hint="default" w:ascii="Times New Roman" w:hAnsi="Times New Roman" w:cs="Times New Roman" w:eastAsiaTheme="minorEastAsia"/>
                <w:b/>
                <w:bCs/>
                <w:kern w:val="2"/>
                <w:sz w:val="24"/>
                <w:szCs w:val="24"/>
              </w:rPr>
              <w:t>表1.3-1 项目与三明市“三线一单</w:t>
            </w:r>
            <w:r>
              <w:rPr>
                <w:rFonts w:hint="default" w:ascii="Times New Roman" w:hAnsi="Times New Roman" w:cs="Times New Roman"/>
                <w:b/>
                <w:bCs/>
                <w:kern w:val="2"/>
                <w:sz w:val="24"/>
                <w:szCs w:val="24"/>
              </w:rPr>
              <w:t>”</w:t>
            </w:r>
            <w:r>
              <w:rPr>
                <w:rFonts w:hint="default" w:ascii="Times New Roman" w:hAnsi="Times New Roman" w:cs="Times New Roman" w:eastAsiaTheme="minorEastAsia"/>
                <w:b/>
                <w:bCs/>
                <w:kern w:val="2"/>
                <w:sz w:val="24"/>
                <w:szCs w:val="24"/>
              </w:rPr>
              <w:t>管控要求的符合性分析</w:t>
            </w:r>
            <w:bookmarkEnd w:id="4"/>
          </w:p>
          <w:tbl>
            <w:tblPr>
              <w:tblStyle w:val="74"/>
              <w:tblW w:w="795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70"/>
              <w:gridCol w:w="380"/>
              <w:gridCol w:w="5169"/>
              <w:gridCol w:w="1456"/>
              <w:gridCol w:w="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2" w:hRule="atLeast"/>
                <w:tblHeader/>
                <w:jc w:val="center"/>
              </w:trPr>
              <w:tc>
                <w:tcPr>
                  <w:tcW w:w="5819" w:type="dxa"/>
                  <w:gridSpan w:val="3"/>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准入/管控要求</w:t>
                  </w:r>
                </w:p>
              </w:tc>
              <w:tc>
                <w:tcPr>
                  <w:tcW w:w="1456"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本项目情况</w:t>
                  </w:r>
                </w:p>
              </w:tc>
              <w:tc>
                <w:tcPr>
                  <w:tcW w:w="684"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126" w:hRule="atLeast"/>
                <w:jc w:val="center"/>
              </w:trPr>
              <w:tc>
                <w:tcPr>
                  <w:tcW w:w="270" w:type="dxa"/>
                  <w:vMerge w:val="restart"/>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三明市总体要求</w:t>
                  </w:r>
                </w:p>
              </w:tc>
              <w:tc>
                <w:tcPr>
                  <w:tcW w:w="380" w:type="dxa"/>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空间布局约束</w:t>
                  </w:r>
                </w:p>
              </w:tc>
              <w:tc>
                <w:tcPr>
                  <w:tcW w:w="5169" w:type="dxa"/>
                  <w:tcBorders>
                    <w:right w:val="single" w:color="auto" w:sz="2" w:space="0"/>
                  </w:tcBorders>
                  <w:tcMar>
                    <w:left w:w="28" w:type="dxa"/>
                    <w:right w:w="28" w:type="dxa"/>
                  </w:tcMar>
                  <w:vAlign w:val="center"/>
                </w:tcPr>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1.氟化工产业应集中布局在三明市的吉口、黄砂、明溪、清流等符合产业布局的园区，在上述园区之外不再新建氟化工项目，园区之外现有氟化工项目不再扩大规模。</w:t>
                  </w:r>
                </w:p>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bCs/>
                      <w:sz w:val="18"/>
                      <w:szCs w:val="18"/>
                    </w:rPr>
                  </w:pPr>
                  <w:r>
                    <w:rPr>
                      <w:rFonts w:hint="default" w:ascii="Times New Roman" w:hAnsi="Times New Roman" w:cs="Times New Roman"/>
                      <w:sz w:val="18"/>
                      <w:szCs w:val="18"/>
                    </w:rPr>
                    <w:t>2.全市流域范围禁止新、扩建</w:t>
                  </w:r>
                  <w:r>
                    <w:rPr>
                      <w:rFonts w:hint="default" w:ascii="Times New Roman" w:hAnsi="Times New Roman" w:cs="Times New Roman"/>
                      <w:bCs/>
                      <w:sz w:val="18"/>
                      <w:szCs w:val="18"/>
                    </w:rPr>
                    <w:t>制革项目，严控新（扩）建植物制浆、印染项目。</w:t>
                  </w:r>
                </w:p>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3.推进工业园区标准化创建，加快园区雨污水管系统、污水集中处理设施建设改造。高新技术开发区要严控高污染、高耗水、高排放企业入驻。省级以下工业园区要加快完善污水集中处理设施，实现污水集中处理，达标排放；尚未入驻企业的要同步规划建设污水集中处理设施，确保入驻工业企业投产前同步建成运行污水集中处理设施。</w:t>
                  </w:r>
                </w:p>
                <w:p>
                  <w:pPr>
                    <w:keepNext w:val="0"/>
                    <w:keepLines w:val="0"/>
                    <w:pageBreakBefore w:val="0"/>
                    <w:widowControl w:val="0"/>
                    <w:kinsoku/>
                    <w:wordWrap/>
                    <w:overflowPunct/>
                    <w:topLinePunct w:val="0"/>
                    <w:autoSpaceDE/>
                    <w:autoSpaceDN/>
                    <w:bidi w:val="0"/>
                    <w:spacing w:line="260" w:lineRule="exact"/>
                    <w:jc w:val="both"/>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sz w:val="18"/>
                      <w:szCs w:val="18"/>
                    </w:rPr>
                    <w:t>4.严格控制氟化工行业低水平扩张，三明吉口循环经济产业园（除拟建的三化5万吨氢氟酸生产项目外）、黄砂新材料循环经济产业园、明溪县工业集中区、清流县氟新材料产业园原则上不再新建氢氟酸（企业下游深加工产品配套自用、电子级除外）、初级氟盐等产品项目；禁止建设非自用氯氟烃项目。清流县氟新材料产业园不再新增非原料自用的硫酸生产装置。</w:t>
                  </w:r>
                </w:p>
              </w:tc>
              <w:tc>
                <w:tcPr>
                  <w:tcW w:w="1456"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项目为</w:t>
                  </w:r>
                  <w:r>
                    <w:rPr>
                      <w:rFonts w:hint="eastAsia" w:cs="Times New Roman" w:eastAsiaTheme="minorEastAsia"/>
                      <w:kern w:val="2"/>
                      <w:sz w:val="18"/>
                      <w:szCs w:val="18"/>
                      <w:lang w:eastAsia="zh-CN"/>
                    </w:rPr>
                    <w:t>福建省大田县上丰矿业有限公司年处理6万吨低品位含硫多金属原矿选矿厂</w:t>
                  </w:r>
                  <w:r>
                    <w:rPr>
                      <w:rFonts w:hint="default" w:ascii="Times New Roman" w:hAnsi="Times New Roman" w:cs="Times New Roman" w:eastAsiaTheme="minorEastAsia"/>
                      <w:kern w:val="2"/>
                      <w:sz w:val="18"/>
                      <w:szCs w:val="18"/>
                    </w:rPr>
                    <w:t>配套</w:t>
                  </w:r>
                  <w:r>
                    <w:rPr>
                      <w:rFonts w:hint="eastAsia" w:cs="Times New Roman" w:eastAsiaTheme="minorEastAsia"/>
                      <w:kern w:val="2"/>
                      <w:sz w:val="18"/>
                      <w:szCs w:val="18"/>
                      <w:lang w:val="en-US" w:eastAsia="zh-CN"/>
                    </w:rPr>
                    <w:t>的尾矿渣脱水</w:t>
                  </w:r>
                  <w:r>
                    <w:rPr>
                      <w:rFonts w:hint="default" w:ascii="Times New Roman" w:hAnsi="Times New Roman" w:cs="Times New Roman" w:eastAsiaTheme="minorEastAsia"/>
                      <w:kern w:val="2"/>
                      <w:sz w:val="18"/>
                      <w:szCs w:val="18"/>
                    </w:rPr>
                    <w:t>工程，在原厂区内进行建设，不在三明市空间布局约束范围之列。</w:t>
                  </w:r>
                </w:p>
              </w:tc>
              <w:tc>
                <w:tcPr>
                  <w:tcW w:w="684"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19" w:hRule="atLeast"/>
                <w:jc w:val="center"/>
              </w:trPr>
              <w:tc>
                <w:tcPr>
                  <w:tcW w:w="270" w:type="dxa"/>
                  <w:vMerge w:val="continue"/>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spacing w:val="-2"/>
                      <w:kern w:val="2"/>
                      <w:sz w:val="18"/>
                      <w:szCs w:val="18"/>
                    </w:rPr>
                  </w:pPr>
                </w:p>
              </w:tc>
              <w:tc>
                <w:tcPr>
                  <w:tcW w:w="380" w:type="dxa"/>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污染物排放管控</w:t>
                  </w:r>
                </w:p>
              </w:tc>
              <w:tc>
                <w:tcPr>
                  <w:tcW w:w="5169" w:type="dxa"/>
                  <w:tcBorders>
                    <w:right w:val="single" w:color="auto" w:sz="2" w:space="0"/>
                  </w:tcBorders>
                  <w:tcMar>
                    <w:left w:w="28" w:type="dxa"/>
                    <w:right w:w="28" w:type="dxa"/>
                  </w:tcMar>
                  <w:vAlign w:val="center"/>
                </w:tcPr>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1.涉新增VOCs排放项目，VOCs排放实行区域内等量替代。</w:t>
                  </w:r>
                </w:p>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2.严格控制新建、改建、扩建钢铁、水泥、平板玻璃、有色金属冶炼、化工等工业项目。新建钢铁、火电、水泥、有色项目应当执行大气污染物特别排放限值。重点控制区新建化工、石化及燃煤锅炉项目应当执行大气污染物特别排放限值。</w:t>
                  </w:r>
                </w:p>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3.氟化工、印染、电镀等行业要实行水污染物特别排放限值。东牙溪水库、金湖汇水区域城镇污水处理设施全面达到一级A排放标准。</w:t>
                  </w:r>
                </w:p>
                <w:p>
                  <w:pPr>
                    <w:keepNext w:val="0"/>
                    <w:keepLines w:val="0"/>
                    <w:pageBreakBefore w:val="0"/>
                    <w:widowControl w:val="0"/>
                    <w:kinsoku/>
                    <w:wordWrap/>
                    <w:overflowPunct/>
                    <w:topLinePunct w:val="0"/>
                    <w:autoSpaceDE/>
                    <w:autoSpaceDN/>
                    <w:bidi w:val="0"/>
                    <w:spacing w:line="260" w:lineRule="exact"/>
                    <w:jc w:val="both"/>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sz w:val="18"/>
                      <w:szCs w:val="18"/>
                    </w:rPr>
                    <w:t>4.按照《福建省生态环境厅关于铅锌矿产资源开发活动集中区域执行重点污染物特别排放限值的通告》，在三明市铅锌矿产资源开发活动集中区域（尤溪县、大田县）实行重点污染物特别排放限值。新、改扩建涉重金属重点行业建设项目必须遵循重点重金属污染物排放“减量置换”或“等量置换”的原则，原则上应在本区域内有明确具体的重金属污染物排放总量来源。</w:t>
                  </w:r>
                </w:p>
              </w:tc>
              <w:tc>
                <w:tcPr>
                  <w:tcW w:w="1456"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项目不涉及VOCs排放。项目不属于钢铁、水泥、平板玻璃、有色金属冶炼、化工、氟化工、印染、电镀等工业项目；项目为</w:t>
                  </w:r>
                  <w:r>
                    <w:rPr>
                      <w:rFonts w:hint="eastAsia" w:cs="Times New Roman" w:eastAsiaTheme="minorEastAsia"/>
                      <w:kern w:val="2"/>
                      <w:sz w:val="18"/>
                      <w:szCs w:val="18"/>
                      <w:lang w:eastAsia="zh-CN"/>
                    </w:rPr>
                    <w:t>福建省大田县上丰矿业有限公司年处理6万吨低品位含硫多金属原矿选矿厂</w:t>
                  </w:r>
                  <w:r>
                    <w:rPr>
                      <w:rFonts w:hint="default" w:ascii="Times New Roman" w:hAnsi="Times New Roman" w:cs="Times New Roman" w:eastAsiaTheme="minorEastAsia"/>
                      <w:kern w:val="2"/>
                      <w:sz w:val="18"/>
                      <w:szCs w:val="18"/>
                    </w:rPr>
                    <w:t>配套</w:t>
                  </w:r>
                  <w:r>
                    <w:rPr>
                      <w:rFonts w:hint="eastAsia" w:cs="Times New Roman" w:eastAsiaTheme="minorEastAsia"/>
                      <w:kern w:val="2"/>
                      <w:sz w:val="18"/>
                      <w:szCs w:val="18"/>
                      <w:lang w:val="en-US" w:eastAsia="zh-CN"/>
                    </w:rPr>
                    <w:t>的尾矿渣脱水</w:t>
                  </w:r>
                  <w:r>
                    <w:rPr>
                      <w:rFonts w:hint="default" w:ascii="Times New Roman" w:hAnsi="Times New Roman" w:cs="Times New Roman" w:eastAsiaTheme="minorEastAsia"/>
                      <w:kern w:val="2"/>
                      <w:sz w:val="18"/>
                      <w:szCs w:val="18"/>
                    </w:rPr>
                    <w:t>工程，不涉及矿产资源开发。</w:t>
                  </w:r>
                </w:p>
              </w:tc>
              <w:tc>
                <w:tcPr>
                  <w:tcW w:w="684" w:type="dxa"/>
                  <w:tcMar>
                    <w:left w:w="28" w:type="dxa"/>
                    <w:right w:w="28" w:type="dxa"/>
                  </w:tcMar>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eastAsiaTheme="minorEastAsia"/>
                      <w:kern w:val="2"/>
                      <w:sz w:val="18"/>
                      <w:szCs w:val="18"/>
                    </w:rPr>
                    <w:t>符合</w:t>
                  </w:r>
                </w:p>
              </w:tc>
            </w:tr>
          </w:tbl>
          <w:p>
            <w:pPr>
              <w:pStyle w:val="234"/>
              <w:widowControl w:val="0"/>
              <w:adjustRightInd w:val="0"/>
              <w:snapToGrid w:val="0"/>
              <w:spacing w:line="440" w:lineRule="exact"/>
              <w:ind w:firstLine="0" w:firstLineChars="0"/>
              <w:jc w:val="center"/>
              <w:rPr>
                <w:rFonts w:hint="default" w:ascii="Times New Roman" w:hAnsi="Times New Roman" w:cs="Times New Roman" w:eastAsiaTheme="minorEastAsia"/>
                <w:b/>
                <w:bCs/>
                <w:kern w:val="2"/>
                <w:sz w:val="24"/>
                <w:szCs w:val="24"/>
              </w:rPr>
            </w:pPr>
            <w:bookmarkStart w:id="5" w:name="_Ref104016375"/>
            <w:r>
              <w:rPr>
                <w:rFonts w:hint="default" w:ascii="Times New Roman" w:hAnsi="Times New Roman" w:cs="Times New Roman" w:eastAsiaTheme="minorEastAsia"/>
                <w:b/>
                <w:bCs/>
                <w:kern w:val="2"/>
                <w:sz w:val="24"/>
                <w:szCs w:val="24"/>
              </w:rPr>
              <w:t>表1.3-2  项目与大田县一般管控单元管控要求的符合性分析</w:t>
            </w:r>
            <w:bookmarkEnd w:id="5"/>
          </w:p>
          <w:tbl>
            <w:tblPr>
              <w:tblStyle w:val="74"/>
              <w:tblW w:w="791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315"/>
              <w:gridCol w:w="332"/>
              <w:gridCol w:w="4317"/>
              <w:gridCol w:w="2019"/>
              <w:gridCol w:w="9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42" w:hRule="atLeast"/>
                <w:jc w:val="center"/>
              </w:trPr>
              <w:tc>
                <w:tcPr>
                  <w:tcW w:w="4964" w:type="dxa"/>
                  <w:gridSpan w:val="3"/>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sz w:val="18"/>
                      <w:szCs w:val="18"/>
                    </w:rPr>
                    <w:t>准入/管控要求</w:t>
                  </w:r>
                </w:p>
              </w:tc>
              <w:tc>
                <w:tcPr>
                  <w:tcW w:w="2019"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sz w:val="18"/>
                      <w:szCs w:val="18"/>
                    </w:rPr>
                    <w:t>本项目情况</w:t>
                  </w:r>
                </w:p>
              </w:tc>
              <w:tc>
                <w:tcPr>
                  <w:tcW w:w="935"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2"/>
                      <w:sz w:val="18"/>
                      <w:szCs w:val="18"/>
                    </w:rPr>
                  </w:pPr>
                  <w:r>
                    <w:rPr>
                      <w:rFonts w:hint="default" w:ascii="Times New Roman" w:hAnsi="Times New Roman" w:cs="Times New Roman"/>
                      <w:sz w:val="18"/>
                      <w:szCs w:val="18"/>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819" w:hRule="atLeast"/>
                <w:jc w:val="center"/>
              </w:trPr>
              <w:tc>
                <w:tcPr>
                  <w:tcW w:w="315" w:type="dxa"/>
                  <w:shd w:val="clear" w:color="auto" w:fill="auto"/>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大田县一般管控单元</w:t>
                  </w:r>
                </w:p>
              </w:tc>
              <w:tc>
                <w:tcPr>
                  <w:tcW w:w="3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空间布局约束</w:t>
                  </w:r>
                </w:p>
              </w:tc>
              <w:tc>
                <w:tcPr>
                  <w:tcW w:w="4317" w:type="dxa"/>
                  <w:shd w:val="clear" w:color="auto" w:fill="auto"/>
                  <w:tcMar>
                    <w:left w:w="28" w:type="dxa"/>
                    <w:right w:w="28" w:type="dxa"/>
                  </w:tcMar>
                  <w:vAlign w:val="center"/>
                </w:tcPr>
                <w:p>
                  <w:pPr>
                    <w:pStyle w:val="714"/>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auto"/>
                    <w:rPr>
                      <w:rFonts w:hint="default" w:ascii="Times New Roman" w:hAnsi="Times New Roman" w:cs="Times New Roman" w:eastAsiaTheme="minorEastAsia"/>
                      <w:spacing w:val="-2"/>
                      <w:sz w:val="18"/>
                      <w:szCs w:val="18"/>
                    </w:rPr>
                  </w:pPr>
                  <w:r>
                    <w:rPr>
                      <w:rFonts w:hint="default" w:ascii="Times New Roman" w:hAnsi="Times New Roman" w:cs="Times New Roman" w:eastAsiaTheme="minorEastAsia"/>
                      <w:spacing w:val="-2"/>
                      <w:sz w:val="18"/>
                      <w:szCs w:val="18"/>
                    </w:rPr>
                    <w:t>1.一般建设项目不得占用永久基本农田，重大建设项目选址确实难以避让永久基本农田的，必须依法依规办理批准手续。严禁通过擅自调整县乡国土空间规划，规避占用永久基本农田的审批。</w:t>
                  </w:r>
                </w:p>
                <w:p>
                  <w:pPr>
                    <w:pStyle w:val="714"/>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auto"/>
                    <w:rPr>
                      <w:rFonts w:hint="default" w:ascii="Times New Roman" w:hAnsi="Times New Roman" w:cs="Times New Roman" w:eastAsiaTheme="minorEastAsia"/>
                      <w:spacing w:val="-2"/>
                      <w:sz w:val="18"/>
                      <w:szCs w:val="18"/>
                    </w:rPr>
                  </w:pPr>
                  <w:r>
                    <w:rPr>
                      <w:rFonts w:hint="default" w:ascii="Times New Roman" w:hAnsi="Times New Roman" w:cs="Times New Roman" w:eastAsiaTheme="minorEastAsia"/>
                      <w:spacing w:val="-2"/>
                      <w:sz w:val="18"/>
                      <w:szCs w:val="18"/>
                    </w:rPr>
                    <w:t>2.禁止随意砍伐防风固沙林和农田保护林。</w:t>
                  </w:r>
                </w:p>
              </w:tc>
              <w:tc>
                <w:tcPr>
                  <w:tcW w:w="2019" w:type="dxa"/>
                  <w:shd w:val="clear" w:color="auto" w:fill="auto"/>
                  <w:tcMar>
                    <w:left w:w="28" w:type="dxa"/>
                    <w:right w:w="28" w:type="dxa"/>
                  </w:tcMar>
                  <w:vAlign w:val="center"/>
                </w:tcPr>
                <w:p>
                  <w:pPr>
                    <w:pStyle w:val="714"/>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auto"/>
                    <w:rPr>
                      <w:rFonts w:hint="default" w:ascii="Times New Roman" w:hAnsi="Times New Roman" w:cs="Times New Roman" w:eastAsiaTheme="minorEastAsia"/>
                      <w:spacing w:val="-2"/>
                      <w:sz w:val="18"/>
                      <w:szCs w:val="18"/>
                    </w:rPr>
                  </w:pPr>
                  <w:r>
                    <w:rPr>
                      <w:rFonts w:hint="default" w:ascii="Times New Roman" w:hAnsi="Times New Roman" w:cs="Times New Roman" w:eastAsiaTheme="minorEastAsia"/>
                      <w:spacing w:val="-2"/>
                      <w:sz w:val="18"/>
                      <w:szCs w:val="18"/>
                    </w:rPr>
                    <w:t>1.项目在原有厂区范围内进行建设，不新增占用土地，不涉及基本农田等。</w:t>
                  </w:r>
                </w:p>
                <w:p>
                  <w:pPr>
                    <w:pStyle w:val="714"/>
                    <w:keepNext w:val="0"/>
                    <w:keepLines w:val="0"/>
                    <w:pageBreakBefore w:val="0"/>
                    <w:kinsoku/>
                    <w:wordWrap/>
                    <w:overflowPunct/>
                    <w:topLinePunct w:val="0"/>
                    <w:autoSpaceDE/>
                    <w:autoSpaceDN/>
                    <w:bidi w:val="0"/>
                    <w:adjustRightInd/>
                    <w:snapToGrid/>
                    <w:spacing w:before="0" w:beforeAutospacing="0" w:after="0" w:afterAutospacing="0" w:line="260" w:lineRule="exact"/>
                    <w:jc w:val="left"/>
                    <w:textAlignment w:val="auto"/>
                    <w:rPr>
                      <w:rFonts w:hint="default" w:ascii="Times New Roman" w:hAnsi="Times New Roman" w:cs="Times New Roman" w:eastAsiaTheme="minorEastAsia"/>
                      <w:spacing w:val="-2"/>
                      <w:sz w:val="18"/>
                      <w:szCs w:val="18"/>
                    </w:rPr>
                  </w:pPr>
                  <w:r>
                    <w:rPr>
                      <w:rFonts w:hint="default" w:ascii="Times New Roman" w:hAnsi="Times New Roman" w:cs="Times New Roman" w:eastAsiaTheme="minorEastAsia"/>
                      <w:spacing w:val="-2"/>
                      <w:sz w:val="18"/>
                      <w:szCs w:val="18"/>
                    </w:rPr>
                    <w:t>2.项目不涉及防风固沙林和农田保护林的砍伐。</w:t>
                  </w:r>
                </w:p>
              </w:tc>
              <w:tc>
                <w:tcPr>
                  <w:tcW w:w="935" w:type="dxa"/>
                  <w:shd w:val="clear" w:color="auto" w:fill="auto"/>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2"/>
                      <w:kern w:val="2"/>
                      <w:sz w:val="18"/>
                      <w:szCs w:val="18"/>
                    </w:rPr>
                  </w:pPr>
                  <w:r>
                    <w:rPr>
                      <w:rFonts w:hint="default" w:ascii="Times New Roman" w:hAnsi="Times New Roman" w:cs="Times New Roman" w:eastAsiaTheme="minorEastAsia"/>
                      <w:spacing w:val="-2"/>
                      <w:kern w:val="2"/>
                      <w:sz w:val="18"/>
                      <w:szCs w:val="18"/>
                    </w:rPr>
                    <w:t>符合</w:t>
                  </w:r>
                </w:p>
              </w:tc>
            </w:tr>
          </w:tbl>
          <w:p>
            <w:pPr>
              <w:widowControl w:val="0"/>
              <w:adjustRightInd w:val="0"/>
              <w:snapToGrid w:val="0"/>
              <w:spacing w:line="420" w:lineRule="exact"/>
              <w:ind w:firstLine="480" w:firstLineChars="200"/>
              <w:jc w:val="both"/>
              <w:rPr>
                <w:rFonts w:hint="default" w:ascii="Times New Roman" w:hAnsi="Times New Roman" w:cs="Times New Roman"/>
                <w:snapToGrid w:val="0"/>
                <w:kern w:val="2"/>
                <w:sz w:val="24"/>
                <w:szCs w:val="24"/>
              </w:rPr>
            </w:pPr>
            <w:r>
              <w:rPr>
                <w:rFonts w:hint="default" w:ascii="Times New Roman" w:hAnsi="Times New Roman" w:cs="Times New Roman"/>
                <w:snapToGrid w:val="0"/>
                <w:kern w:val="2"/>
                <w:sz w:val="24"/>
                <w:szCs w:val="24"/>
              </w:rPr>
              <w:t>由表1.3-1、1.3-2可知，本项目符合三明市“三线一单”生态环境分区管控要求。</w:t>
            </w:r>
          </w:p>
          <w:p>
            <w:pPr>
              <w:widowControl w:val="0"/>
              <w:adjustRightInd w:val="0"/>
              <w:snapToGrid w:val="0"/>
              <w:spacing w:line="420" w:lineRule="exact"/>
              <w:ind w:firstLine="480" w:firstLineChars="200"/>
              <w:jc w:val="both"/>
              <w:rPr>
                <w:rFonts w:hint="default" w:ascii="Times New Roman" w:hAnsi="Times New Roman" w:cs="Times New Roman"/>
              </w:rPr>
            </w:pPr>
            <w:r>
              <w:rPr>
                <w:rFonts w:hint="default" w:ascii="Times New Roman" w:hAnsi="Times New Roman" w:cs="Times New Roman"/>
                <w:snapToGrid w:val="0"/>
                <w:kern w:val="2"/>
                <w:sz w:val="24"/>
                <w:szCs w:val="24"/>
              </w:rPr>
              <w:t>综上所述，项目选址和建设符合“三线一单”要求。</w:t>
            </w:r>
          </w:p>
        </w:tc>
      </w:tr>
    </w:tbl>
    <w:p>
      <w:pPr>
        <w:rPr>
          <w:rFonts w:hint="default" w:ascii="Times New Roman" w:hAnsi="Times New Roman" w:cs="Times New Roman" w:eastAsiaTheme="minorEastAsia"/>
        </w:rPr>
        <w:sectPr>
          <w:footerReference r:id="rId10" w:type="first"/>
          <w:headerReference r:id="rId8" w:type="default"/>
          <w:footerReference r:id="rId9" w:type="default"/>
          <w:pgSz w:w="11907" w:h="16840"/>
          <w:pgMar w:top="1361" w:right="1361" w:bottom="1361" w:left="1361" w:header="720" w:footer="720" w:gutter="0"/>
          <w:pgBorders>
            <w:top w:val="none" w:sz="0" w:space="0"/>
            <w:left w:val="none" w:sz="0" w:space="0"/>
            <w:bottom w:val="none" w:sz="0" w:space="0"/>
            <w:right w:val="none" w:sz="0" w:space="0"/>
          </w:pgBorders>
          <w:pgNumType w:start="1"/>
          <w:cols w:space="720" w:num="1"/>
          <w:titlePg/>
          <w:docGrid w:linePitch="494" w:charSpace="-681"/>
        </w:sectPr>
      </w:pPr>
    </w:p>
    <w:p>
      <w:pPr>
        <w:pStyle w:val="70"/>
        <w:jc w:val="center"/>
        <w:outlineLvl w:val="0"/>
        <w:rPr>
          <w:rFonts w:hint="default" w:ascii="Times New Roman" w:hAnsi="Times New Roman" w:cs="Times New Roman" w:eastAsiaTheme="minorEastAsia"/>
          <w:b/>
          <w:bCs/>
          <w:snapToGrid w:val="0"/>
          <w:kern w:val="21"/>
          <w:sz w:val="30"/>
          <w:szCs w:val="30"/>
        </w:rPr>
      </w:pPr>
      <w:r>
        <w:rPr>
          <w:rFonts w:hint="default" w:ascii="Times New Roman" w:hAnsi="Times New Roman" w:cs="Times New Roman" w:eastAsiaTheme="minorEastAsia"/>
          <w:b/>
          <w:bCs/>
          <w:snapToGrid w:val="0"/>
          <w:kern w:val="21"/>
          <w:sz w:val="30"/>
          <w:szCs w:val="30"/>
        </w:rPr>
        <w:t>二、建设项目工程分析</w:t>
      </w:r>
    </w:p>
    <w:tbl>
      <w:tblPr>
        <w:tblStyle w:val="75"/>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0" w:hRule="atLeast"/>
        </w:trPr>
        <w:tc>
          <w:tcPr>
            <w:tcW w:w="456" w:type="dxa"/>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设</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内</w:t>
            </w:r>
          </w:p>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kern w:val="21"/>
              </w:rPr>
              <w:t>容</w:t>
            </w:r>
          </w:p>
        </w:tc>
        <w:tc>
          <w:tcPr>
            <w:tcW w:w="8930" w:type="dxa"/>
            <w:vAlign w:val="center"/>
          </w:tcPr>
          <w:p>
            <w:pPr>
              <w:pStyle w:val="7"/>
              <w:keepLines w:val="0"/>
              <w:widowControl/>
              <w:numPr>
                <w:ilvl w:val="0"/>
                <w:numId w:val="31"/>
              </w:numPr>
              <w:tabs>
                <w:tab w:val="clear" w:pos="1500"/>
              </w:tabs>
              <w:adjustRightInd w:val="0"/>
              <w:snapToGrid w:val="0"/>
              <w:spacing w:before="0" w:after="0" w:line="420" w:lineRule="exact"/>
              <w:jc w:val="left"/>
              <w:rPr>
                <w:rFonts w:hint="default" w:ascii="Times New Roman" w:hAnsi="Times New Roman" w:cs="Times New Roman" w:eastAsiaTheme="minorEastAsia"/>
                <w:snapToGrid w:val="0"/>
                <w:sz w:val="24"/>
                <w:szCs w:val="24"/>
                <w:lang w:val="zh-CN"/>
              </w:rPr>
            </w:pPr>
            <w:r>
              <w:rPr>
                <w:rFonts w:hint="default" w:ascii="Times New Roman" w:hAnsi="Times New Roman" w:cs="Times New Roman" w:eastAsiaTheme="minorEastAsia"/>
                <w:snapToGrid w:val="0"/>
                <w:sz w:val="24"/>
                <w:szCs w:val="24"/>
              </w:rPr>
              <w:t>上丰公司环保手续办理历程、现有工程变动情况、本项目</w:t>
            </w:r>
            <w:r>
              <w:rPr>
                <w:rFonts w:hint="default" w:ascii="Times New Roman" w:hAnsi="Times New Roman" w:cs="Times New Roman" w:eastAsiaTheme="minorEastAsia"/>
                <w:snapToGrid w:val="0"/>
                <w:sz w:val="24"/>
                <w:szCs w:val="24"/>
                <w:lang w:val="zh-CN"/>
              </w:rPr>
              <w:t>由来</w:t>
            </w:r>
            <w:r>
              <w:rPr>
                <w:rFonts w:hint="default" w:ascii="Times New Roman" w:hAnsi="Times New Roman" w:cs="Times New Roman" w:eastAsiaTheme="minorEastAsia"/>
                <w:snapToGrid w:val="0"/>
                <w:sz w:val="24"/>
                <w:szCs w:val="24"/>
              </w:rPr>
              <w:t>及评价内容</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1</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环保手续办理历程</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lang w:val="zh-CN"/>
              </w:rPr>
            </w:pPr>
            <w:r>
              <w:rPr>
                <w:rFonts w:hint="default" w:ascii="Times New Roman" w:hAnsi="Times New Roman" w:cs="Times New Roman" w:eastAsiaTheme="minorEastAsia"/>
                <w:snapToGrid w:val="0"/>
                <w:sz w:val="24"/>
                <w:szCs w:val="24"/>
                <w:lang w:val="zh-CN"/>
              </w:rPr>
              <w:t>福建省大田县上丰矿业有限公司（以下简称“</w:t>
            </w:r>
            <w:r>
              <w:rPr>
                <w:rFonts w:hint="default" w:ascii="Times New Roman" w:hAnsi="Times New Roman" w:cs="Times New Roman" w:eastAsiaTheme="minorEastAsia"/>
                <w:snapToGrid w:val="0"/>
                <w:sz w:val="24"/>
                <w:szCs w:val="24"/>
              </w:rPr>
              <w:t>上丰</w:t>
            </w:r>
            <w:r>
              <w:rPr>
                <w:rFonts w:hint="default" w:ascii="Times New Roman" w:hAnsi="Times New Roman" w:cs="Times New Roman" w:eastAsiaTheme="minorEastAsia"/>
                <w:snapToGrid w:val="0"/>
                <w:sz w:val="24"/>
                <w:szCs w:val="24"/>
                <w:lang w:val="zh-CN"/>
              </w:rPr>
              <w:t>公司”），</w:t>
            </w:r>
            <w:r>
              <w:rPr>
                <w:rFonts w:hint="default" w:ascii="Times New Roman" w:hAnsi="Times New Roman" w:cs="Times New Roman" w:eastAsiaTheme="minorEastAsia"/>
                <w:snapToGrid w:val="0"/>
                <w:sz w:val="24"/>
                <w:szCs w:val="24"/>
              </w:rPr>
              <w:t>成立</w:t>
            </w:r>
            <w:r>
              <w:rPr>
                <w:rFonts w:hint="default" w:ascii="Times New Roman" w:hAnsi="Times New Roman" w:cs="Times New Roman" w:eastAsiaTheme="minorEastAsia"/>
                <w:snapToGrid w:val="0"/>
                <w:sz w:val="24"/>
                <w:szCs w:val="24"/>
                <w:lang w:val="zh-CN"/>
              </w:rPr>
              <w:t>于</w:t>
            </w:r>
            <w:r>
              <w:rPr>
                <w:rFonts w:hint="default" w:ascii="Times New Roman" w:hAnsi="Times New Roman" w:cs="Times New Roman" w:eastAsiaTheme="minorEastAsia"/>
                <w:snapToGrid w:val="0"/>
                <w:sz w:val="24"/>
                <w:szCs w:val="24"/>
              </w:rPr>
              <w:t>2005</w:t>
            </w:r>
            <w:r>
              <w:rPr>
                <w:rFonts w:hint="default" w:ascii="Times New Roman" w:hAnsi="Times New Roman" w:cs="Times New Roman" w:eastAsiaTheme="minorEastAsia"/>
                <w:snapToGrid w:val="0"/>
                <w:sz w:val="24"/>
                <w:szCs w:val="24"/>
                <w:lang w:val="zh-CN"/>
              </w:rPr>
              <w:t>年，其</w:t>
            </w:r>
            <w:r>
              <w:rPr>
                <w:rFonts w:hint="default" w:ascii="Times New Roman" w:hAnsi="Times New Roman" w:cs="Times New Roman" w:eastAsiaTheme="minorEastAsia"/>
                <w:snapToGrid w:val="0"/>
                <w:sz w:val="24"/>
                <w:szCs w:val="24"/>
              </w:rPr>
              <w:t>委托编制的</w:t>
            </w:r>
            <w:r>
              <w:rPr>
                <w:rFonts w:hint="default" w:ascii="Times New Roman" w:hAnsi="Times New Roman" w:cs="Times New Roman" w:eastAsiaTheme="minorEastAsia"/>
                <w:snapToGrid w:val="0"/>
                <w:sz w:val="24"/>
                <w:szCs w:val="24"/>
                <w:lang w:val="zh-CN"/>
              </w:rPr>
              <w:t>《福建省大田县上丰矿业有限公司</w:t>
            </w:r>
            <w:r>
              <w:rPr>
                <w:rFonts w:hint="default" w:ascii="Times New Roman" w:hAnsi="Times New Roman" w:cs="Times New Roman" w:eastAsiaTheme="minorEastAsia"/>
                <w:snapToGrid w:val="0"/>
                <w:sz w:val="24"/>
                <w:szCs w:val="24"/>
              </w:rPr>
              <w:t>年</w:t>
            </w:r>
            <w:r>
              <w:rPr>
                <w:rFonts w:hint="default" w:ascii="Times New Roman" w:hAnsi="Times New Roman" w:cs="Times New Roman"/>
                <w:kern w:val="21"/>
                <w:sz w:val="24"/>
                <w:szCs w:val="24"/>
              </w:rPr>
              <w:t>处理6万吨低品位含硫多金属原矿选矿厂</w:t>
            </w:r>
            <w:r>
              <w:rPr>
                <w:rFonts w:hint="default" w:ascii="Times New Roman" w:hAnsi="Times New Roman" w:cs="Times New Roman" w:eastAsiaTheme="minorEastAsia"/>
                <w:snapToGrid w:val="0"/>
                <w:sz w:val="24"/>
                <w:szCs w:val="24"/>
                <w:lang w:val="zh-CN"/>
              </w:rPr>
              <w:t>项目环境影响报告书》于</w:t>
            </w:r>
            <w:r>
              <w:rPr>
                <w:rFonts w:hint="default" w:ascii="Times New Roman" w:hAnsi="Times New Roman" w:cs="Times New Roman" w:eastAsiaTheme="minorEastAsia"/>
                <w:snapToGrid w:val="0"/>
                <w:sz w:val="24"/>
                <w:szCs w:val="24"/>
              </w:rPr>
              <w:t>200</w:t>
            </w:r>
            <w:r>
              <w:rPr>
                <w:rFonts w:hint="eastAsia" w:cs="Times New Roman" w:eastAsiaTheme="minorEastAsia"/>
                <w:snapToGrid w:val="0"/>
                <w:sz w:val="24"/>
                <w:szCs w:val="24"/>
                <w:lang w:val="en-US" w:eastAsia="zh-CN"/>
              </w:rPr>
              <w:t>7</w:t>
            </w:r>
            <w:r>
              <w:rPr>
                <w:rFonts w:hint="default" w:ascii="Times New Roman" w:hAnsi="Times New Roman" w:cs="Times New Roman" w:eastAsiaTheme="minorEastAsia"/>
                <w:snapToGrid w:val="0"/>
                <w:sz w:val="24"/>
                <w:szCs w:val="24"/>
                <w:lang w:val="zh-CN"/>
              </w:rPr>
              <w:t>年</w:t>
            </w:r>
            <w:r>
              <w:rPr>
                <w:rFonts w:hint="default" w:ascii="Times New Roman" w:hAnsi="Times New Roman" w:cs="Times New Roman" w:eastAsiaTheme="minorEastAsia"/>
                <w:snapToGrid w:val="0"/>
                <w:sz w:val="24"/>
                <w:szCs w:val="24"/>
              </w:rPr>
              <w:t>1</w:t>
            </w:r>
            <w:r>
              <w:rPr>
                <w:rFonts w:hint="default" w:ascii="Times New Roman" w:hAnsi="Times New Roman" w:cs="Times New Roman" w:eastAsiaTheme="minorEastAsia"/>
                <w:snapToGrid w:val="0"/>
                <w:sz w:val="24"/>
                <w:szCs w:val="24"/>
                <w:lang w:val="zh-CN"/>
              </w:rPr>
              <w:t>月</w:t>
            </w:r>
            <w:r>
              <w:rPr>
                <w:rFonts w:hint="eastAsia" w:cs="Times New Roman" w:eastAsiaTheme="minorEastAsia"/>
                <w:snapToGrid w:val="0"/>
                <w:sz w:val="24"/>
                <w:szCs w:val="24"/>
                <w:lang w:val="en-US" w:eastAsia="zh-CN"/>
              </w:rPr>
              <w:t>4</w:t>
            </w:r>
            <w:r>
              <w:rPr>
                <w:rFonts w:hint="default" w:ascii="Times New Roman" w:hAnsi="Times New Roman" w:cs="Times New Roman" w:eastAsiaTheme="minorEastAsia"/>
                <w:snapToGrid w:val="0"/>
                <w:sz w:val="24"/>
                <w:szCs w:val="24"/>
                <w:lang w:val="zh-CN"/>
              </w:rPr>
              <w:t>日通过</w:t>
            </w:r>
            <w:r>
              <w:rPr>
                <w:rFonts w:hint="default" w:ascii="Times New Roman" w:hAnsi="Times New Roman" w:cs="Times New Roman" w:eastAsiaTheme="minorEastAsia"/>
                <w:snapToGrid w:val="0"/>
                <w:sz w:val="24"/>
                <w:szCs w:val="24"/>
              </w:rPr>
              <w:t>原</w:t>
            </w:r>
            <w:r>
              <w:rPr>
                <w:rFonts w:hint="default" w:ascii="Times New Roman" w:hAnsi="Times New Roman" w:cs="Times New Roman" w:eastAsiaTheme="minorEastAsia"/>
                <w:snapToGrid w:val="0"/>
                <w:sz w:val="24"/>
                <w:szCs w:val="24"/>
                <w:lang w:val="zh-CN"/>
              </w:rPr>
              <w:t>大田县环境保护局审批（</w:t>
            </w:r>
            <w:r>
              <w:rPr>
                <w:rFonts w:hint="default" w:ascii="Times New Roman" w:hAnsi="Times New Roman" w:cs="Times New Roman"/>
                <w:color w:val="000000"/>
                <w:kern w:val="24"/>
                <w:sz w:val="24"/>
                <w:szCs w:val="28"/>
              </w:rPr>
              <w:t>田环保（200</w:t>
            </w:r>
            <w:r>
              <w:rPr>
                <w:rFonts w:hint="eastAsia" w:cs="Times New Roman"/>
                <w:color w:val="000000"/>
                <w:kern w:val="24"/>
                <w:sz w:val="24"/>
                <w:szCs w:val="28"/>
                <w:lang w:val="en-US" w:eastAsia="zh-CN"/>
              </w:rPr>
              <w:t>7</w:t>
            </w:r>
            <w:r>
              <w:rPr>
                <w:rFonts w:hint="default" w:ascii="Times New Roman" w:hAnsi="Times New Roman" w:cs="Times New Roman"/>
                <w:color w:val="000000"/>
                <w:kern w:val="24"/>
                <w:sz w:val="24"/>
                <w:szCs w:val="28"/>
              </w:rPr>
              <w:t>）</w:t>
            </w:r>
            <w:r>
              <w:rPr>
                <w:rFonts w:hint="eastAsia" w:cs="Times New Roman"/>
                <w:color w:val="000000"/>
                <w:kern w:val="24"/>
                <w:sz w:val="24"/>
                <w:szCs w:val="28"/>
                <w:lang w:val="en-US" w:eastAsia="zh-CN"/>
              </w:rPr>
              <w:t>00</w:t>
            </w:r>
            <w:r>
              <w:rPr>
                <w:rFonts w:hint="default" w:ascii="Times New Roman" w:hAnsi="Times New Roman" w:cs="Times New Roman"/>
                <w:color w:val="000000"/>
                <w:kern w:val="24"/>
                <w:sz w:val="24"/>
                <w:szCs w:val="28"/>
              </w:rPr>
              <w:t>1号</w:t>
            </w:r>
            <w:r>
              <w:rPr>
                <w:rFonts w:hint="default" w:ascii="Times New Roman" w:hAnsi="Times New Roman" w:cs="Times New Roman" w:eastAsiaTheme="minorEastAsia"/>
                <w:snapToGrid w:val="0"/>
                <w:sz w:val="24"/>
                <w:szCs w:val="24"/>
                <w:lang w:val="zh-CN"/>
              </w:rPr>
              <w:t>），设计年处理</w:t>
            </w:r>
            <w:r>
              <w:rPr>
                <w:rFonts w:hint="default" w:ascii="Times New Roman" w:hAnsi="Times New Roman" w:cs="Times New Roman" w:eastAsiaTheme="minorEastAsia"/>
                <w:snapToGrid w:val="0"/>
                <w:sz w:val="24"/>
                <w:szCs w:val="24"/>
              </w:rPr>
              <w:t>6</w:t>
            </w:r>
            <w:r>
              <w:rPr>
                <w:rFonts w:hint="default" w:ascii="Times New Roman" w:hAnsi="Times New Roman" w:cs="Times New Roman" w:eastAsiaTheme="minorEastAsia"/>
                <w:snapToGrid w:val="0"/>
                <w:sz w:val="24"/>
                <w:szCs w:val="24"/>
                <w:lang w:val="zh-CN"/>
              </w:rPr>
              <w:t>万吨多金属原矿，年</w:t>
            </w:r>
            <w:r>
              <w:rPr>
                <w:rFonts w:hint="default" w:ascii="Times New Roman" w:hAnsi="Times New Roman" w:cs="Times New Roman" w:eastAsiaTheme="minorEastAsia"/>
                <w:snapToGrid w:val="0"/>
                <w:sz w:val="24"/>
                <w:szCs w:val="24"/>
              </w:rPr>
              <w:t>产硫</w:t>
            </w:r>
            <w:r>
              <w:rPr>
                <w:rFonts w:hint="default" w:ascii="Times New Roman" w:hAnsi="Times New Roman" w:cs="Times New Roman" w:eastAsiaTheme="minorEastAsia"/>
                <w:snapToGrid w:val="0"/>
                <w:sz w:val="24"/>
                <w:szCs w:val="24"/>
                <w:lang w:val="zh-CN"/>
              </w:rPr>
              <w:t>精矿（</w:t>
            </w:r>
            <w:r>
              <w:rPr>
                <w:rFonts w:hint="default" w:ascii="Times New Roman" w:hAnsi="Times New Roman" w:cs="Times New Roman" w:eastAsiaTheme="minorEastAsia"/>
                <w:snapToGrid w:val="0"/>
                <w:sz w:val="24"/>
                <w:szCs w:val="24"/>
              </w:rPr>
              <w:t>FeS</w:t>
            </w:r>
            <w:r>
              <w:rPr>
                <w:rFonts w:hint="default" w:ascii="Times New Roman" w:hAnsi="Times New Roman" w:cs="Times New Roman" w:eastAsiaTheme="minorEastAsia"/>
                <w:snapToGrid w:val="0"/>
                <w:sz w:val="24"/>
                <w:szCs w:val="24"/>
                <w:vertAlign w:val="subscript"/>
              </w:rPr>
              <w:t>2</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20000t</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铁</w:t>
            </w:r>
            <w:r>
              <w:rPr>
                <w:rFonts w:hint="default" w:ascii="Times New Roman" w:hAnsi="Times New Roman" w:cs="Times New Roman" w:eastAsiaTheme="minorEastAsia"/>
                <w:snapToGrid w:val="0"/>
                <w:sz w:val="24"/>
                <w:szCs w:val="24"/>
                <w:lang w:val="zh-CN"/>
              </w:rPr>
              <w:t>精矿（</w:t>
            </w:r>
            <w:r>
              <w:rPr>
                <w:rFonts w:hint="default" w:ascii="Times New Roman" w:hAnsi="Times New Roman" w:cs="Times New Roman" w:eastAsiaTheme="minorEastAsia"/>
                <w:snapToGrid w:val="0"/>
                <w:sz w:val="24"/>
                <w:szCs w:val="24"/>
              </w:rPr>
              <w:t>Fe</w:t>
            </w:r>
            <w:r>
              <w:rPr>
                <w:rFonts w:hint="default" w:ascii="Times New Roman" w:hAnsi="Times New Roman" w:cs="Times New Roman" w:eastAsiaTheme="minorEastAsia"/>
                <w:snapToGrid w:val="0"/>
                <w:sz w:val="24"/>
                <w:szCs w:val="24"/>
                <w:vertAlign w:val="subscript"/>
              </w:rPr>
              <w:t>3</w:t>
            </w:r>
            <w:r>
              <w:rPr>
                <w:rFonts w:hint="default" w:ascii="Times New Roman" w:hAnsi="Times New Roman" w:cs="Times New Roman" w:eastAsiaTheme="minorEastAsia"/>
                <w:snapToGrid w:val="0"/>
                <w:sz w:val="24"/>
                <w:szCs w:val="24"/>
              </w:rPr>
              <w:t>O</w:t>
            </w:r>
            <w:r>
              <w:rPr>
                <w:rFonts w:hint="default" w:ascii="Times New Roman" w:hAnsi="Times New Roman" w:cs="Times New Roman" w:eastAsiaTheme="minorEastAsia"/>
                <w:snapToGrid w:val="0"/>
                <w:sz w:val="24"/>
                <w:szCs w:val="24"/>
                <w:vertAlign w:val="subscript"/>
              </w:rPr>
              <w:t>4</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6000t</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铅</w:t>
            </w:r>
            <w:r>
              <w:rPr>
                <w:rFonts w:hint="default" w:ascii="Times New Roman" w:hAnsi="Times New Roman" w:cs="Times New Roman" w:eastAsiaTheme="minorEastAsia"/>
                <w:snapToGrid w:val="0"/>
                <w:sz w:val="24"/>
                <w:szCs w:val="24"/>
                <w:lang w:val="zh-CN"/>
              </w:rPr>
              <w:t>精矿（</w:t>
            </w:r>
            <w:r>
              <w:rPr>
                <w:rFonts w:hint="default" w:ascii="Times New Roman" w:hAnsi="Times New Roman" w:cs="Times New Roman" w:eastAsiaTheme="minorEastAsia"/>
                <w:snapToGrid w:val="0"/>
                <w:sz w:val="24"/>
                <w:szCs w:val="24"/>
              </w:rPr>
              <w:t>PbS</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1350t、锌精矿（ZnS）1070t及少量铜精矿</w:t>
            </w:r>
            <w:r>
              <w:rPr>
                <w:rFonts w:hint="eastAsia" w:cs="Times New Roman" w:eastAsiaTheme="minorEastAsia"/>
                <w:snapToGrid w:val="0"/>
                <w:sz w:val="24"/>
                <w:szCs w:val="24"/>
                <w:lang w:val="zh-CN"/>
              </w:rPr>
              <w:t>。</w:t>
            </w:r>
            <w:r>
              <w:rPr>
                <w:rFonts w:hint="eastAsia" w:cs="Times New Roman" w:eastAsiaTheme="minorEastAsia"/>
                <w:snapToGrid w:val="0"/>
                <w:sz w:val="24"/>
                <w:szCs w:val="24"/>
                <w:lang w:val="en-US" w:eastAsia="zh-CN"/>
              </w:rPr>
              <w:t>该</w:t>
            </w:r>
            <w:r>
              <w:rPr>
                <w:rFonts w:hint="default" w:ascii="Times New Roman" w:hAnsi="Times New Roman" w:cs="Times New Roman" w:eastAsiaTheme="minorEastAsia"/>
                <w:snapToGrid w:val="0"/>
                <w:sz w:val="24"/>
                <w:szCs w:val="24"/>
              </w:rPr>
              <w:t>项目</w:t>
            </w:r>
            <w:r>
              <w:rPr>
                <w:rFonts w:hint="eastAsia" w:cs="Times New Roman" w:eastAsiaTheme="minorEastAsia"/>
                <w:snapToGrid w:val="0"/>
                <w:sz w:val="24"/>
                <w:szCs w:val="24"/>
                <w:lang w:val="en-US" w:eastAsia="zh-CN"/>
              </w:rPr>
              <w:t>“</w:t>
            </w:r>
            <w:r>
              <w:rPr>
                <w:rFonts w:hint="eastAsia" w:ascii="Times New Roman" w:hAnsi="Times New Roman" w:cs="Times New Roman" w:eastAsiaTheme="minorEastAsia"/>
                <w:snapToGrid w:val="0"/>
                <w:sz w:val="24"/>
                <w:szCs w:val="24"/>
                <w:lang w:val="en-US" w:eastAsia="zh-CN"/>
              </w:rPr>
              <w:t>年产铁精矿6000吨生产线</w:t>
            </w:r>
            <w:r>
              <w:rPr>
                <w:rFonts w:hint="eastAsia" w:cs="Times New Roman" w:eastAsiaTheme="minorEastAsia"/>
                <w:snapToGrid w:val="0"/>
                <w:sz w:val="24"/>
                <w:szCs w:val="24"/>
                <w:lang w:val="en-US" w:eastAsia="zh-CN"/>
              </w:rPr>
              <w:t>”2010年12月26日通过</w:t>
            </w:r>
            <w:r>
              <w:rPr>
                <w:rFonts w:hint="default" w:ascii="Times New Roman" w:hAnsi="Times New Roman" w:cs="Times New Roman" w:eastAsiaTheme="minorEastAsia"/>
                <w:snapToGrid w:val="0"/>
                <w:sz w:val="24"/>
                <w:szCs w:val="24"/>
              </w:rPr>
              <w:t>原</w:t>
            </w:r>
            <w:r>
              <w:rPr>
                <w:rFonts w:hint="default" w:ascii="Times New Roman" w:hAnsi="Times New Roman" w:cs="Times New Roman" w:eastAsiaTheme="minorEastAsia"/>
                <w:snapToGrid w:val="0"/>
                <w:sz w:val="24"/>
                <w:szCs w:val="24"/>
                <w:lang w:val="zh-CN"/>
              </w:rPr>
              <w:t>大田县环境保护局</w:t>
            </w:r>
            <w:r>
              <w:rPr>
                <w:rFonts w:hint="eastAsia" w:ascii="Times New Roman" w:hAnsi="Times New Roman" w:cs="Times New Roman" w:eastAsiaTheme="minorEastAsia"/>
                <w:snapToGrid w:val="0"/>
                <w:sz w:val="24"/>
                <w:szCs w:val="24"/>
                <w:lang w:val="en-US" w:eastAsia="zh-CN"/>
              </w:rPr>
              <w:t>阶段性</w:t>
            </w:r>
            <w:r>
              <w:rPr>
                <w:rFonts w:hint="eastAsia" w:cs="Times New Roman" w:eastAsiaTheme="minorEastAsia"/>
                <w:snapToGrid w:val="0"/>
                <w:sz w:val="24"/>
                <w:szCs w:val="24"/>
                <w:lang w:val="en-US" w:eastAsia="zh-CN"/>
              </w:rPr>
              <w:t>竣工环保</w:t>
            </w:r>
            <w:r>
              <w:rPr>
                <w:rFonts w:hint="eastAsia" w:ascii="Times New Roman" w:hAnsi="Times New Roman" w:cs="Times New Roman" w:eastAsiaTheme="minorEastAsia"/>
                <w:snapToGrid w:val="0"/>
                <w:sz w:val="24"/>
                <w:szCs w:val="24"/>
                <w:lang w:val="en-US" w:eastAsia="zh-CN"/>
              </w:rPr>
              <w:t>验收</w:t>
            </w:r>
            <w:r>
              <w:rPr>
                <w:rFonts w:hint="eastAsia" w:cs="Times New Roman" w:eastAsiaTheme="minorEastAsia"/>
                <w:snapToGrid w:val="0"/>
                <w:sz w:val="24"/>
                <w:szCs w:val="24"/>
                <w:lang w:val="en-US" w:eastAsia="zh-CN"/>
              </w:rPr>
              <w:t>；2012年6月25日全厂“</w:t>
            </w:r>
            <w:r>
              <w:rPr>
                <w:rFonts w:hint="default" w:ascii="Times New Roman" w:hAnsi="Times New Roman" w:cs="Times New Roman" w:eastAsiaTheme="minorEastAsia"/>
                <w:snapToGrid w:val="0"/>
                <w:sz w:val="24"/>
                <w:szCs w:val="24"/>
              </w:rPr>
              <w:t>年</w:t>
            </w:r>
            <w:r>
              <w:rPr>
                <w:rFonts w:hint="default" w:ascii="Times New Roman" w:hAnsi="Times New Roman" w:cs="Times New Roman"/>
                <w:kern w:val="21"/>
                <w:sz w:val="24"/>
                <w:szCs w:val="24"/>
              </w:rPr>
              <w:t>处理6万吨低品位含硫多金属原矿选矿厂</w:t>
            </w:r>
            <w:r>
              <w:rPr>
                <w:rFonts w:hint="default" w:ascii="Times New Roman" w:hAnsi="Times New Roman" w:cs="Times New Roman" w:eastAsiaTheme="minorEastAsia"/>
                <w:snapToGrid w:val="0"/>
                <w:sz w:val="24"/>
                <w:szCs w:val="24"/>
                <w:lang w:val="zh-CN"/>
              </w:rPr>
              <w:t>项目</w:t>
            </w:r>
            <w:r>
              <w:rPr>
                <w:rFonts w:hint="eastAsia" w:cs="Times New Roman" w:eastAsiaTheme="minorEastAsia"/>
                <w:snapToGrid w:val="0"/>
                <w:sz w:val="24"/>
                <w:szCs w:val="24"/>
                <w:lang w:val="en-US" w:eastAsia="zh-CN"/>
              </w:rPr>
              <w:t>”</w:t>
            </w:r>
            <w:r>
              <w:rPr>
                <w:rFonts w:hint="default" w:ascii="Times New Roman" w:hAnsi="Times New Roman" w:cs="Times New Roman" w:eastAsiaTheme="minorEastAsia"/>
                <w:snapToGrid w:val="0"/>
                <w:sz w:val="24"/>
                <w:szCs w:val="24"/>
                <w:lang w:val="zh-CN"/>
              </w:rPr>
              <w:t>通过</w:t>
            </w:r>
            <w:r>
              <w:rPr>
                <w:rFonts w:hint="default" w:ascii="Times New Roman" w:hAnsi="Times New Roman" w:cs="Times New Roman" w:eastAsiaTheme="minorEastAsia"/>
                <w:snapToGrid w:val="0"/>
                <w:sz w:val="24"/>
                <w:szCs w:val="24"/>
              </w:rPr>
              <w:t>原</w:t>
            </w:r>
            <w:r>
              <w:rPr>
                <w:rFonts w:hint="default" w:ascii="Times New Roman" w:hAnsi="Times New Roman" w:cs="Times New Roman" w:eastAsiaTheme="minorEastAsia"/>
                <w:snapToGrid w:val="0"/>
                <w:sz w:val="24"/>
                <w:szCs w:val="24"/>
                <w:lang w:val="zh-CN"/>
              </w:rPr>
              <w:t>大田县环境保护局竣工环保验收</w:t>
            </w:r>
            <w:r>
              <w:rPr>
                <w:rFonts w:hint="eastAsia"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lang w:val="zh-CN"/>
              </w:rPr>
              <w:t>环验【2012】018号</w:t>
            </w:r>
            <w:r>
              <w:rPr>
                <w:rFonts w:hint="eastAsia" w:cs="Times New Roman" w:eastAsiaTheme="minorEastAsia"/>
                <w:snapToGrid w:val="0"/>
                <w:sz w:val="24"/>
                <w:szCs w:val="24"/>
                <w:lang w:val="zh-CN"/>
              </w:rPr>
              <w:t>），</w:t>
            </w:r>
            <w:r>
              <w:rPr>
                <w:rFonts w:hint="eastAsia" w:cs="Times New Roman" w:eastAsiaTheme="minorEastAsia"/>
                <w:snapToGrid w:val="0"/>
                <w:sz w:val="24"/>
                <w:szCs w:val="24"/>
                <w:lang w:val="en-US" w:eastAsia="zh-CN"/>
              </w:rPr>
              <w:t>验收规模与环评规模一致</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见</w:t>
            </w:r>
            <w:r>
              <w:rPr>
                <w:rFonts w:hint="eastAsia" w:cs="Times New Roman" w:eastAsiaTheme="minorEastAsia"/>
                <w:snapToGrid w:val="0"/>
                <w:sz w:val="24"/>
                <w:szCs w:val="24"/>
                <w:lang w:eastAsia="zh-CN"/>
              </w:rPr>
              <w:t>附件四</w:t>
            </w:r>
            <w:r>
              <w:rPr>
                <w:rFonts w:hint="default" w:ascii="Times New Roman" w:hAnsi="Times New Roman" w:cs="Times New Roman" w:eastAsiaTheme="minorEastAsia"/>
                <w:snapToGrid w:val="0"/>
                <w:sz w:val="24"/>
                <w:szCs w:val="24"/>
                <w:lang w:val="zh-CN"/>
              </w:rPr>
              <w:t>）。</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highlight w:val="none"/>
                <w:lang w:eastAsia="zh-CN"/>
              </w:rPr>
            </w:pPr>
            <w:r>
              <w:rPr>
                <w:rFonts w:hint="eastAsia" w:cs="Times New Roman" w:eastAsiaTheme="minorEastAsia"/>
                <w:snapToGrid w:val="0"/>
                <w:sz w:val="24"/>
                <w:szCs w:val="24"/>
                <w:highlight w:val="none"/>
                <w:lang w:val="en-US" w:eastAsia="zh-CN"/>
              </w:rPr>
              <w:t>上丰公司办理了排污许可登记手续，编号</w:t>
            </w:r>
            <w:r>
              <w:rPr>
                <w:rFonts w:hint="default" w:ascii="Times New Roman" w:hAnsi="Times New Roman" w:cs="Times New Roman" w:eastAsiaTheme="minorEastAsia"/>
                <w:snapToGrid w:val="0"/>
                <w:sz w:val="24"/>
                <w:szCs w:val="24"/>
                <w:highlight w:val="none"/>
              </w:rPr>
              <w:t>913504257753856128001W</w:t>
            </w:r>
            <w:r>
              <w:rPr>
                <w:rFonts w:hint="eastAsia" w:cs="Times New Roman" w:eastAsiaTheme="minorEastAsia"/>
                <w:snapToGrid w:val="0"/>
                <w:sz w:val="24"/>
                <w:szCs w:val="24"/>
                <w:highlight w:val="none"/>
                <w:lang w:eastAsia="zh-CN"/>
              </w:rPr>
              <w:t>（</w:t>
            </w:r>
            <w:r>
              <w:rPr>
                <w:rFonts w:hint="eastAsia" w:cs="Times New Roman" w:eastAsiaTheme="minorEastAsia"/>
                <w:snapToGrid w:val="0"/>
                <w:sz w:val="24"/>
                <w:szCs w:val="24"/>
                <w:highlight w:val="none"/>
                <w:lang w:val="en-US" w:eastAsia="zh-CN"/>
              </w:rPr>
              <w:t>有效期2024年2月26日至2029年2月25日</w:t>
            </w:r>
            <w:r>
              <w:rPr>
                <w:rFonts w:hint="eastAsia" w:cs="Times New Roman" w:eastAsiaTheme="minorEastAsia"/>
                <w:snapToGrid w:val="0"/>
                <w:sz w:val="24"/>
                <w:szCs w:val="24"/>
                <w:highlight w:val="none"/>
                <w:lang w:eastAsia="zh-CN"/>
              </w:rPr>
              <w:t>）</w:t>
            </w:r>
            <w:r>
              <w:rPr>
                <w:rFonts w:hint="default" w:ascii="Times New Roman" w:hAnsi="Times New Roman" w:cs="Times New Roman" w:eastAsiaTheme="minorEastAsia"/>
                <w:snapToGrid w:val="0"/>
                <w:sz w:val="24"/>
                <w:szCs w:val="24"/>
                <w:highlight w:val="none"/>
              </w:rPr>
              <w:t>。</w:t>
            </w:r>
          </w:p>
          <w:p>
            <w:pPr>
              <w:widowControl w:val="0"/>
              <w:adjustRightInd w:val="0"/>
              <w:snapToGrid w:val="0"/>
              <w:spacing w:line="440" w:lineRule="exact"/>
              <w:ind w:firstLine="480" w:firstLineChars="20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综上，项目</w:t>
            </w:r>
            <w:r>
              <w:rPr>
                <w:rFonts w:hint="eastAsia" w:cs="Times New Roman"/>
                <w:snapToGrid w:val="0"/>
                <w:sz w:val="24"/>
                <w:szCs w:val="24"/>
                <w:lang w:val="en-US" w:eastAsia="zh-CN"/>
              </w:rPr>
              <w:t>现有工程</w:t>
            </w:r>
            <w:r>
              <w:rPr>
                <w:rFonts w:hint="default" w:ascii="Times New Roman" w:hAnsi="Times New Roman" w:cs="Times New Roman"/>
                <w:snapToGrid w:val="0"/>
                <w:sz w:val="24"/>
                <w:szCs w:val="24"/>
              </w:rPr>
              <w:t>环保手续完善。</w:t>
            </w: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（2）项目由来</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highlight w:val="none"/>
              </w:rPr>
            </w:pPr>
            <w:r>
              <w:rPr>
                <w:rFonts w:hint="default" w:ascii="Times New Roman" w:hAnsi="Times New Roman" w:cs="Times New Roman" w:eastAsiaTheme="minorEastAsia"/>
                <w:snapToGrid w:val="0"/>
                <w:sz w:val="24"/>
                <w:szCs w:val="24"/>
                <w:highlight w:val="none"/>
              </w:rPr>
              <w:t>为认真贯彻落实三明市应急管理局等九部门《关于印发&lt;三明市防范化解尾矿库安全风险工作方案&gt;的通知》（明应急（2020)51号）文件精神，有效防范化解尾矿库安全风险。202</w:t>
            </w:r>
            <w:r>
              <w:rPr>
                <w:rFonts w:hint="default" w:ascii="Times New Roman" w:hAnsi="Times New Roman" w:cs="Times New Roman" w:eastAsiaTheme="minorEastAsia"/>
                <w:snapToGrid w:val="0"/>
                <w:sz w:val="24"/>
                <w:szCs w:val="24"/>
                <w:highlight w:val="none"/>
                <w:lang w:val="en-US" w:eastAsia="zh-CN"/>
              </w:rPr>
              <w:t>2</w:t>
            </w:r>
            <w:r>
              <w:rPr>
                <w:rFonts w:hint="default" w:ascii="Times New Roman" w:hAnsi="Times New Roman" w:cs="Times New Roman" w:eastAsiaTheme="minorEastAsia"/>
                <w:snapToGrid w:val="0"/>
                <w:sz w:val="24"/>
                <w:szCs w:val="24"/>
                <w:highlight w:val="none"/>
              </w:rPr>
              <w:t>年项目尾矿库按相关要求进行闭库，202</w:t>
            </w:r>
            <w:r>
              <w:rPr>
                <w:rFonts w:hint="default" w:ascii="Times New Roman" w:hAnsi="Times New Roman" w:cs="Times New Roman" w:eastAsiaTheme="minorEastAsia"/>
                <w:snapToGrid w:val="0"/>
                <w:sz w:val="24"/>
                <w:szCs w:val="24"/>
                <w:highlight w:val="none"/>
                <w:lang w:val="en-US" w:eastAsia="zh-CN"/>
              </w:rPr>
              <w:t>2</w:t>
            </w:r>
            <w:r>
              <w:rPr>
                <w:rFonts w:hint="default" w:ascii="Times New Roman" w:hAnsi="Times New Roman" w:cs="Times New Roman" w:eastAsiaTheme="minorEastAsia"/>
                <w:snapToGrid w:val="0"/>
                <w:sz w:val="24"/>
                <w:szCs w:val="24"/>
                <w:highlight w:val="none"/>
              </w:rPr>
              <w:t>年1</w:t>
            </w:r>
            <w:r>
              <w:rPr>
                <w:rFonts w:hint="default" w:ascii="Times New Roman" w:hAnsi="Times New Roman" w:cs="Times New Roman" w:eastAsiaTheme="minorEastAsia"/>
                <w:snapToGrid w:val="0"/>
                <w:sz w:val="24"/>
                <w:szCs w:val="24"/>
                <w:highlight w:val="none"/>
                <w:lang w:val="en-US" w:eastAsia="zh-CN"/>
              </w:rPr>
              <w:t>2</w:t>
            </w:r>
            <w:r>
              <w:rPr>
                <w:rFonts w:hint="default" w:ascii="Times New Roman" w:hAnsi="Times New Roman" w:cs="Times New Roman" w:eastAsiaTheme="minorEastAsia"/>
                <w:snapToGrid w:val="0"/>
                <w:sz w:val="24"/>
                <w:szCs w:val="24"/>
                <w:highlight w:val="none"/>
              </w:rPr>
              <w:t>月委托编制完成了《大田县上丰矿业有限公司尾矿库闭库工程安全验收评价报告》，并通过了验收。</w:t>
            </w:r>
            <w:r>
              <w:rPr>
                <w:rFonts w:hint="default" w:ascii="Times New Roman" w:hAnsi="Times New Roman" w:cs="Times New Roman" w:eastAsiaTheme="minorEastAsia"/>
                <w:snapToGrid w:val="0"/>
                <w:sz w:val="24"/>
                <w:szCs w:val="24"/>
                <w:highlight w:val="none"/>
                <w:lang w:val="en-US" w:eastAsia="zh-CN"/>
              </w:rPr>
              <w:t>目前</w:t>
            </w:r>
            <w:r>
              <w:rPr>
                <w:rFonts w:hint="default" w:ascii="Times New Roman" w:hAnsi="Times New Roman" w:cs="Times New Roman" w:eastAsiaTheme="minorEastAsia"/>
                <w:snapToGrid w:val="0"/>
                <w:sz w:val="24"/>
                <w:szCs w:val="24"/>
                <w:highlight w:val="none"/>
              </w:rPr>
              <w:t>大田县上丰矿业有限公司尾矿库已完成闭库，</w:t>
            </w:r>
            <w:r>
              <w:rPr>
                <w:rFonts w:hint="default" w:ascii="Times New Roman" w:hAnsi="Times New Roman" w:cs="Times New Roman" w:eastAsiaTheme="minorEastAsia"/>
                <w:snapToGrid w:val="0"/>
                <w:sz w:val="24"/>
                <w:szCs w:val="24"/>
                <w:highlight w:val="none"/>
                <w:lang w:val="en-US" w:eastAsia="zh-CN"/>
              </w:rPr>
              <w:t>相关手续</w:t>
            </w:r>
            <w:r>
              <w:rPr>
                <w:rFonts w:hint="default" w:ascii="Times New Roman" w:hAnsi="Times New Roman" w:cs="Times New Roman" w:eastAsiaTheme="minorEastAsia"/>
                <w:snapToGrid w:val="0"/>
                <w:sz w:val="24"/>
                <w:szCs w:val="24"/>
                <w:highlight w:val="none"/>
              </w:rPr>
              <w:t>见</w:t>
            </w:r>
            <w:r>
              <w:rPr>
                <w:rFonts w:hint="default" w:ascii="Times New Roman" w:hAnsi="Times New Roman" w:cs="Times New Roman" w:eastAsiaTheme="minorEastAsia"/>
                <w:snapToGrid w:val="0"/>
                <w:sz w:val="24"/>
                <w:szCs w:val="24"/>
                <w:highlight w:val="none"/>
                <w:lang w:eastAsia="zh-CN"/>
              </w:rPr>
              <w:t>附件</w:t>
            </w:r>
            <w:r>
              <w:rPr>
                <w:rFonts w:hint="eastAsia" w:cs="Times New Roman" w:eastAsiaTheme="minorEastAsia"/>
                <w:snapToGrid w:val="0"/>
                <w:sz w:val="24"/>
                <w:szCs w:val="24"/>
                <w:highlight w:val="none"/>
                <w:lang w:val="en-US" w:eastAsia="zh-CN"/>
              </w:rPr>
              <w:t>八</w:t>
            </w:r>
            <w:r>
              <w:rPr>
                <w:rFonts w:hint="default" w:ascii="Times New Roman" w:hAnsi="Times New Roman" w:cs="Times New Roman" w:eastAsiaTheme="minorEastAsia"/>
                <w:snapToGrid w:val="0"/>
                <w:sz w:val="24"/>
                <w:szCs w:val="24"/>
                <w:highlight w:val="none"/>
              </w:rPr>
              <w:t>。</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上丰公司尾</w:t>
            </w:r>
            <w:r>
              <w:rPr>
                <w:rFonts w:hint="default" w:ascii="Times New Roman" w:hAnsi="Times New Roman" w:cs="Times New Roman" w:eastAsiaTheme="minorEastAsia"/>
                <w:snapToGrid w:val="0"/>
                <w:sz w:val="24"/>
                <w:szCs w:val="24"/>
                <w:highlight w:val="none"/>
              </w:rPr>
              <w:t>矿库闭库后，为了妥善处理好尾矿渣，</w:t>
            </w:r>
            <w:r>
              <w:rPr>
                <w:rFonts w:hint="eastAsia" w:cs="Times New Roman" w:eastAsiaTheme="minorEastAsia"/>
                <w:snapToGrid w:val="0"/>
                <w:sz w:val="24"/>
                <w:szCs w:val="24"/>
                <w:highlight w:val="none"/>
                <w:lang w:val="en-US" w:eastAsia="zh-CN"/>
              </w:rPr>
              <w:t>拟</w:t>
            </w:r>
            <w:r>
              <w:rPr>
                <w:rFonts w:hint="default" w:ascii="Times New Roman" w:hAnsi="Times New Roman" w:cs="Times New Roman" w:eastAsiaTheme="minorEastAsia"/>
                <w:snapToGrid w:val="0"/>
                <w:sz w:val="24"/>
                <w:szCs w:val="24"/>
                <w:highlight w:val="none"/>
                <w:lang w:val="en-US" w:eastAsia="zh-CN"/>
              </w:rPr>
              <w:t>新建</w:t>
            </w:r>
            <w:r>
              <w:rPr>
                <w:rFonts w:hint="default" w:ascii="Times New Roman" w:hAnsi="Times New Roman" w:cs="Times New Roman" w:eastAsiaTheme="minorEastAsia"/>
                <w:snapToGrid w:val="0"/>
                <w:sz w:val="24"/>
                <w:szCs w:val="24"/>
                <w:highlight w:val="none"/>
              </w:rPr>
              <w:t>一个</w:t>
            </w:r>
            <w:r>
              <w:rPr>
                <w:rFonts w:hint="default" w:ascii="Times New Roman" w:hAnsi="Times New Roman" w:cs="Times New Roman" w:eastAsiaTheme="minorEastAsia"/>
                <w:snapToGrid w:val="0"/>
                <w:sz w:val="24"/>
                <w:szCs w:val="24"/>
                <w:highlight w:val="none"/>
                <w:lang w:eastAsia="zh-CN"/>
              </w:rPr>
              <w:t>浓密罐</w:t>
            </w:r>
            <w:r>
              <w:rPr>
                <w:rFonts w:hint="default" w:ascii="Times New Roman" w:hAnsi="Times New Roman" w:cs="Times New Roman" w:eastAsiaTheme="minorEastAsia"/>
                <w:snapToGrid w:val="0"/>
                <w:sz w:val="24"/>
                <w:szCs w:val="24"/>
                <w:highlight w:val="none"/>
              </w:rPr>
              <w:t>、两套板框压滤机（一备一用）及配套设施，对尾矿浆进行干湿分离，</w:t>
            </w:r>
            <w:r>
              <w:rPr>
                <w:rFonts w:hint="default" w:ascii="Times New Roman" w:hAnsi="Times New Roman" w:cs="Times New Roman" w:eastAsiaTheme="minorEastAsia"/>
                <w:snapToGrid w:val="0"/>
                <w:sz w:val="24"/>
                <w:szCs w:val="24"/>
                <w:highlight w:val="none"/>
                <w:lang w:val="en-US" w:eastAsia="zh-CN"/>
              </w:rPr>
              <w:t>即</w:t>
            </w:r>
            <w:r>
              <w:rPr>
                <w:rFonts w:hint="default" w:ascii="Times New Roman" w:hAnsi="Times New Roman" w:cs="Times New Roman" w:eastAsiaTheme="minorEastAsia"/>
                <w:snapToGrid w:val="0"/>
                <w:sz w:val="24"/>
                <w:szCs w:val="24"/>
                <w:highlight w:val="none"/>
              </w:rPr>
              <w:t>尾矿浆压滤后</w:t>
            </w:r>
            <w:r>
              <w:rPr>
                <w:rFonts w:hint="default" w:ascii="Times New Roman" w:hAnsi="Times New Roman" w:cs="Times New Roman" w:eastAsiaTheme="minorEastAsia"/>
                <w:snapToGrid w:val="0"/>
                <w:sz w:val="24"/>
                <w:szCs w:val="24"/>
                <w:highlight w:val="none"/>
                <w:lang w:val="en-US" w:eastAsia="zh-CN"/>
              </w:rPr>
              <w:t>废水经</w:t>
            </w:r>
            <w:r>
              <w:rPr>
                <w:rFonts w:hint="default" w:ascii="Times New Roman" w:hAnsi="Times New Roman" w:cs="Times New Roman" w:eastAsiaTheme="minorEastAsia"/>
                <w:snapToGrid w:val="0"/>
                <w:sz w:val="24"/>
                <w:szCs w:val="24"/>
                <w:highlight w:val="none"/>
              </w:rPr>
              <w:t>沉淀处理后回用，尾矿渣</w:t>
            </w:r>
            <w:r>
              <w:rPr>
                <w:rFonts w:hint="eastAsia" w:cs="Times New Roman" w:eastAsiaTheme="minorEastAsia"/>
                <w:snapToGrid w:val="0"/>
                <w:sz w:val="24"/>
                <w:szCs w:val="24"/>
                <w:highlight w:val="none"/>
                <w:lang w:val="en-US" w:eastAsia="zh-CN"/>
              </w:rPr>
              <w:t>拟</w:t>
            </w:r>
            <w:r>
              <w:rPr>
                <w:rFonts w:hint="default" w:ascii="Times New Roman" w:hAnsi="Times New Roman" w:cs="Times New Roman" w:eastAsiaTheme="minorEastAsia"/>
                <w:snapToGrid w:val="0"/>
                <w:sz w:val="24"/>
                <w:szCs w:val="24"/>
                <w:highlight w:val="none"/>
              </w:rPr>
              <w:t>委托有能力的利用单位回收</w:t>
            </w:r>
            <w:r>
              <w:rPr>
                <w:rFonts w:hint="default" w:ascii="Times New Roman" w:hAnsi="Times New Roman" w:cs="Times New Roman" w:eastAsiaTheme="minorEastAsia"/>
                <w:snapToGrid w:val="0"/>
                <w:sz w:val="24"/>
                <w:szCs w:val="24"/>
                <w:highlight w:val="none"/>
                <w:lang w:val="en-US" w:eastAsia="zh-CN"/>
              </w:rPr>
              <w:t>后综合利用</w:t>
            </w:r>
            <w:r>
              <w:rPr>
                <w:rFonts w:hint="default" w:ascii="Times New Roman" w:hAnsi="Times New Roman" w:cs="Times New Roman" w:eastAsiaTheme="minorEastAsia"/>
                <w:snapToGrid w:val="0"/>
                <w:sz w:val="24"/>
                <w:szCs w:val="24"/>
                <w:highlight w:val="none"/>
              </w:rPr>
              <w:t>。本项目尾矿浆干排处理与传统尾矿湿排工艺相比，尾矿干排工艺在节水、减少药剂消耗和占地、减免地下水污染、减小环境风险等环保方面具有明显优势，可解决传统尾矿湿排工艺所面临的老大难问题，是一项实现工业固废综合利用的环保</w:t>
            </w:r>
            <w:r>
              <w:rPr>
                <w:rFonts w:hint="default" w:ascii="Times New Roman" w:hAnsi="Times New Roman" w:cs="Times New Roman" w:eastAsiaTheme="minorEastAsia"/>
                <w:snapToGrid w:val="0"/>
                <w:sz w:val="24"/>
                <w:szCs w:val="24"/>
              </w:rPr>
              <w:t>举措。</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本项目</w:t>
            </w:r>
            <w:r>
              <w:rPr>
                <w:rFonts w:hint="default" w:ascii="Times New Roman" w:hAnsi="Times New Roman" w:cs="Times New Roman" w:eastAsiaTheme="minorEastAsia"/>
                <w:snapToGrid w:val="0"/>
                <w:sz w:val="24"/>
                <w:szCs w:val="24"/>
                <w:lang w:eastAsia="zh-CN"/>
              </w:rPr>
              <w:t>（</w:t>
            </w:r>
            <w:r>
              <w:rPr>
                <w:rFonts w:hint="default" w:ascii="Times New Roman" w:hAnsi="Times New Roman" w:cs="Times New Roman" w:eastAsiaTheme="minorEastAsia"/>
                <w:snapToGrid w:val="0"/>
                <w:sz w:val="24"/>
                <w:szCs w:val="24"/>
                <w:lang w:val="en-US" w:eastAsia="zh-CN"/>
              </w:rPr>
              <w:t>选矿渣脱水</w:t>
            </w:r>
            <w:r>
              <w:rPr>
                <w:rFonts w:hint="default" w:ascii="Times New Roman" w:hAnsi="Times New Roman" w:cs="Times New Roman" w:eastAsiaTheme="minorEastAsia"/>
                <w:snapToGrid w:val="0"/>
                <w:sz w:val="24"/>
                <w:szCs w:val="24"/>
                <w:lang w:eastAsia="zh-CN"/>
              </w:rPr>
              <w:t>）</w:t>
            </w:r>
            <w:r>
              <w:rPr>
                <w:rFonts w:hint="default" w:ascii="Times New Roman" w:hAnsi="Times New Roman" w:cs="Times New Roman" w:eastAsiaTheme="minorEastAsia"/>
                <w:snapToGrid w:val="0"/>
                <w:sz w:val="24"/>
                <w:szCs w:val="24"/>
              </w:rPr>
              <w:t>属于</w:t>
            </w:r>
            <w:r>
              <w:rPr>
                <w:rFonts w:hint="default" w:ascii="Times New Roman" w:hAnsi="Times New Roman" w:cs="Times New Roman" w:eastAsiaTheme="minorEastAsia"/>
                <w:snapToGrid w:val="0"/>
                <w:sz w:val="24"/>
                <w:szCs w:val="24"/>
                <w:lang w:val="zh-CN"/>
              </w:rPr>
              <w:t>上丰矿业有限公司</w:t>
            </w:r>
            <w:r>
              <w:rPr>
                <w:rFonts w:hint="default" w:ascii="Times New Roman" w:hAnsi="Times New Roman" w:cs="Times New Roman" w:eastAsiaTheme="minorEastAsia"/>
                <w:snapToGrid w:val="0"/>
                <w:sz w:val="24"/>
                <w:szCs w:val="24"/>
              </w:rPr>
              <w:t>年</w:t>
            </w:r>
            <w:r>
              <w:rPr>
                <w:rFonts w:hint="default" w:ascii="Times New Roman" w:hAnsi="Times New Roman" w:cs="Times New Roman"/>
                <w:kern w:val="21"/>
                <w:sz w:val="24"/>
                <w:szCs w:val="24"/>
              </w:rPr>
              <w:t>处理6万吨低品位含硫多金属原矿选矿厂</w:t>
            </w:r>
            <w:r>
              <w:rPr>
                <w:rFonts w:hint="default" w:ascii="Times New Roman" w:hAnsi="Times New Roman" w:cs="Times New Roman" w:eastAsiaTheme="minorEastAsia"/>
                <w:snapToGrid w:val="0"/>
                <w:sz w:val="24"/>
                <w:szCs w:val="24"/>
                <w:lang w:val="zh-CN"/>
              </w:rPr>
              <w:t>项目（</w:t>
            </w:r>
            <w:r>
              <w:rPr>
                <w:rFonts w:hint="default" w:ascii="Times New Roman" w:hAnsi="Times New Roman" w:cs="Times New Roman" w:eastAsiaTheme="minorEastAsia"/>
                <w:snapToGrid w:val="0"/>
                <w:sz w:val="24"/>
                <w:szCs w:val="24"/>
              </w:rPr>
              <w:t>以下简称“现有工程”</w:t>
            </w:r>
            <w:r>
              <w:rPr>
                <w:rFonts w:hint="default" w:ascii="Times New Roman" w:hAnsi="Times New Roman" w:cs="Times New Roman" w:eastAsiaTheme="minorEastAsia"/>
                <w:snapToGrid w:val="0"/>
                <w:sz w:val="24"/>
                <w:szCs w:val="24"/>
                <w:lang w:val="zh-CN"/>
              </w:rPr>
              <w:t>）</w:t>
            </w:r>
            <w:r>
              <w:rPr>
                <w:rFonts w:hint="default" w:ascii="Times New Roman" w:hAnsi="Times New Roman" w:cs="Times New Roman" w:eastAsiaTheme="minorEastAsia"/>
                <w:snapToGrid w:val="0"/>
                <w:sz w:val="24"/>
                <w:szCs w:val="24"/>
              </w:rPr>
              <w:t>配套工程，独立设置。依据《建设项目环境影响评价分类管理名录》（2021年版），本项目属于“四十七、生态保护和环境治理业-103一般工业固体废物（含污水处理污泥）、建筑施工废弃物处置及综合利用-其他”，应编制环境影响报告表，见下表。</w:t>
            </w:r>
          </w:p>
          <w:p>
            <w:pPr>
              <w:pStyle w:val="2"/>
              <w:rPr>
                <w:rFonts w:hint="default" w:ascii="Times New Roman" w:hAnsi="Times New Roman" w:cs="Times New Roman" w:eastAsiaTheme="minorEastAsia"/>
                <w:snapToGrid w:val="0"/>
                <w:sz w:val="24"/>
                <w:szCs w:val="24"/>
              </w:rPr>
            </w:pPr>
          </w:p>
          <w:p>
            <w:pPr>
              <w:pStyle w:val="179"/>
              <w:spacing w:before="120"/>
              <w:rPr>
                <w:rFonts w:hint="default" w:ascii="Times New Roman" w:hAnsi="Times New Roman" w:cs="Times New Roman"/>
              </w:rPr>
            </w:pPr>
            <w:r>
              <w:rPr>
                <w:rFonts w:hint="default" w:ascii="Times New Roman" w:hAnsi="Times New Roman" w:cs="Times New Roman"/>
              </w:rPr>
              <w:t>表2.1-1  《建设项目环境影响评价分类管理名录》(摘录)</w:t>
            </w:r>
          </w:p>
          <w:tbl>
            <w:tblPr>
              <w:tblStyle w:val="74"/>
              <w:tblW w:w="87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2"/>
              <w:gridCol w:w="3859"/>
              <w:gridCol w:w="776"/>
              <w:gridCol w:w="8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3202" w:type="dxa"/>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环评类别</w:t>
                  </w:r>
                </w:p>
              </w:tc>
              <w:tc>
                <w:tcPr>
                  <w:tcW w:w="3859" w:type="dxa"/>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报告书</w:t>
                  </w:r>
                </w:p>
              </w:tc>
              <w:tc>
                <w:tcPr>
                  <w:tcW w:w="776" w:type="dxa"/>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报告表</w:t>
                  </w:r>
                </w:p>
              </w:tc>
              <w:tc>
                <w:tcPr>
                  <w:tcW w:w="877" w:type="dxa"/>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8714" w:type="dxa"/>
                  <w:gridSpan w:val="4"/>
                  <w:tcMar>
                    <w:left w:w="57" w:type="dxa"/>
                    <w:right w:w="57" w:type="dxa"/>
                  </w:tcMar>
                  <w:vAlign w:val="center"/>
                </w:tcPr>
                <w:p>
                  <w:pPr>
                    <w:pStyle w:val="199"/>
                    <w:jc w:val="both"/>
                    <w:rPr>
                      <w:rFonts w:hint="default" w:ascii="Times New Roman" w:hAnsi="Times New Roman" w:cs="Times New Roman"/>
                      <w:sz w:val="18"/>
                      <w:szCs w:val="18"/>
                    </w:rPr>
                  </w:pPr>
                  <w:r>
                    <w:rPr>
                      <w:rFonts w:hint="default" w:ascii="Times New Roman" w:hAnsi="Times New Roman" w:cs="Times New Roman"/>
                      <w:sz w:val="18"/>
                      <w:szCs w:val="18"/>
                    </w:rPr>
                    <w:t>四十七、生态保护和环境治理业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2" w:type="dxa"/>
                  <w:shd w:val="clear" w:color="auto" w:fill="auto"/>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103一般工业固体废物（含污水处理污泥）、建筑施工废弃物处置及综合利用</w:t>
                  </w:r>
                </w:p>
              </w:tc>
              <w:tc>
                <w:tcPr>
                  <w:tcW w:w="3859" w:type="dxa"/>
                  <w:shd w:val="clear" w:color="auto" w:fill="auto"/>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一般工业固体废物（含污水处理污泥）采取填埋、焚烧（水泥窑协同改造项目除外）方式的</w:t>
                  </w:r>
                </w:p>
              </w:tc>
              <w:tc>
                <w:tcPr>
                  <w:tcW w:w="776" w:type="dxa"/>
                  <w:shd w:val="clear" w:color="auto" w:fill="D9D9D9"/>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其他</w:t>
                  </w:r>
                </w:p>
              </w:tc>
              <w:tc>
                <w:tcPr>
                  <w:tcW w:w="877" w:type="dxa"/>
                  <w:tcMar>
                    <w:left w:w="57" w:type="dxa"/>
                    <w:right w:w="57" w:type="dxa"/>
                  </w:tcMar>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w:t>
                  </w:r>
                </w:p>
              </w:tc>
            </w:tr>
          </w:tbl>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lang w:val="zh-CN"/>
              </w:rPr>
              <w:t>建设单位</w:t>
            </w:r>
            <w:r>
              <w:rPr>
                <w:rFonts w:hint="default" w:ascii="Times New Roman" w:hAnsi="Times New Roman" w:cs="Times New Roman" w:eastAsiaTheme="minorEastAsia"/>
                <w:snapToGrid w:val="0"/>
                <w:color w:val="000000" w:themeColor="text1"/>
                <w:sz w:val="24"/>
                <w:szCs w:val="24"/>
                <w:lang w:val="zh-CN"/>
                <w14:textFill>
                  <w14:solidFill>
                    <w14:schemeClr w14:val="tx1"/>
                  </w14:solidFill>
                </w14:textFill>
              </w:rPr>
              <w:t>于202</w:t>
            </w:r>
            <w:r>
              <w:rPr>
                <w:rFonts w:hint="default" w:ascii="Times New Roman" w:hAnsi="Times New Roman" w:cs="Times New Roman" w:eastAsiaTheme="minorEastAsia"/>
                <w:snapToGrid w:val="0"/>
                <w:color w:val="000000" w:themeColor="text1"/>
                <w:sz w:val="24"/>
                <w:szCs w:val="24"/>
                <w14:textFill>
                  <w14:solidFill>
                    <w14:schemeClr w14:val="tx1"/>
                  </w14:solidFill>
                </w14:textFill>
              </w:rPr>
              <w:t>3</w:t>
            </w:r>
            <w:r>
              <w:rPr>
                <w:rFonts w:hint="default" w:ascii="Times New Roman" w:hAnsi="Times New Roman" w:cs="Times New Roman" w:eastAsiaTheme="minorEastAsia"/>
                <w:snapToGrid w:val="0"/>
                <w:color w:val="000000" w:themeColor="text1"/>
                <w:sz w:val="24"/>
                <w:szCs w:val="24"/>
                <w:lang w:val="zh-CN"/>
                <w14:textFill>
                  <w14:solidFill>
                    <w14:schemeClr w14:val="tx1"/>
                  </w14:solidFill>
                </w14:textFill>
              </w:rPr>
              <w:t>年</w:t>
            </w:r>
            <w:r>
              <w:rPr>
                <w:rFonts w:hint="default" w:ascii="Times New Roman" w:hAnsi="Times New Roman" w:cs="Times New Roman" w:eastAsiaTheme="minorEastAsia"/>
                <w:snapToGrid w:val="0"/>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inorEastAsia"/>
                <w:snapToGrid w:val="0"/>
                <w:color w:val="000000" w:themeColor="text1"/>
                <w:sz w:val="24"/>
                <w:szCs w:val="24"/>
                <w:lang w:val="zh-CN"/>
                <w14:textFill>
                  <w14:solidFill>
                    <w14:schemeClr w14:val="tx1"/>
                  </w14:solidFill>
                </w14:textFill>
              </w:rPr>
              <w:t>月</w:t>
            </w:r>
            <w:r>
              <w:rPr>
                <w:rFonts w:hint="default" w:ascii="Times New Roman" w:hAnsi="Times New Roman" w:cs="Times New Roman" w:eastAsiaTheme="minorEastAsia"/>
                <w:snapToGrid w:val="0"/>
                <w:sz w:val="24"/>
                <w:szCs w:val="24"/>
                <w:lang w:val="zh-CN"/>
              </w:rPr>
              <w:t>委托泉州市华大环境保护研究院有限公司编制该项目的环境影响报告表。</w:t>
            </w:r>
            <w:r>
              <w:rPr>
                <w:rFonts w:hint="default" w:ascii="Times New Roman" w:hAnsi="Times New Roman" w:cs="Times New Roman" w:eastAsiaTheme="minorEastAsia"/>
                <w:snapToGrid w:val="0"/>
                <w:sz w:val="24"/>
                <w:szCs w:val="24"/>
              </w:rPr>
              <w:t>我司</w:t>
            </w:r>
            <w:r>
              <w:rPr>
                <w:rFonts w:hint="default" w:ascii="Times New Roman" w:hAnsi="Times New Roman" w:cs="Times New Roman" w:eastAsiaTheme="minorEastAsia"/>
                <w:snapToGrid w:val="0"/>
                <w:sz w:val="24"/>
                <w:szCs w:val="24"/>
                <w:lang w:val="zh-CN"/>
              </w:rPr>
              <w:t>接受委托后，组织人员进行现场踏勘、收集有关资料，在此基础上编制了《大田县上丰矿业有限公司选矿渣脱水项目环境影响报告表》</w:t>
            </w:r>
            <w:r>
              <w:rPr>
                <w:rFonts w:hint="default" w:ascii="Times New Roman" w:hAnsi="Times New Roman" w:cs="Times New Roman" w:eastAsiaTheme="minorEastAsia"/>
                <w:snapToGrid w:val="0"/>
                <w:sz w:val="24"/>
                <w:szCs w:val="24"/>
              </w:rPr>
              <w:t>。</w:t>
            </w:r>
          </w:p>
          <w:p>
            <w:pPr>
              <w:widowControl w:val="0"/>
              <w:adjustRightInd w:val="0"/>
              <w:snapToGrid w:val="0"/>
              <w:spacing w:line="42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（4）本次评价内容</w:t>
            </w:r>
          </w:p>
          <w:p>
            <w:pPr>
              <w:pStyle w:val="148"/>
              <w:ind w:firstLine="480"/>
              <w:rPr>
                <w:rFonts w:hint="default" w:ascii="Times New Roman" w:hAnsi="Times New Roman" w:cs="Times New Roman"/>
                <w:highlight w:val="none"/>
              </w:rPr>
            </w:pPr>
            <w:r>
              <w:rPr>
                <w:rFonts w:hint="default" w:ascii="Times New Roman" w:hAnsi="Times New Roman" w:cs="Times New Roman"/>
                <w:highlight w:val="none"/>
              </w:rPr>
              <w:t>本项目</w:t>
            </w:r>
            <w:r>
              <w:rPr>
                <w:rFonts w:hint="eastAsia" w:ascii="Times New Roman" w:hAnsi="Times New Roman" w:cs="Times New Roman"/>
                <w:highlight w:val="none"/>
                <w:lang w:val="en-US" w:eastAsia="zh-CN"/>
              </w:rPr>
              <w:t>拟在</w:t>
            </w:r>
            <w:r>
              <w:rPr>
                <w:rFonts w:hint="default" w:ascii="Times New Roman" w:hAnsi="Times New Roman" w:cs="Times New Roman"/>
                <w:highlight w:val="none"/>
              </w:rPr>
              <w:t>现有工程用地范围内进行建设，属于</w:t>
            </w:r>
            <w:r>
              <w:rPr>
                <w:rFonts w:hint="default" w:ascii="Times New Roman" w:hAnsi="Times New Roman" w:cs="Times New Roman" w:eastAsiaTheme="minorEastAsia"/>
                <w:snapToGrid w:val="0"/>
                <w:szCs w:val="24"/>
                <w:highlight w:val="none"/>
              </w:rPr>
              <w:t>福建省大田县上丰矿业有限公司年处理6万吨低品位含硫多金属原矿选矿厂项目</w:t>
            </w:r>
            <w:r>
              <w:rPr>
                <w:rFonts w:hint="default" w:ascii="Times New Roman" w:hAnsi="Times New Roman" w:cs="Times New Roman" w:eastAsiaTheme="minorEastAsia"/>
                <w:snapToGrid w:val="0"/>
                <w:szCs w:val="24"/>
                <w:highlight w:val="none"/>
                <w:lang w:eastAsia="zh-CN"/>
              </w:rPr>
              <w:t>（</w:t>
            </w:r>
            <w:r>
              <w:rPr>
                <w:rFonts w:hint="default" w:ascii="Times New Roman" w:hAnsi="Times New Roman" w:cs="Times New Roman" w:eastAsiaTheme="minorEastAsia"/>
                <w:snapToGrid w:val="0"/>
                <w:szCs w:val="24"/>
                <w:highlight w:val="none"/>
                <w:lang w:val="en-US" w:eastAsia="zh-CN"/>
              </w:rPr>
              <w:t>1830*4500</w:t>
            </w:r>
            <w:r>
              <w:rPr>
                <w:rFonts w:hint="default" w:ascii="Times New Roman" w:hAnsi="Times New Roman" w:cs="Times New Roman" w:eastAsiaTheme="minorEastAsia"/>
                <w:snapToGrid w:val="0"/>
                <w:szCs w:val="24"/>
                <w:highlight w:val="none"/>
                <w:lang w:eastAsia="zh-CN"/>
              </w:rPr>
              <w:t>球磨机</w:t>
            </w:r>
            <w:r>
              <w:rPr>
                <w:rFonts w:hint="default" w:ascii="Times New Roman" w:hAnsi="Times New Roman" w:cs="Times New Roman" w:eastAsiaTheme="minorEastAsia"/>
                <w:snapToGrid w:val="0"/>
                <w:szCs w:val="24"/>
                <w:highlight w:val="none"/>
                <w:lang w:val="en-US" w:eastAsia="zh-CN"/>
              </w:rPr>
              <w:t>1台，1500*10000螺旋分级机1台</w:t>
            </w:r>
            <w:r>
              <w:rPr>
                <w:rFonts w:hint="default" w:ascii="Times New Roman" w:hAnsi="Times New Roman" w:cs="Times New Roman" w:eastAsiaTheme="minorEastAsia"/>
                <w:snapToGrid w:val="0"/>
                <w:szCs w:val="24"/>
                <w:highlight w:val="none"/>
                <w:lang w:eastAsia="zh-CN"/>
              </w:rPr>
              <w:t>）</w:t>
            </w:r>
            <w:r>
              <w:rPr>
                <w:rFonts w:hint="default" w:ascii="Times New Roman" w:hAnsi="Times New Roman" w:cs="Times New Roman"/>
                <w:highlight w:val="none"/>
              </w:rPr>
              <w:t>配套的尾矿浆处理工程，本项目单独设计、单独建设，供水、供电等依托现有工程。项目实施后</w:t>
            </w:r>
            <w:r>
              <w:rPr>
                <w:rFonts w:hint="default" w:ascii="Times New Roman" w:hAnsi="Times New Roman" w:cs="Times New Roman" w:eastAsiaTheme="minorEastAsia"/>
                <w:snapToGrid w:val="0"/>
                <w:szCs w:val="24"/>
                <w:highlight w:val="none"/>
              </w:rPr>
              <w:t>福建省大田县上丰矿业有限公司年处理6万吨低品位含硫多金属原矿选矿厂项目</w:t>
            </w:r>
            <w:r>
              <w:rPr>
                <w:rFonts w:hint="default" w:ascii="Times New Roman" w:hAnsi="Times New Roman" w:cs="Times New Roman"/>
                <w:highlight w:val="none"/>
              </w:rPr>
              <w:t>现有工程的性质、生产经营内容、规模、工艺设备等均未发生重大变化。因此</w:t>
            </w:r>
            <w:r>
              <w:rPr>
                <w:rFonts w:hint="default" w:ascii="Times New Roman" w:hAnsi="Times New Roman" w:cs="Times New Roman"/>
                <w:highlight w:val="none"/>
                <w:lang w:eastAsia="zh-CN"/>
              </w:rPr>
              <w:t>，</w:t>
            </w:r>
            <w:r>
              <w:rPr>
                <w:rFonts w:hint="default" w:ascii="Times New Roman" w:hAnsi="Times New Roman" w:cs="Times New Roman"/>
                <w:highlight w:val="none"/>
              </w:rPr>
              <w:t>本次</w:t>
            </w:r>
            <w:r>
              <w:rPr>
                <w:rFonts w:hint="default" w:ascii="Times New Roman" w:hAnsi="Times New Roman" w:cs="Times New Roman"/>
                <w:highlight w:val="none"/>
                <w:lang w:val="en-US" w:eastAsia="zh-CN"/>
              </w:rPr>
              <w:t>主要</w:t>
            </w:r>
            <w:r>
              <w:rPr>
                <w:rFonts w:hint="default" w:ascii="Times New Roman" w:hAnsi="Times New Roman" w:cs="Times New Roman"/>
                <w:highlight w:val="none"/>
              </w:rPr>
              <w:t>评</w:t>
            </w:r>
            <w:r>
              <w:rPr>
                <w:rFonts w:hint="default" w:ascii="Times New Roman" w:hAnsi="Times New Roman" w:cs="Times New Roman"/>
                <w:szCs w:val="22"/>
                <w:highlight w:val="none"/>
              </w:rPr>
              <w:t>价</w:t>
            </w:r>
            <w:r>
              <w:rPr>
                <w:rFonts w:hint="default" w:ascii="Times New Roman" w:hAnsi="Times New Roman" w:cs="Times New Roman"/>
                <w:szCs w:val="22"/>
                <w:highlight w:val="none"/>
                <w:lang w:val="en-US" w:eastAsia="zh-CN"/>
              </w:rPr>
              <w:t>内容为</w:t>
            </w:r>
            <w:r>
              <w:rPr>
                <w:rFonts w:hint="default" w:ascii="Times New Roman" w:hAnsi="Times New Roman" w:eastAsia="宋体" w:cs="Times New Roman"/>
                <w:bCs w:val="0"/>
                <w:kern w:val="0"/>
                <w:sz w:val="24"/>
                <w:szCs w:val="22"/>
                <w:highlight w:val="none"/>
                <w:u w:val="none"/>
              </w:rPr>
              <w:t>选矿渣脱水</w:t>
            </w:r>
            <w:r>
              <w:rPr>
                <w:rFonts w:hint="default" w:ascii="Times New Roman" w:hAnsi="Times New Roman" w:eastAsia="宋体" w:cs="Times New Roman"/>
                <w:bCs w:val="0"/>
                <w:kern w:val="0"/>
                <w:sz w:val="24"/>
                <w:szCs w:val="22"/>
                <w:highlight w:val="none"/>
                <w:u w:val="none"/>
                <w:lang w:val="en-US" w:eastAsia="zh-CN"/>
              </w:rPr>
              <w:t>工程</w:t>
            </w:r>
            <w:r>
              <w:rPr>
                <w:rFonts w:hint="default" w:ascii="Times New Roman" w:hAnsi="Times New Roman" w:cs="Times New Roman"/>
                <w:highlight w:val="none"/>
              </w:rPr>
              <w:t>，同时对现有工程进行简要回顾。</w:t>
            </w:r>
          </w:p>
          <w:p>
            <w:pPr>
              <w:pStyle w:val="7"/>
              <w:keepLines w:val="0"/>
              <w:widowControl/>
              <w:numPr>
                <w:ilvl w:val="0"/>
                <w:numId w:val="31"/>
              </w:numPr>
              <w:tabs>
                <w:tab w:val="clear" w:pos="1500"/>
              </w:tabs>
              <w:adjustRightInd w:val="0"/>
              <w:snapToGrid w:val="0"/>
              <w:spacing w:before="0" w:after="0" w:line="400" w:lineRule="exact"/>
              <w:jc w:val="left"/>
              <w:rPr>
                <w:rFonts w:hint="default" w:ascii="Times New Roman" w:hAnsi="Times New Roman" w:cs="Times New Roman" w:eastAsiaTheme="minorEastAsia"/>
                <w:kern w:val="0"/>
                <w:sz w:val="28"/>
                <w:szCs w:val="28"/>
                <w:highlight w:val="none"/>
              </w:rPr>
            </w:pPr>
            <w:r>
              <w:rPr>
                <w:rFonts w:hint="default" w:ascii="Times New Roman" w:hAnsi="Times New Roman" w:cs="Times New Roman" w:eastAsiaTheme="minorEastAsia"/>
                <w:kern w:val="0"/>
                <w:sz w:val="28"/>
                <w:szCs w:val="28"/>
                <w:highlight w:val="none"/>
              </w:rPr>
              <w:t>现有工程回顾分析</w:t>
            </w:r>
          </w:p>
          <w:p>
            <w:pPr>
              <w:pStyle w:val="148"/>
              <w:ind w:firstLine="480"/>
              <w:rPr>
                <w:rFonts w:hint="default" w:ascii="Times New Roman" w:hAnsi="Times New Roman" w:cs="Times New Roman"/>
                <w:szCs w:val="22"/>
                <w:highlight w:val="none"/>
              </w:rPr>
            </w:pPr>
            <w:r>
              <w:rPr>
                <w:rFonts w:hint="default" w:ascii="Times New Roman" w:hAnsi="Times New Roman" w:cs="Times New Roman"/>
                <w:szCs w:val="22"/>
                <w:highlight w:val="none"/>
              </w:rPr>
              <w:t>现有工程内容主要依据《</w:t>
            </w:r>
            <w:r>
              <w:rPr>
                <w:rFonts w:hint="default" w:ascii="Times New Roman" w:hAnsi="Times New Roman" w:cs="Times New Roman" w:eastAsiaTheme="minorEastAsia"/>
                <w:snapToGrid w:val="0"/>
                <w:szCs w:val="24"/>
                <w:highlight w:val="none"/>
              </w:rPr>
              <w:t>福建省大田县上丰矿业有限公司年处理6万吨低品位含硫多金属原矿选矿厂项目</w:t>
            </w:r>
            <w:r>
              <w:rPr>
                <w:rFonts w:hint="default" w:ascii="Times New Roman" w:hAnsi="Times New Roman" w:cs="Times New Roman" w:eastAsiaTheme="minorEastAsia"/>
                <w:kern w:val="21"/>
                <w:szCs w:val="24"/>
                <w:highlight w:val="none"/>
              </w:rPr>
              <w:t>环境影响报告书</w:t>
            </w:r>
            <w:r>
              <w:rPr>
                <w:rFonts w:hint="default" w:ascii="Times New Roman" w:hAnsi="Times New Roman" w:cs="Times New Roman"/>
                <w:szCs w:val="22"/>
                <w:highlight w:val="none"/>
              </w:rPr>
              <w:t>》及现场踏勘情况，进行简要回顾，内容如下。</w:t>
            </w:r>
          </w:p>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highlight w:val="none"/>
              </w:rPr>
            </w:pPr>
            <w:r>
              <w:rPr>
                <w:rFonts w:hint="default" w:ascii="Times New Roman" w:hAnsi="Times New Roman" w:cs="Times New Roman" w:eastAsiaTheme="majorEastAsia"/>
                <w:b/>
                <w:bCs/>
                <w:szCs w:val="24"/>
                <w:highlight w:val="none"/>
              </w:rPr>
              <w:t>2.2.1项目组成</w:t>
            </w:r>
          </w:p>
          <w:p>
            <w:pPr>
              <w:pStyle w:val="148"/>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现有工程项目组成及实际建设情况见下表。</w:t>
            </w:r>
          </w:p>
          <w:p>
            <w:pPr>
              <w:pStyle w:val="148"/>
              <w:ind w:firstLine="480"/>
              <w:rPr>
                <w:ins w:id="0" w:author="神@曾哥" w:date="2023-05-25T15:51:00Z"/>
                <w:rFonts w:hint="default" w:ascii="Times New Roman" w:hAnsi="Times New Roman" w:cs="Times New Roman"/>
                <w:szCs w:val="24"/>
              </w:rPr>
            </w:pPr>
          </w:p>
          <w:p>
            <w:pPr>
              <w:pStyle w:val="148"/>
              <w:ind w:firstLine="480"/>
              <w:rPr>
                <w:ins w:id="1" w:author="神@曾哥" w:date="2023-05-25T15:51:01Z"/>
                <w:rFonts w:hint="default" w:ascii="Times New Roman" w:hAnsi="Times New Roman" w:cs="Times New Roman"/>
                <w:szCs w:val="24"/>
              </w:rPr>
            </w:pPr>
          </w:p>
          <w:p>
            <w:pPr>
              <w:pStyle w:val="148"/>
              <w:ind w:firstLine="480"/>
              <w:rPr>
                <w:rFonts w:hint="default" w:ascii="Times New Roman" w:hAnsi="Times New Roman" w:cs="Times New Roman"/>
                <w:szCs w:val="24"/>
              </w:rPr>
            </w:pPr>
          </w:p>
          <w:p>
            <w:pPr>
              <w:pStyle w:val="148"/>
              <w:ind w:firstLine="480"/>
              <w:rPr>
                <w:rFonts w:hint="default" w:ascii="Times New Roman" w:hAnsi="Times New Roman" w:cs="Times New Roman"/>
                <w:szCs w:val="24"/>
              </w:rPr>
            </w:pPr>
          </w:p>
          <w:p>
            <w:pPr>
              <w:pStyle w:val="148"/>
              <w:ind w:firstLine="480"/>
              <w:rPr>
                <w:rFonts w:hint="default" w:ascii="Times New Roman" w:hAnsi="Times New Roman" w:cs="Times New Roman"/>
                <w:szCs w:val="24"/>
              </w:rPr>
            </w:pPr>
          </w:p>
          <w:p>
            <w:pPr>
              <w:pStyle w:val="148"/>
              <w:ind w:firstLine="480"/>
              <w:rPr>
                <w:rFonts w:hint="default" w:ascii="Times New Roman" w:hAnsi="Times New Roman" w:cs="Times New Roman"/>
                <w:szCs w:val="24"/>
              </w:rPr>
            </w:pPr>
          </w:p>
          <w:p>
            <w:pPr>
              <w:pStyle w:val="148"/>
              <w:ind w:firstLine="480"/>
              <w:rPr>
                <w:ins w:id="2" w:author="陈文强" w:date="2024-01-29T11:40:41Z"/>
                <w:rFonts w:hint="default" w:ascii="Times New Roman" w:hAnsi="Times New Roman" w:cs="Times New Roman"/>
                <w:szCs w:val="24"/>
              </w:rPr>
            </w:pPr>
          </w:p>
          <w:p>
            <w:pPr>
              <w:pStyle w:val="148"/>
              <w:ind w:firstLine="480"/>
              <w:rPr>
                <w:rFonts w:hint="default" w:ascii="Times New Roman" w:hAnsi="Times New Roman" w:cs="Times New Roman"/>
                <w:szCs w:val="24"/>
              </w:rPr>
            </w:pPr>
          </w:p>
          <w:p>
            <w:pPr>
              <w:pStyle w:val="148"/>
              <w:ind w:firstLine="480"/>
              <w:rPr>
                <w:ins w:id="3" w:author="陈文强" w:date="2024-01-29T11:40:41Z"/>
                <w:rFonts w:hint="default" w:ascii="Times New Roman" w:hAnsi="Times New Roman" w:cs="Times New Roman"/>
                <w:szCs w:val="24"/>
              </w:rPr>
            </w:pPr>
          </w:p>
          <w:p>
            <w:pPr>
              <w:pStyle w:val="148"/>
              <w:ind w:firstLine="480"/>
              <w:rPr>
                <w:ins w:id="4" w:author="陈文强" w:date="2024-01-29T11:40:41Z"/>
                <w:rFonts w:hint="default" w:ascii="Times New Roman" w:hAnsi="Times New Roman" w:cs="Times New Roman"/>
                <w:szCs w:val="24"/>
              </w:rPr>
            </w:pPr>
          </w:p>
          <w:p>
            <w:pPr>
              <w:pStyle w:val="719"/>
              <w:spacing w:line="460" w:lineRule="exact"/>
              <w:rPr>
                <w:rFonts w:hint="default" w:ascii="Times New Roman" w:hAnsi="Times New Roman" w:cs="Times New Roman"/>
              </w:rPr>
            </w:pPr>
            <w:r>
              <w:rPr>
                <w:rFonts w:hint="default" w:ascii="Times New Roman" w:hAnsi="Times New Roman" w:cs="Times New Roman"/>
              </w:rPr>
              <w:t>表2.2-1</w:t>
            </w:r>
            <w:r>
              <w:rPr>
                <w:rFonts w:hint="default" w:ascii="Times New Roman" w:hAnsi="Times New Roman" w:cs="Times New Roman"/>
                <w:lang w:val="en-US" w:eastAsia="zh-CN"/>
              </w:rPr>
              <w:t xml:space="preserve">  </w:t>
            </w:r>
            <w:r>
              <w:rPr>
                <w:rFonts w:hint="default" w:ascii="Times New Roman" w:hAnsi="Times New Roman" w:cs="Times New Roman"/>
              </w:rPr>
              <w:t>现有工程项目组成一览表</w:t>
            </w:r>
          </w:p>
          <w:tbl>
            <w:tblPr>
              <w:tblStyle w:val="74"/>
              <w:tblW w:w="8698"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69"/>
              <w:gridCol w:w="592"/>
              <w:gridCol w:w="982"/>
              <w:gridCol w:w="2648"/>
              <w:gridCol w:w="2584"/>
              <w:gridCol w:w="15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tcBorders>
                    <w:top w:val="single" w:color="auto" w:sz="4" w:space="0"/>
                    <w:left w:val="single" w:color="auto" w:sz="0" w:space="0"/>
                    <w:bottom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序号</w:t>
                  </w:r>
                </w:p>
              </w:tc>
              <w:tc>
                <w:tcPr>
                  <w:tcW w:w="592" w:type="dxa"/>
                  <w:tcBorders>
                    <w:top w:val="single" w:color="auto" w:sz="4" w:space="0"/>
                    <w:bottom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工程</w:t>
                  </w:r>
                </w:p>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类别</w:t>
                  </w:r>
                </w:p>
              </w:tc>
              <w:tc>
                <w:tcPr>
                  <w:tcW w:w="982" w:type="dxa"/>
                  <w:tcBorders>
                    <w:top w:val="single" w:color="auto" w:sz="4" w:space="0"/>
                    <w:bottom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构筑物</w:t>
                  </w:r>
                </w:p>
              </w:tc>
              <w:tc>
                <w:tcPr>
                  <w:tcW w:w="2648" w:type="dxa"/>
                  <w:tcBorders>
                    <w:top w:val="single" w:color="auto" w:sz="4" w:space="0"/>
                    <w:bottom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原环评批复内容</w:t>
                  </w:r>
                </w:p>
              </w:tc>
              <w:tc>
                <w:tcPr>
                  <w:tcW w:w="2584" w:type="dxa"/>
                  <w:tcBorders>
                    <w:top w:val="single" w:color="auto" w:sz="4" w:space="0"/>
                    <w:bottom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现状实际内容</w:t>
                  </w:r>
                </w:p>
              </w:tc>
              <w:tc>
                <w:tcPr>
                  <w:tcW w:w="1523" w:type="dxa"/>
                  <w:tcBorders>
                    <w:top w:val="single" w:color="auto" w:sz="4" w:space="0"/>
                    <w:bottom w:val="single" w:color="auto" w:sz="4" w:space="0"/>
                    <w:right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与原环评批复内容变化情况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restart"/>
                  <w:tcBorders>
                    <w:top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w:t>
                  </w:r>
                </w:p>
              </w:tc>
              <w:tc>
                <w:tcPr>
                  <w:tcW w:w="592" w:type="dxa"/>
                  <w:vMerge w:val="restart"/>
                  <w:tcBorders>
                    <w:top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主体</w:t>
                  </w:r>
                </w:p>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工程</w:t>
                  </w:r>
                </w:p>
              </w:tc>
              <w:tc>
                <w:tcPr>
                  <w:tcW w:w="982" w:type="dxa"/>
                  <w:tcBorders>
                    <w:top w:val="single" w:color="auto" w:sz="4" w:space="0"/>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项目生产车间</w:t>
                  </w:r>
                </w:p>
              </w:tc>
              <w:tc>
                <w:tcPr>
                  <w:tcW w:w="2648" w:type="dxa"/>
                  <w:tcBorders>
                    <w:top w:val="single" w:color="auto" w:sz="4" w:space="0"/>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主体工程主要由生产区及生活办公区组成，其中生产区包括破碎区、球磨区、浮选区、磁选区，另外球磨车间东侧设置有机修车间、药剂房、库房。药剂贮存间，用于贮存浮选用的药剂。</w:t>
                  </w:r>
                </w:p>
              </w:tc>
              <w:tc>
                <w:tcPr>
                  <w:tcW w:w="2584" w:type="dxa"/>
                  <w:tcBorders>
                    <w:top w:val="single" w:color="auto" w:sz="4" w:space="0"/>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由生产区及生活办公区组成，其中生产区包括原料堆场区、破碎区、球磨区</w:t>
                  </w:r>
                  <w:r>
                    <w:rPr>
                      <w:rFonts w:hint="default" w:ascii="Times New Roman" w:hAnsi="Times New Roman" w:cs="Times New Roman"/>
                      <w:sz w:val="18"/>
                      <w:szCs w:val="18"/>
                      <w:highlight w:val="none"/>
                      <w:lang w:eastAsia="zh-CN"/>
                    </w:rPr>
                    <w:t>、</w:t>
                  </w:r>
                  <w:r>
                    <w:rPr>
                      <w:rFonts w:hint="default" w:ascii="Times New Roman" w:hAnsi="Times New Roman" w:cs="Times New Roman"/>
                      <w:sz w:val="18"/>
                      <w:szCs w:val="18"/>
                      <w:highlight w:val="none"/>
                    </w:rPr>
                    <w:t>浮选区、磁选区</w:t>
                  </w:r>
                  <w:r>
                    <w:rPr>
                      <w:rFonts w:hint="default" w:ascii="Times New Roman" w:hAnsi="Times New Roman" w:cs="Times New Roman"/>
                      <w:sz w:val="18"/>
                      <w:szCs w:val="18"/>
                      <w:highlight w:val="none"/>
                      <w:lang w:eastAsia="zh-CN"/>
                    </w:rPr>
                    <w:t>、</w:t>
                  </w:r>
                  <w:r>
                    <w:rPr>
                      <w:rFonts w:hint="default" w:ascii="Times New Roman" w:hAnsi="Times New Roman" w:cs="Times New Roman"/>
                      <w:sz w:val="18"/>
                      <w:szCs w:val="18"/>
                      <w:highlight w:val="none"/>
                    </w:rPr>
                    <w:t>产品库，球磨车间东侧设置有机修车间、药剂房、库房等。</w:t>
                  </w:r>
                </w:p>
              </w:tc>
              <w:tc>
                <w:tcPr>
                  <w:tcW w:w="1523" w:type="dxa"/>
                  <w:tcBorders>
                    <w:top w:val="single" w:color="auto" w:sz="4" w:space="0"/>
                    <w:tl2br w:val="nil"/>
                    <w:tr2bl w:val="nil"/>
                  </w:tcBorders>
                  <w:vAlign w:val="center"/>
                </w:tcPr>
                <w:p>
                  <w:pPr>
                    <w:spacing w:line="240" w:lineRule="exact"/>
                    <w:jc w:val="both"/>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精矿池</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color w:val="000000" w:themeColor="text1"/>
                      <w:sz w:val="18"/>
                      <w:szCs w:val="18"/>
                      <w:highlight w:val="none"/>
                      <w14:textFill>
                        <w14:solidFill>
                          <w14:schemeClr w14:val="tx1"/>
                        </w14:solidFill>
                      </w14:textFill>
                    </w:rPr>
                    <w:t>占地面积150m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，均为混凝土，</w:t>
                  </w:r>
                  <w:r>
                    <w:rPr>
                      <w:rFonts w:hint="default" w:ascii="Times New Roman" w:hAnsi="Times New Roman" w:cs="Times New Roman"/>
                      <w:sz w:val="18"/>
                      <w:highlight w:val="none"/>
                    </w:rPr>
                    <w:t>其中铅精矿池1个（30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），铜精矿池1个（30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）、硫精矿池1个（30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）、锌精矿池1个（30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）、铁精矿池1个（30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w:t>
                  </w:r>
                  <w:r>
                    <w:rPr>
                      <w:rFonts w:hint="default" w:ascii="Times New Roman" w:hAnsi="Times New Roman" w:cs="Times New Roman"/>
                      <w:color w:val="000000" w:themeColor="text1"/>
                      <w:sz w:val="18"/>
                      <w:szCs w:val="18"/>
                      <w:highlight w:val="none"/>
                      <w14:textFill>
                        <w14:solidFill>
                          <w14:schemeClr w14:val="tx1"/>
                        </w14:solidFill>
                      </w14:textFill>
                    </w:rPr>
                    <w:t>共5个精矿池。</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color w:val="000000" w:themeColor="text1"/>
                      <w:sz w:val="18"/>
                      <w:szCs w:val="18"/>
                      <w:highlight w:val="none"/>
                      <w14:textFill>
                        <w14:solidFill>
                          <w14:schemeClr w14:val="tx1"/>
                        </w14:solidFill>
                      </w14:textFill>
                    </w:rPr>
                    <w:t>占地面积150m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，均为混凝土，共有铅、铜、硫、锌、铁5个精矿池</w:t>
                  </w:r>
                  <w:r>
                    <w:rPr>
                      <w:rFonts w:hint="default" w:ascii="Times New Roman" w:hAnsi="Times New Roman" w:cs="Times New Roman"/>
                      <w:sz w:val="18"/>
                      <w:highlight w:val="none"/>
                    </w:rPr>
                    <w:t>（</w:t>
                  </w:r>
                  <w:r>
                    <w:rPr>
                      <w:rFonts w:hint="default" w:ascii="Times New Roman" w:hAnsi="Times New Roman" w:cs="Times New Roman"/>
                      <w:sz w:val="18"/>
                      <w:highlight w:val="none"/>
                      <w:lang w:val="en-US" w:eastAsia="zh-CN"/>
                    </w:rPr>
                    <w:t>各</w:t>
                  </w:r>
                  <w:r>
                    <w:rPr>
                      <w:rFonts w:hint="default" w:ascii="Times New Roman" w:hAnsi="Times New Roman" w:cs="Times New Roman"/>
                      <w:sz w:val="18"/>
                      <w:highlight w:val="none"/>
                    </w:rPr>
                    <w:t>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w:t>
                  </w:r>
                  <w:r>
                    <w:rPr>
                      <w:rFonts w:hint="default" w:ascii="Times New Roman" w:hAnsi="Times New Roman" w:cs="Times New Roman"/>
                      <w:color w:val="000000" w:themeColor="text1"/>
                      <w:sz w:val="18"/>
                      <w:szCs w:val="18"/>
                      <w:highlight w:val="none"/>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硫</w:t>
                  </w:r>
                  <w:r>
                    <w:rPr>
                      <w:rFonts w:hint="default" w:ascii="Times New Roman" w:hAnsi="Times New Roman" w:cs="Times New Roman"/>
                      <w:color w:val="000000" w:themeColor="text1"/>
                      <w:sz w:val="18"/>
                      <w:szCs w:val="18"/>
                      <w:highlight w:val="none"/>
                      <w14:textFill>
                        <w14:solidFill>
                          <w14:schemeClr w14:val="tx1"/>
                        </w14:solidFill>
                      </w14:textFill>
                    </w:rPr>
                    <w:t>精矿</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浓密罐</w:t>
                  </w:r>
                  <w:r>
                    <w:rPr>
                      <w:rFonts w:hint="eastAsia" w:cs="Times New Roman"/>
                      <w:color w:val="000000" w:themeColor="text1"/>
                      <w:sz w:val="18"/>
                      <w:szCs w:val="18"/>
                      <w:highlight w:val="none"/>
                      <w:lang w:val="en-US" w:eastAsia="zh-CN"/>
                      <w14:textFill>
                        <w14:solidFill>
                          <w14:schemeClr w14:val="tx1"/>
                        </w14:solidFill>
                      </w14:textFill>
                    </w:rPr>
                    <w:t>及压滤设施1套，替代原硫精矿池使用，占地面积约130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sz w:val="18"/>
                      <w:highlight w:val="none"/>
                    </w:rPr>
                    <w:t>（</w:t>
                  </w:r>
                  <w:r>
                    <w:rPr>
                      <w:rFonts w:hint="eastAsia" w:cs="Times New Roman"/>
                      <w:sz w:val="18"/>
                      <w:highlight w:val="none"/>
                      <w:lang w:val="en-US" w:eastAsia="zh-CN"/>
                    </w:rPr>
                    <w:t>利用现有闲置车间用地，未新增建设用地</w:t>
                  </w:r>
                  <w:r>
                    <w:rPr>
                      <w:rFonts w:hint="default" w:ascii="Times New Roman" w:hAnsi="Times New Roman" w:cs="Times New Roman"/>
                      <w:sz w:val="18"/>
                      <w:highlight w:val="none"/>
                    </w:rPr>
                    <w:t>）</w:t>
                  </w:r>
                  <w:r>
                    <w:rPr>
                      <w:rFonts w:hint="default" w:ascii="Times New Roman" w:hAnsi="Times New Roman" w:cs="Times New Roman"/>
                      <w:color w:val="000000" w:themeColor="text1"/>
                      <w:sz w:val="18"/>
                      <w:szCs w:val="18"/>
                      <w:highlight w:val="none"/>
                      <w14:textFill>
                        <w14:solidFill>
                          <w14:schemeClr w14:val="tx1"/>
                        </w14:solidFill>
                      </w14:textFill>
                    </w:rPr>
                    <w:t>。</w:t>
                  </w:r>
                </w:p>
              </w:tc>
              <w:tc>
                <w:tcPr>
                  <w:tcW w:w="1523"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增加</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硫</w:t>
                  </w:r>
                  <w:r>
                    <w:rPr>
                      <w:rFonts w:hint="default" w:ascii="Times New Roman" w:hAnsi="Times New Roman" w:cs="Times New Roman"/>
                      <w:color w:val="000000" w:themeColor="text1"/>
                      <w:sz w:val="18"/>
                      <w:szCs w:val="18"/>
                      <w:highlight w:val="none"/>
                      <w14:textFill>
                        <w14:solidFill>
                          <w14:schemeClr w14:val="tx1"/>
                        </w14:solidFill>
                      </w14:textFill>
                    </w:rPr>
                    <w:t>精矿</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浓密罐</w:t>
                  </w:r>
                  <w:r>
                    <w:rPr>
                      <w:rFonts w:hint="eastAsia" w:cs="Times New Roman"/>
                      <w:color w:val="000000" w:themeColor="text1"/>
                      <w:sz w:val="18"/>
                      <w:szCs w:val="18"/>
                      <w:highlight w:val="none"/>
                      <w:lang w:val="en-US" w:eastAsia="zh-CN"/>
                      <w14:textFill>
                        <w14:solidFill>
                          <w14:schemeClr w14:val="tx1"/>
                        </w14:solidFill>
                      </w14:textFill>
                    </w:rPr>
                    <w:t>及压滤设施1套</w:t>
                  </w:r>
                  <w:r>
                    <w:rPr>
                      <w:rFonts w:hint="default" w:ascii="Times New Roman" w:hAnsi="Times New Roman" w:cs="Times New Roman"/>
                      <w:sz w:val="18"/>
                      <w:szCs w:val="18"/>
                      <w:highlight w:val="none"/>
                      <w:lang w:val="en-US" w:eastAsia="zh-CN"/>
                    </w:rPr>
                    <w:t>，替代原硫精矿池</w:t>
                  </w: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val="en-US" w:eastAsia="zh-CN"/>
                    </w:rPr>
                    <w:t>原硫精矿池作为硫浓密罐设备检修时备用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原矿堆场</w:t>
                  </w:r>
                </w:p>
              </w:tc>
              <w:tc>
                <w:tcPr>
                  <w:tcW w:w="2648" w:type="dxa"/>
                  <w:tcBorders>
                    <w:tl2br w:val="nil"/>
                    <w:tr2bl w:val="nil"/>
                  </w:tcBorders>
                  <w:vAlign w:val="center"/>
                </w:tcPr>
                <w:p>
                  <w:pPr>
                    <w:spacing w:line="240" w:lineRule="exact"/>
                    <w:jc w:val="both"/>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原矿堆场占地面积300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w:t>
                  </w:r>
                  <w:r>
                    <w:rPr>
                      <w:rFonts w:hint="default" w:ascii="Times New Roman" w:hAnsi="Times New Roman" w:cs="Times New Roman"/>
                      <w:sz w:val="18"/>
                      <w:szCs w:val="18"/>
                      <w:highlight w:val="none"/>
                    </w:rPr>
                    <w:t>为露天堆场</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原矿堆场占地面积300</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w:t>
                  </w:r>
                  <w:r>
                    <w:rPr>
                      <w:rFonts w:hint="default" w:ascii="Times New Roman" w:hAnsi="Times New Roman" w:cs="Times New Roman"/>
                      <w:sz w:val="18"/>
                      <w:szCs w:val="18"/>
                      <w:highlight w:val="none"/>
                    </w:rPr>
                    <w:t>为</w:t>
                  </w:r>
                  <w:r>
                    <w:rPr>
                      <w:rFonts w:hint="eastAsia" w:cs="Times New Roman"/>
                      <w:sz w:val="18"/>
                      <w:szCs w:val="18"/>
                      <w:highlight w:val="none"/>
                      <w:lang w:val="en-US" w:eastAsia="zh-CN"/>
                    </w:rPr>
                    <w:t>彩钢板顶棚、镀锌管钢结构支架</w:t>
                  </w:r>
                  <w:r>
                    <w:rPr>
                      <w:rFonts w:hint="default" w:ascii="Times New Roman" w:hAnsi="Times New Roman" w:cs="Times New Roman"/>
                      <w:sz w:val="18"/>
                      <w:szCs w:val="18"/>
                      <w:highlight w:val="none"/>
                    </w:rPr>
                    <w:t>。</w:t>
                  </w:r>
                </w:p>
              </w:tc>
              <w:tc>
                <w:tcPr>
                  <w:tcW w:w="1523" w:type="dxa"/>
                  <w:tcBorders>
                    <w:tl2br w:val="nil"/>
                    <w:tr2bl w:val="nil"/>
                  </w:tcBorders>
                  <w:vAlign w:val="center"/>
                </w:tcPr>
                <w:p>
                  <w:pPr>
                    <w:pStyle w:val="278"/>
                    <w:widowControl/>
                    <w:jc w:val="center"/>
                    <w:rPr>
                      <w:rFonts w:hint="default" w:ascii="Times New Roman" w:hAnsi="Times New Roman" w:eastAsia="宋体" w:cs="Times New Roman"/>
                      <w:sz w:val="18"/>
                      <w:szCs w:val="18"/>
                      <w:highlight w:val="none"/>
                      <w:lang w:val="en-US" w:eastAsia="zh-CN"/>
                    </w:rPr>
                  </w:pPr>
                  <w:r>
                    <w:rPr>
                      <w:rFonts w:hint="eastAsia" w:cs="Times New Roman"/>
                      <w:sz w:val="18"/>
                      <w:szCs w:val="18"/>
                      <w:highlight w:val="none"/>
                      <w:lang w:val="en-US" w:eastAsia="zh-CN"/>
                    </w:rPr>
                    <w:t>根据现行相关环保要求，增设了雨棚和截洪沟，避免原矿堆场淋溶水污染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w:t>
                  </w:r>
                </w:p>
              </w:tc>
              <w:tc>
                <w:tcPr>
                  <w:tcW w:w="592"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辅助</w:t>
                  </w:r>
                </w:p>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工程</w:t>
                  </w: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精矿输送</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精矿采用汽车输送。</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精矿采用汽车输送。</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尾矿输送</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尾矿采用输送管输送。</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尾矿采用输送管输送。</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w:t>
                  </w:r>
                </w:p>
              </w:tc>
              <w:tc>
                <w:tcPr>
                  <w:tcW w:w="592"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公用</w:t>
                  </w:r>
                </w:p>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工程</w:t>
                  </w: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给水系统</w:t>
                  </w:r>
                </w:p>
              </w:tc>
              <w:tc>
                <w:tcPr>
                  <w:tcW w:w="2648" w:type="dxa"/>
                  <w:tcBorders>
                    <w:tl2br w:val="nil"/>
                    <w:tr2bl w:val="nil"/>
                  </w:tcBorders>
                  <w:vAlign w:val="center"/>
                </w:tcPr>
                <w:p>
                  <w:pPr>
                    <w:spacing w:line="240" w:lineRule="exact"/>
                    <w:jc w:val="both"/>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水源取自于上游</w:t>
                  </w:r>
                  <w:r>
                    <w:rPr>
                      <w:rFonts w:hint="default" w:ascii="Times New Roman" w:hAnsi="Times New Roman" w:cs="Times New Roman"/>
                      <w:sz w:val="18"/>
                      <w:szCs w:val="18"/>
                      <w:highlight w:val="none"/>
                      <w:lang w:eastAsia="zh-CN"/>
                    </w:rPr>
                    <w:t>和平溪</w:t>
                  </w:r>
                </w:p>
              </w:tc>
              <w:tc>
                <w:tcPr>
                  <w:tcW w:w="2584" w:type="dxa"/>
                  <w:tcBorders>
                    <w:tl2br w:val="nil"/>
                    <w:tr2bl w:val="nil"/>
                  </w:tcBorders>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水源取自于上游</w:t>
                  </w:r>
                  <w:r>
                    <w:rPr>
                      <w:rFonts w:hint="default" w:ascii="Times New Roman" w:hAnsi="Times New Roman" w:cs="Times New Roman"/>
                      <w:sz w:val="18"/>
                      <w:szCs w:val="18"/>
                      <w:highlight w:val="none"/>
                      <w:lang w:eastAsia="zh-CN"/>
                    </w:rPr>
                    <w:t>和平溪</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排水系统</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雨水经排洪沟排入和平溪；</w:t>
                  </w:r>
                </w:p>
                <w:p>
                  <w:pPr>
                    <w:pStyle w:val="4"/>
                    <w:spacing w:line="240" w:lineRule="exact"/>
                    <w:jc w:val="both"/>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eastAsia="zh-CN"/>
                    </w:rPr>
                    <w:t>尾矿浆</w:t>
                  </w:r>
                  <w:r>
                    <w:rPr>
                      <w:rFonts w:hint="default" w:ascii="Times New Roman" w:hAnsi="Times New Roman" w:eastAsia="宋体" w:cs="Times New Roman"/>
                      <w:sz w:val="18"/>
                      <w:szCs w:val="18"/>
                      <w:highlight w:val="none"/>
                    </w:rPr>
                    <w:t>排入尾矿库，经自然沉淀后</w:t>
                  </w:r>
                  <w:r>
                    <w:rPr>
                      <w:rFonts w:hint="default" w:ascii="Times New Roman" w:hAnsi="Times New Roman" w:eastAsia="宋体" w:cs="Times New Roman"/>
                      <w:sz w:val="18"/>
                      <w:szCs w:val="18"/>
                      <w:highlight w:val="none"/>
                      <w:lang w:val="en-US" w:eastAsia="zh-CN"/>
                    </w:rPr>
                    <w:t>部分废水</w:t>
                  </w:r>
                  <w:r>
                    <w:rPr>
                      <w:rFonts w:hint="default" w:ascii="Times New Roman" w:hAnsi="Times New Roman" w:eastAsia="宋体" w:cs="Times New Roman"/>
                      <w:sz w:val="18"/>
                      <w:szCs w:val="18"/>
                      <w:highlight w:val="none"/>
                    </w:rPr>
                    <w:t>排入和平溪；2012年开展了清洁生产审核，实施了“废水循环利用系统”中高费方案</w:t>
                  </w:r>
                  <w:r>
                    <w:rPr>
                      <w:rFonts w:hint="default" w:ascii="Times New Roman" w:hAnsi="Times New Roman" w:eastAsia="宋体" w:cs="Times New Roman"/>
                      <w:sz w:val="18"/>
                      <w:szCs w:val="18"/>
                      <w:highlight w:val="none"/>
                      <w:lang w:eastAsia="zh-CN"/>
                    </w:rPr>
                    <w:t>，</w:t>
                  </w:r>
                  <w:r>
                    <w:rPr>
                      <w:rFonts w:hint="eastAsia" w:ascii="Times New Roman" w:hAnsi="Times New Roman" w:eastAsia="宋体" w:cs="Times New Roman"/>
                      <w:sz w:val="18"/>
                      <w:szCs w:val="18"/>
                      <w:highlight w:val="none"/>
                      <w:lang w:val="en-US" w:eastAsia="zh-CN"/>
                    </w:rPr>
                    <w:t>选矿废水经尾矿库、沉淀池沉淀后回用。</w:t>
                  </w:r>
                </w:p>
                <w:p>
                  <w:pPr>
                    <w:pStyle w:val="4"/>
                    <w:spacing w:line="240" w:lineRule="exact"/>
                    <w:jc w:val="both"/>
                    <w:rPr>
                      <w:rFonts w:hint="default" w:ascii="Times New Roman" w:hAnsi="Times New Roman" w:cs="Times New Roman"/>
                      <w:highlight w:val="none"/>
                    </w:rPr>
                  </w:pPr>
                  <w:r>
                    <w:rPr>
                      <w:rFonts w:hint="default" w:ascii="Times New Roman" w:hAnsi="Times New Roman" w:eastAsia="宋体" w:cs="Times New Roman"/>
                      <w:sz w:val="18"/>
                      <w:szCs w:val="18"/>
                      <w:highlight w:val="none"/>
                    </w:rPr>
                    <w:t>生活废水经三级化粪池处理后用于周边农田灌溉。</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lang w:val="en-US"/>
                    </w:rPr>
                  </w:pPr>
                  <w:r>
                    <w:rPr>
                      <w:rFonts w:hint="default" w:ascii="Times New Roman" w:hAnsi="Times New Roman" w:cs="Times New Roman"/>
                      <w:sz w:val="18"/>
                      <w:szCs w:val="18"/>
                      <w:highlight w:val="none"/>
                    </w:rPr>
                    <w:t>雨水经排洪沟排入和平溪；</w:t>
                  </w:r>
                  <w:r>
                    <w:rPr>
                      <w:rFonts w:hint="eastAsia" w:cs="Times New Roman"/>
                      <w:sz w:val="18"/>
                      <w:szCs w:val="18"/>
                      <w:highlight w:val="none"/>
                      <w:lang w:val="en-US" w:eastAsia="zh-CN"/>
                    </w:rPr>
                    <w:t>尾矿库已闭库，拟建设尾矿渣脱水车间，替代尾矿库功能，以实现废水零排放及尾矿渣委外综合利用</w:t>
                  </w:r>
                  <w:r>
                    <w:rPr>
                      <w:rFonts w:hint="default" w:ascii="Times New Roman" w:hAnsi="Times New Roman" w:eastAsia="宋体" w:cs="Times New Roman"/>
                      <w:spacing w:val="0"/>
                      <w:sz w:val="18"/>
                      <w:szCs w:val="18"/>
                      <w:highlight w:val="none"/>
                      <w:lang w:val="en-US" w:eastAsia="zh-CN" w:bidi="ar-SA"/>
                    </w:rPr>
                    <w:t>；生活废水经三级化粪池处理后用于周边农田灌溉。</w:t>
                  </w:r>
                  <w:r>
                    <w:rPr>
                      <w:rFonts w:hint="eastAsia" w:cs="Times New Roman"/>
                      <w:spacing w:val="0"/>
                      <w:sz w:val="18"/>
                      <w:szCs w:val="18"/>
                      <w:highlight w:val="none"/>
                      <w:lang w:val="en-US" w:eastAsia="zh-CN" w:bidi="ar-SA"/>
                    </w:rPr>
                    <w:t>增设1个初期雨水池。</w:t>
                  </w:r>
                </w:p>
              </w:tc>
              <w:tc>
                <w:tcPr>
                  <w:tcW w:w="1523" w:type="dxa"/>
                  <w:tcBorders>
                    <w:tl2br w:val="nil"/>
                    <w:tr2bl w:val="nil"/>
                  </w:tcBorders>
                  <w:vAlign w:val="center"/>
                </w:tcPr>
                <w:p>
                  <w:pPr>
                    <w:spacing w:line="240" w:lineRule="exact"/>
                    <w:jc w:val="center"/>
                    <w:rPr>
                      <w:rFonts w:hint="default" w:ascii="Times New Roman" w:hAnsi="Times New Roman" w:eastAsia="宋体" w:cs="Times New Roman"/>
                      <w:sz w:val="18"/>
                      <w:szCs w:val="18"/>
                      <w:highlight w:val="none"/>
                      <w:lang w:val="en-US" w:eastAsia="zh-CN"/>
                    </w:rPr>
                  </w:pPr>
                  <w:r>
                    <w:rPr>
                      <w:rFonts w:hint="eastAsia" w:cs="Times New Roman"/>
                      <w:sz w:val="18"/>
                      <w:szCs w:val="18"/>
                      <w:highlight w:val="none"/>
                      <w:lang w:val="en-US" w:eastAsia="zh-CN"/>
                    </w:rPr>
                    <w:t>尾矿库闭库，拟建设1个尾矿渣脱水车间（含浓密罐+压滤机等）（本次环评内容）；</w:t>
                  </w:r>
                  <w:r>
                    <w:rPr>
                      <w:rFonts w:hint="eastAsia" w:cs="Times New Roman"/>
                      <w:spacing w:val="0"/>
                      <w:sz w:val="18"/>
                      <w:szCs w:val="18"/>
                      <w:highlight w:val="none"/>
                      <w:lang w:val="en-US" w:eastAsia="zh-CN" w:bidi="ar-SA"/>
                    </w:rPr>
                    <w:t>增设1个初期雨水池。</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供电系统</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厂区采用1台500KVA变压器变电，供电所高压输电线引入。</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厂区采用1台500KVA变压器变电，供电所高压输电线引入。</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w:t>
                  </w:r>
                </w:p>
              </w:tc>
              <w:tc>
                <w:tcPr>
                  <w:tcW w:w="592" w:type="dxa"/>
                  <w:vMerge w:val="restart"/>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环保工程</w:t>
                  </w: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生产废水</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生产废水经收集后排入尾矿库，在尾矿库中经自然沉淀后经过管道排出至和平溪。2012年开展了清洁生产审核，实施了“废水循环利用系统”中高费方案</w:t>
                  </w:r>
                  <w:r>
                    <w:rPr>
                      <w:rFonts w:hint="eastAsia" w:cs="Times New Roman"/>
                      <w:sz w:val="18"/>
                      <w:szCs w:val="18"/>
                      <w:highlight w:val="none"/>
                      <w:lang w:eastAsia="zh-CN"/>
                    </w:rPr>
                    <w:t>，</w:t>
                  </w:r>
                  <w:r>
                    <w:rPr>
                      <w:rFonts w:hint="eastAsia" w:cs="Times New Roman"/>
                      <w:sz w:val="18"/>
                      <w:szCs w:val="18"/>
                      <w:highlight w:val="none"/>
                      <w:lang w:val="en-US" w:eastAsia="zh-CN"/>
                    </w:rPr>
                    <w:t>选矿废水经尾矿库、沉淀池沉淀后回用。</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eastAsia" w:cs="Times New Roman"/>
                      <w:sz w:val="18"/>
                      <w:szCs w:val="18"/>
                      <w:highlight w:val="none"/>
                      <w:lang w:val="en-US" w:eastAsia="zh-CN"/>
                    </w:rPr>
                    <w:t>尾矿库目前已闭库，拟建设尾矿渣脱水车间（含浓密罐+压滤机等），生产废水拟采用浓密罐-压滤机-沉淀池处理后回用，以确保废水零排放、尾矿渣妥善处置</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eastAsia" w:cs="Times New Roman"/>
                      <w:sz w:val="18"/>
                      <w:szCs w:val="18"/>
                      <w:highlight w:val="none"/>
                      <w:lang w:val="en-US" w:eastAsia="zh-CN"/>
                    </w:rPr>
                    <w:t>尾矿库闭库；拟建设1个尾矿渣脱水车间（含浓密罐+压滤机等）（本次环评内容）</w:t>
                  </w:r>
                  <w:r>
                    <w:rPr>
                      <w:rFonts w:hint="default" w:ascii="Times New Roman" w:hAnsi="Times New Roman" w:cs="Times New Roman"/>
                      <w:sz w:val="18"/>
                      <w:szCs w:val="18"/>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生活污水</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生活污水采用三级化粪池处理后，用于周边林地灌溉</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生活污水采用三级化粪池处理后，用于周边林地灌溉</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废气</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原矿堆场风起扬尘，破碎、筛分、皮带输送机卸料等产生的粉尘采取喷雾洒水抑尘。</w:t>
                  </w:r>
                </w:p>
              </w:tc>
              <w:tc>
                <w:tcPr>
                  <w:tcW w:w="2584" w:type="dxa"/>
                  <w:tcBorders>
                    <w:tl2br w:val="nil"/>
                    <w:tr2bl w:val="nil"/>
                  </w:tcBorders>
                  <w:vAlign w:val="center"/>
                </w:tcPr>
                <w:p>
                  <w:pPr>
                    <w:spacing w:line="240" w:lineRule="exact"/>
                    <w:jc w:val="both"/>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原矿堆场风起扬尘采取</w:t>
                  </w:r>
                  <w:r>
                    <w:rPr>
                      <w:rFonts w:hint="eastAsia" w:cs="Times New Roman"/>
                      <w:sz w:val="18"/>
                      <w:szCs w:val="18"/>
                      <w:highlight w:val="none"/>
                      <w:lang w:val="en-US" w:eastAsia="zh-CN"/>
                    </w:rPr>
                    <w:t>雾炮车</w:t>
                  </w:r>
                  <w:r>
                    <w:rPr>
                      <w:rFonts w:hint="default" w:ascii="Times New Roman" w:hAnsi="Times New Roman" w:cs="Times New Roman"/>
                      <w:sz w:val="18"/>
                      <w:szCs w:val="18"/>
                      <w:highlight w:val="none"/>
                    </w:rPr>
                    <w:t>洒水抑尘；破碎、筛分、皮带输送尘采用封闭措施</w:t>
                  </w:r>
                  <w:r>
                    <w:rPr>
                      <w:rFonts w:hint="eastAsia" w:cs="Times New Roman"/>
                      <w:sz w:val="18"/>
                      <w:szCs w:val="18"/>
                      <w:highlight w:val="none"/>
                      <w:lang w:val="en-US" w:eastAsia="zh-CN"/>
                    </w:rPr>
                    <w:t>及集气罩收集，配套1套脉冲除尘设施</w:t>
                  </w:r>
                  <w:r>
                    <w:rPr>
                      <w:rFonts w:hint="default" w:ascii="Times New Roman" w:hAnsi="Times New Roman" w:cs="Times New Roman"/>
                      <w:sz w:val="18"/>
                      <w:szCs w:val="18"/>
                      <w:highlight w:val="none"/>
                    </w:rPr>
                    <w:t>。</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lang w:val="en-US"/>
                    </w:rPr>
                  </w:pPr>
                  <w:r>
                    <w:rPr>
                      <w:rFonts w:hint="eastAsia" w:cs="Times New Roman"/>
                      <w:sz w:val="18"/>
                      <w:szCs w:val="18"/>
                      <w:highlight w:val="none"/>
                      <w:lang w:val="en-US" w:eastAsia="zh-CN"/>
                    </w:rPr>
                    <w:t>根据现行相关环保要求，增设1套废气收集处理系统、1个雾炮车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噪声</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主要采取减振、隔声降噪、加强运输管理等</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主要采取减振、隔声降噪、加强运输管理等</w:t>
                  </w:r>
                </w:p>
              </w:tc>
              <w:tc>
                <w:tcPr>
                  <w:tcW w:w="1523"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369"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592" w:type="dxa"/>
                  <w:vMerge w:val="continue"/>
                  <w:tcBorders>
                    <w:tl2br w:val="nil"/>
                    <w:tr2bl w:val="nil"/>
                  </w:tcBorders>
                  <w:vAlign w:val="center"/>
                </w:tcPr>
                <w:p>
                  <w:pPr>
                    <w:spacing w:line="240" w:lineRule="exact"/>
                    <w:jc w:val="center"/>
                    <w:rPr>
                      <w:rFonts w:hint="default" w:ascii="Times New Roman" w:hAnsi="Times New Roman" w:cs="Times New Roman"/>
                      <w:sz w:val="18"/>
                      <w:szCs w:val="18"/>
                      <w:highlight w:val="none"/>
                    </w:rPr>
                  </w:pPr>
                </w:p>
              </w:tc>
              <w:tc>
                <w:tcPr>
                  <w:tcW w:w="982" w:type="dxa"/>
                  <w:tcBorders>
                    <w:tl2br w:val="nil"/>
                    <w:tr2bl w:val="nil"/>
                  </w:tcBorders>
                  <w:vAlign w:val="center"/>
                </w:tcPr>
                <w:p>
                  <w:pPr>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固废</w:t>
                  </w:r>
                </w:p>
              </w:tc>
              <w:tc>
                <w:tcPr>
                  <w:tcW w:w="2648"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尾矿渣堆存于尾矿库内。</w:t>
                  </w:r>
                </w:p>
              </w:tc>
              <w:tc>
                <w:tcPr>
                  <w:tcW w:w="2584" w:type="dxa"/>
                  <w:tcBorders>
                    <w:tl2br w:val="nil"/>
                    <w:tr2bl w:val="nil"/>
                  </w:tcBorders>
                  <w:vAlign w:val="center"/>
                </w:tcPr>
                <w:p>
                  <w:pPr>
                    <w:spacing w:line="24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尾矿渣</w:t>
                  </w:r>
                  <w:r>
                    <w:rPr>
                      <w:rFonts w:hint="default" w:ascii="Times New Roman" w:hAnsi="Times New Roman" w:cs="Times New Roman"/>
                      <w:sz w:val="18"/>
                      <w:szCs w:val="18"/>
                      <w:highlight w:val="none"/>
                      <w:lang w:val="en-US" w:eastAsia="zh-CN"/>
                    </w:rPr>
                    <w:t>脱水后，</w:t>
                  </w:r>
                  <w:r>
                    <w:rPr>
                      <w:rFonts w:hint="default" w:ascii="Times New Roman" w:hAnsi="Times New Roman" w:cs="Times New Roman"/>
                      <w:sz w:val="18"/>
                      <w:szCs w:val="18"/>
                      <w:highlight w:val="none"/>
                    </w:rPr>
                    <w:t>堆存于尾矿堆场中，定期委托有能力单位回收作为</w:t>
                  </w:r>
                  <w:r>
                    <w:rPr>
                      <w:rFonts w:hint="default" w:ascii="Times New Roman" w:hAnsi="Times New Roman" w:cs="Times New Roman"/>
                      <w:sz w:val="18"/>
                      <w:szCs w:val="18"/>
                      <w:highlight w:val="none"/>
                      <w:lang w:val="en-US" w:eastAsia="zh-CN"/>
                    </w:rPr>
                    <w:t>制砖厂或水泥厂等企业原料</w:t>
                  </w:r>
                  <w:r>
                    <w:rPr>
                      <w:rFonts w:hint="default" w:ascii="Times New Roman" w:hAnsi="Times New Roman" w:cs="Times New Roman"/>
                      <w:sz w:val="18"/>
                      <w:szCs w:val="18"/>
                      <w:highlight w:val="none"/>
                    </w:rPr>
                    <w:t>综合利用。</w:t>
                  </w:r>
                </w:p>
              </w:tc>
              <w:tc>
                <w:tcPr>
                  <w:tcW w:w="1523" w:type="dxa"/>
                  <w:tcBorders>
                    <w:tl2br w:val="nil"/>
                    <w:tr2bl w:val="nil"/>
                  </w:tcBorders>
                  <w:vAlign w:val="center"/>
                </w:tcPr>
                <w:p>
                  <w:pPr>
                    <w:spacing w:line="240" w:lineRule="exact"/>
                    <w:jc w:val="both"/>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val="en-US" w:eastAsia="zh-CN"/>
                    </w:rPr>
                    <w:t>由尾矿库存放</w:t>
                  </w:r>
                  <w:r>
                    <w:rPr>
                      <w:rFonts w:hint="default" w:ascii="Times New Roman" w:hAnsi="Times New Roman" w:cs="Times New Roman"/>
                      <w:sz w:val="18"/>
                      <w:szCs w:val="18"/>
                      <w:highlight w:val="none"/>
                    </w:rPr>
                    <w:t>改为</w:t>
                  </w:r>
                  <w:r>
                    <w:rPr>
                      <w:rFonts w:hint="default" w:ascii="Times New Roman" w:hAnsi="Times New Roman" w:cs="Times New Roman"/>
                      <w:sz w:val="18"/>
                      <w:szCs w:val="18"/>
                      <w:highlight w:val="none"/>
                      <w:lang w:val="en-US" w:eastAsia="zh-CN"/>
                    </w:rPr>
                    <w:t>脱水后</w:t>
                  </w:r>
                  <w:r>
                    <w:rPr>
                      <w:rFonts w:hint="default" w:ascii="Times New Roman" w:hAnsi="Times New Roman" w:cs="Times New Roman"/>
                      <w:sz w:val="18"/>
                      <w:szCs w:val="18"/>
                      <w:highlight w:val="none"/>
                    </w:rPr>
                    <w:t>外运综合利用</w:t>
                  </w:r>
                  <w:r>
                    <w:rPr>
                      <w:rFonts w:hint="default" w:ascii="Times New Roman" w:hAnsi="Times New Roman" w:cs="Times New Roman"/>
                      <w:sz w:val="18"/>
                      <w:szCs w:val="18"/>
                      <w:highlight w:val="none"/>
                      <w:lang w:eastAsia="zh-CN"/>
                    </w:rPr>
                    <w:t>（</w:t>
                  </w:r>
                  <w:r>
                    <w:rPr>
                      <w:rFonts w:hint="default" w:ascii="Times New Roman" w:hAnsi="Times New Roman" w:cs="Times New Roman"/>
                      <w:sz w:val="18"/>
                      <w:szCs w:val="18"/>
                      <w:highlight w:val="none"/>
                      <w:lang w:val="en-US" w:eastAsia="zh-CN"/>
                    </w:rPr>
                    <w:t>本次环评内容</w:t>
                  </w:r>
                  <w:r>
                    <w:rPr>
                      <w:rFonts w:hint="default" w:ascii="Times New Roman" w:hAnsi="Times New Roman" w:cs="Times New Roman"/>
                      <w:sz w:val="18"/>
                      <w:szCs w:val="18"/>
                      <w:highlight w:val="none"/>
                      <w:lang w:eastAsia="zh-CN"/>
                    </w:rPr>
                    <w:t>）</w:t>
                  </w:r>
                </w:p>
              </w:tc>
            </w:tr>
          </w:tbl>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rPr>
            </w:pPr>
            <w:r>
              <w:rPr>
                <w:rFonts w:hint="default" w:ascii="Times New Roman" w:hAnsi="Times New Roman" w:cs="Times New Roman" w:eastAsiaTheme="majorEastAsia"/>
                <w:b/>
                <w:bCs/>
                <w:szCs w:val="24"/>
              </w:rPr>
              <w:t>2.2.2处理规模</w:t>
            </w:r>
          </w:p>
          <w:p>
            <w:pPr>
              <w:pStyle w:val="148"/>
              <w:ind w:firstLine="480"/>
              <w:rPr>
                <w:rFonts w:hint="default" w:ascii="Times New Roman" w:hAnsi="Times New Roman" w:cs="Times New Roman"/>
                <w:szCs w:val="22"/>
              </w:rPr>
            </w:pPr>
            <w:r>
              <w:rPr>
                <w:rFonts w:hint="default" w:ascii="Times New Roman" w:hAnsi="Times New Roman" w:cs="Times New Roman"/>
                <w:szCs w:val="22"/>
              </w:rPr>
              <w:t>根据《</w:t>
            </w:r>
            <w:r>
              <w:rPr>
                <w:rFonts w:hint="default" w:ascii="Times New Roman" w:hAnsi="Times New Roman" w:cs="Times New Roman" w:eastAsiaTheme="minorEastAsia"/>
                <w:snapToGrid w:val="0"/>
                <w:szCs w:val="24"/>
              </w:rPr>
              <w:t>福建省大田县上丰矿业有限公司年处理6万吨低品位含硫多金属原矿选矿厂项目</w:t>
            </w:r>
            <w:r>
              <w:rPr>
                <w:rFonts w:hint="default" w:ascii="Times New Roman" w:hAnsi="Times New Roman" w:cs="Times New Roman" w:eastAsiaTheme="minorEastAsia"/>
                <w:kern w:val="21"/>
                <w:szCs w:val="24"/>
              </w:rPr>
              <w:t>环境影响报告书</w:t>
            </w:r>
            <w:r>
              <w:rPr>
                <w:rFonts w:hint="default" w:ascii="Times New Roman" w:hAnsi="Times New Roman" w:cs="Times New Roman"/>
                <w:szCs w:val="22"/>
              </w:rPr>
              <w:t>》及现场了解调查，项目最大年处理多金属原矿600</w:t>
            </w:r>
            <w:r>
              <w:rPr>
                <w:rFonts w:hint="default" w:ascii="Times New Roman" w:hAnsi="Times New Roman" w:cs="Times New Roman"/>
                <w:szCs w:val="22"/>
                <w:lang w:val="en-US" w:eastAsia="zh-CN"/>
              </w:rPr>
              <w:t>0</w:t>
            </w:r>
            <w:r>
              <w:rPr>
                <w:rFonts w:hint="default" w:ascii="Times New Roman" w:hAnsi="Times New Roman" w:cs="Times New Roman"/>
                <w:szCs w:val="22"/>
              </w:rPr>
              <w:t>0t/a，台时产量如下。</w:t>
            </w:r>
          </w:p>
          <w:p>
            <w:pPr>
              <w:pStyle w:val="719"/>
              <w:rPr>
                <w:rFonts w:hint="default" w:ascii="Times New Roman" w:hAnsi="Times New Roman" w:cs="Times New Roman"/>
              </w:rPr>
            </w:pPr>
            <w:r>
              <w:rPr>
                <w:rFonts w:hint="default" w:ascii="Times New Roman" w:hAnsi="Times New Roman" w:cs="Times New Roman"/>
              </w:rPr>
              <w:t>表2.2-2  项目主要生产设备台时产量一览表</w:t>
            </w:r>
          </w:p>
          <w:tbl>
            <w:tblPr>
              <w:tblStyle w:val="74"/>
              <w:tblW w:w="875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310"/>
              <w:gridCol w:w="1279"/>
              <w:gridCol w:w="1059"/>
              <w:gridCol w:w="1509"/>
              <w:gridCol w:w="1354"/>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类别</w:t>
                  </w: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设备名称</w:t>
                  </w:r>
                </w:p>
              </w:tc>
              <w:tc>
                <w:tcPr>
                  <w:tcW w:w="127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de-DE"/>
                    </w:rPr>
                  </w:pPr>
                  <w:r>
                    <w:rPr>
                      <w:rFonts w:hint="default" w:ascii="Times New Roman" w:hAnsi="Times New Roman" w:eastAsia="宋体" w:cs="Times New Roman"/>
                      <w:sz w:val="18"/>
                      <w:szCs w:val="18"/>
                    </w:rPr>
                    <w:t>型号</w:t>
                  </w:r>
                </w:p>
              </w:tc>
              <w:tc>
                <w:tcPr>
                  <w:tcW w:w="105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数量</w:t>
                  </w:r>
                </w:p>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小时处理能力t/h</w:t>
                  </w: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年运行</w:t>
                  </w:r>
                </w:p>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时间h</w:t>
                  </w:r>
                </w:p>
              </w:tc>
              <w:tc>
                <w:tcPr>
                  <w:tcW w:w="1097"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年处理量t/a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restart"/>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环评阶段</w:t>
                  </w: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de-DE"/>
                    </w:rPr>
                  </w:pPr>
                  <w:r>
                    <w:rPr>
                      <w:rFonts w:hint="default" w:ascii="Times New Roman" w:hAnsi="Times New Roman" w:eastAsia="宋体" w:cs="Times New Roman"/>
                      <w:sz w:val="18"/>
                      <w:szCs w:val="18"/>
                    </w:rPr>
                    <w:t>鄂式破碎机</w:t>
                  </w:r>
                </w:p>
              </w:tc>
              <w:tc>
                <w:tcPr>
                  <w:tcW w:w="127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lang w:val="de-DE"/>
                    </w:rPr>
                  </w:pPr>
                  <w:r>
                    <w:rPr>
                      <w:rFonts w:hint="default" w:ascii="Times New Roman" w:hAnsi="Times New Roman" w:cs="Times New Roman"/>
                      <w:sz w:val="18"/>
                      <w:szCs w:val="18"/>
                    </w:rPr>
                    <w:t>PE400*600</w:t>
                  </w:r>
                </w:p>
              </w:tc>
              <w:tc>
                <w:tcPr>
                  <w:tcW w:w="105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lang w:val="de-DE"/>
                    </w:rPr>
                  </w:pPr>
                  <w:r>
                    <w:rPr>
                      <w:rFonts w:hint="default" w:ascii="Times New Roman" w:hAnsi="Times New Roman"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097"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continue"/>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de-DE"/>
                    </w:rPr>
                  </w:pP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球磨机</w:t>
                  </w:r>
                </w:p>
              </w:tc>
              <w:tc>
                <w:tcPr>
                  <w:tcW w:w="127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1830*4500</w:t>
                  </w:r>
                </w:p>
              </w:tc>
              <w:tc>
                <w:tcPr>
                  <w:tcW w:w="105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097"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continue"/>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de-DE"/>
                    </w:rPr>
                  </w:pP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eastAsia" w:ascii="Times New Roman" w:hAnsi="Times New Roman" w:eastAsia="宋体" w:cs="Times New Roman"/>
                      <w:sz w:val="18"/>
                      <w:szCs w:val="18"/>
                      <w:lang w:val="en-US" w:eastAsia="zh-CN"/>
                    </w:rPr>
                  </w:pPr>
                  <w:r>
                    <w:rPr>
                      <w:rFonts w:hint="eastAsia" w:eastAsia="宋体" w:cs="Times New Roman"/>
                      <w:sz w:val="18"/>
                      <w:szCs w:val="18"/>
                      <w:lang w:val="en-US" w:eastAsia="zh-CN"/>
                    </w:rPr>
                    <w:t>分级机</w:t>
                  </w:r>
                </w:p>
              </w:tc>
              <w:tc>
                <w:tcPr>
                  <w:tcW w:w="1279" w:type="dxa"/>
                  <w:tcBorders>
                    <w:tl2br w:val="nil"/>
                    <w:tr2bl w:val="nil"/>
                  </w:tcBorders>
                  <w:vAlign w:val="center"/>
                </w:tcPr>
                <w:p>
                  <w:pPr>
                    <w:pStyle w:val="622"/>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cs="Times New Roman"/>
                      <w:sz w:val="18"/>
                      <w:szCs w:val="18"/>
                    </w:rPr>
                  </w:pPr>
                  <w:r>
                    <w:rPr>
                      <w:rFonts w:hint="default" w:ascii="Times New Roman" w:hAnsi="Times New Roman" w:eastAsia="宋体" w:cs="Times New Roman"/>
                      <w:sz w:val="18"/>
                    </w:rPr>
                    <w:t>1500×10000</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en-US" w:eastAsia="zh-CN"/>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lang w:val="en-US" w:eastAsia="zh-CN"/>
                    </w:rPr>
                  </w:pPr>
                </w:p>
              </w:tc>
              <w:tc>
                <w:tcPr>
                  <w:tcW w:w="1097"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restart"/>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现状</w:t>
                  </w: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鄂式破碎机</w:t>
                  </w:r>
                </w:p>
              </w:tc>
              <w:tc>
                <w:tcPr>
                  <w:tcW w:w="127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PE400*600</w:t>
                  </w:r>
                </w:p>
              </w:tc>
              <w:tc>
                <w:tcPr>
                  <w:tcW w:w="105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097"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continue"/>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球磨机</w:t>
                  </w:r>
                </w:p>
              </w:tc>
              <w:tc>
                <w:tcPr>
                  <w:tcW w:w="1279"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1830*4500</w:t>
                  </w:r>
                </w:p>
              </w:tc>
              <w:tc>
                <w:tcPr>
                  <w:tcW w:w="105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097"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48" w:type="dxa"/>
                  <w:vMerge w:val="continue"/>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10"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r>
                    <w:rPr>
                      <w:rFonts w:hint="eastAsia" w:eastAsia="宋体" w:cs="Times New Roman"/>
                      <w:sz w:val="18"/>
                      <w:szCs w:val="18"/>
                      <w:lang w:val="en-US" w:eastAsia="zh-CN"/>
                    </w:rPr>
                    <w:t>分级机</w:t>
                  </w:r>
                </w:p>
              </w:tc>
              <w:tc>
                <w:tcPr>
                  <w:tcW w:w="1279" w:type="dxa"/>
                  <w:tcBorders>
                    <w:tl2br w:val="nil"/>
                    <w:tr2bl w:val="nil"/>
                  </w:tcBorders>
                  <w:vAlign w:val="center"/>
                </w:tcPr>
                <w:p>
                  <w:pPr>
                    <w:pStyle w:val="622"/>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cs="Times New Roman"/>
                      <w:sz w:val="18"/>
                      <w:szCs w:val="18"/>
                    </w:rPr>
                  </w:pPr>
                  <w:r>
                    <w:rPr>
                      <w:rFonts w:hint="default" w:ascii="Times New Roman" w:hAnsi="Times New Roman" w:eastAsia="宋体" w:cs="Times New Roman"/>
                      <w:sz w:val="18"/>
                    </w:rPr>
                    <w:t>1500×10000</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sz w:val="18"/>
                      <w:szCs w:val="18"/>
                    </w:rPr>
                  </w:pPr>
                  <w:r>
                    <w:rPr>
                      <w:rFonts w:hint="default" w:ascii="Times New Roman" w:hAnsi="Times New Roman" w:cs="Times New Roman"/>
                      <w:sz w:val="18"/>
                      <w:szCs w:val="18"/>
                    </w:rPr>
                    <w:t>1台</w:t>
                  </w:r>
                </w:p>
              </w:tc>
              <w:tc>
                <w:tcPr>
                  <w:tcW w:w="1509"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354" w:type="dxa"/>
                  <w:tcBorders>
                    <w:tl2br w:val="nil"/>
                    <w:tr2bl w:val="nil"/>
                  </w:tcBorders>
                  <w:vAlign w:val="center"/>
                </w:tcPr>
                <w:p>
                  <w:pPr>
                    <w:pStyle w:val="622"/>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sz w:val="18"/>
                      <w:szCs w:val="18"/>
                    </w:rPr>
                  </w:pPr>
                </w:p>
              </w:tc>
              <w:tc>
                <w:tcPr>
                  <w:tcW w:w="1097"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60000</w:t>
                  </w:r>
                </w:p>
              </w:tc>
            </w:tr>
          </w:tbl>
          <w:p>
            <w:pPr>
              <w:pStyle w:val="148"/>
              <w:spacing w:line="440" w:lineRule="exact"/>
              <w:ind w:firstLine="480"/>
              <w:rPr>
                <w:rFonts w:hint="default" w:ascii="Times New Roman" w:hAnsi="Times New Roman" w:cs="Times New Roman"/>
                <w:szCs w:val="24"/>
              </w:rPr>
            </w:pPr>
            <w:r>
              <w:rPr>
                <w:rFonts w:hint="default" w:ascii="Times New Roman" w:hAnsi="Times New Roman" w:cs="Times New Roman"/>
                <w:szCs w:val="24"/>
              </w:rPr>
              <w:t>项目</w:t>
            </w:r>
            <w:r>
              <w:rPr>
                <w:rFonts w:hint="default" w:ascii="Times New Roman" w:hAnsi="Times New Roman" w:cs="Times New Roman"/>
                <w:szCs w:val="24"/>
                <w:lang w:val="en-US" w:eastAsia="zh-CN"/>
              </w:rPr>
              <w:t>鄂式破碎机、球磨机</w:t>
            </w:r>
            <w:r>
              <w:rPr>
                <w:rFonts w:hint="eastAsia" w:ascii="Times New Roman" w:hAnsi="Times New Roman" w:cs="Times New Roman"/>
                <w:szCs w:val="24"/>
                <w:lang w:val="en-US" w:eastAsia="zh-CN"/>
              </w:rPr>
              <w:t>、分级机</w:t>
            </w:r>
            <w:r>
              <w:rPr>
                <w:rFonts w:hint="default" w:ascii="Times New Roman" w:hAnsi="Times New Roman" w:cs="Times New Roman"/>
                <w:szCs w:val="24"/>
                <w:lang w:val="en-US" w:eastAsia="zh-CN"/>
              </w:rPr>
              <w:t>的型号、数量均与环评一致，</w:t>
            </w:r>
            <w:r>
              <w:rPr>
                <w:rFonts w:hint="default" w:ascii="Times New Roman" w:hAnsi="Times New Roman" w:cs="Times New Roman"/>
                <w:szCs w:val="24"/>
              </w:rPr>
              <w:t>平均日处理能力</w:t>
            </w:r>
            <w:r>
              <w:rPr>
                <w:rFonts w:hint="eastAsia" w:ascii="Times New Roman" w:hAnsi="Times New Roman" w:cs="Times New Roman"/>
                <w:szCs w:val="24"/>
                <w:lang w:val="en-US" w:eastAsia="zh-CN"/>
              </w:rPr>
              <w:t>约</w:t>
            </w:r>
            <w:r>
              <w:rPr>
                <w:rFonts w:hint="default" w:ascii="Times New Roman" w:hAnsi="Times New Roman" w:cs="Times New Roman"/>
                <w:szCs w:val="24"/>
              </w:rPr>
              <w:t>200吨，年处理量可达60000t/a。</w:t>
            </w:r>
          </w:p>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rPr>
            </w:pPr>
            <w:r>
              <w:rPr>
                <w:rFonts w:hint="default" w:ascii="Times New Roman" w:hAnsi="Times New Roman" w:cs="Times New Roman" w:eastAsiaTheme="majorEastAsia"/>
                <w:b/>
                <w:bCs/>
                <w:szCs w:val="24"/>
              </w:rPr>
              <w:t>2.2.3原辅材料</w:t>
            </w:r>
          </w:p>
          <w:p>
            <w:pPr>
              <w:pStyle w:val="148"/>
              <w:ind w:firstLine="480"/>
              <w:rPr>
                <w:rFonts w:hint="default" w:ascii="Times New Roman" w:hAnsi="Times New Roman" w:cs="Times New Roman"/>
                <w:szCs w:val="22"/>
              </w:rPr>
            </w:pPr>
            <w:r>
              <w:rPr>
                <w:rFonts w:hint="default" w:ascii="Times New Roman" w:hAnsi="Times New Roman" w:cs="Times New Roman"/>
                <w:szCs w:val="22"/>
              </w:rPr>
              <w:t>现状使用的主要原辅材料主要有丁基黄药、ZnSO</w:t>
            </w:r>
            <w:r>
              <w:rPr>
                <w:rFonts w:hint="default" w:ascii="Times New Roman" w:hAnsi="Times New Roman" w:cs="Times New Roman"/>
                <w:szCs w:val="22"/>
                <w:vertAlign w:val="subscript"/>
              </w:rPr>
              <w:t>4</w:t>
            </w:r>
            <w:r>
              <w:rPr>
                <w:rFonts w:hint="default" w:ascii="Times New Roman" w:hAnsi="Times New Roman" w:cs="Times New Roman"/>
                <w:szCs w:val="22"/>
              </w:rPr>
              <w:t>、乙硫氮、CuSO</w:t>
            </w:r>
            <w:r>
              <w:rPr>
                <w:rFonts w:hint="default" w:ascii="Times New Roman" w:hAnsi="Times New Roman" w:cs="Times New Roman"/>
                <w:szCs w:val="22"/>
                <w:vertAlign w:val="subscript"/>
              </w:rPr>
              <w:t>4</w:t>
            </w:r>
            <w:r>
              <w:rPr>
                <w:rFonts w:hint="default" w:ascii="Times New Roman" w:hAnsi="Times New Roman" w:cs="Times New Roman"/>
                <w:szCs w:val="22"/>
              </w:rPr>
              <w:t>、2#油、石灰、水玻璃等，与原环评批复情况基本一致。</w:t>
            </w:r>
          </w:p>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rPr>
            </w:pPr>
            <w:r>
              <w:rPr>
                <w:rFonts w:hint="default" w:ascii="Times New Roman" w:hAnsi="Times New Roman" w:cs="Times New Roman" w:eastAsiaTheme="majorEastAsia"/>
                <w:b/>
                <w:bCs/>
                <w:szCs w:val="24"/>
              </w:rPr>
              <w:t>2.2.4生产设施</w:t>
            </w:r>
          </w:p>
          <w:p>
            <w:pPr>
              <w:pStyle w:val="148"/>
              <w:ind w:firstLine="480"/>
              <w:rPr>
                <w:rFonts w:hint="default" w:ascii="Times New Roman" w:hAnsi="Times New Roman" w:cs="Times New Roman"/>
                <w:szCs w:val="22"/>
              </w:rPr>
            </w:pPr>
            <w:r>
              <w:rPr>
                <w:rFonts w:hint="default" w:ascii="Times New Roman" w:hAnsi="Times New Roman" w:cs="Times New Roman"/>
                <w:szCs w:val="22"/>
              </w:rPr>
              <w:t>现有工程主要生产设施信息如下。</w:t>
            </w:r>
          </w:p>
          <w:p>
            <w:pPr>
              <w:pStyle w:val="719"/>
              <w:rPr>
                <w:rFonts w:hint="default" w:ascii="Times New Roman" w:hAnsi="Times New Roman" w:cs="Times New Roman"/>
              </w:rPr>
            </w:pPr>
            <w:r>
              <w:rPr>
                <w:rFonts w:hint="default" w:ascii="Times New Roman" w:hAnsi="Times New Roman" w:cs="Times New Roman"/>
              </w:rPr>
              <w:t>表2.2-3  现有工程主要生产设施情况一览表</w:t>
            </w:r>
          </w:p>
          <w:tbl>
            <w:tblPr>
              <w:tblStyle w:val="74"/>
              <w:tblW w:w="873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463"/>
              <w:gridCol w:w="1546"/>
              <w:gridCol w:w="766"/>
              <w:gridCol w:w="1478"/>
              <w:gridCol w:w="834"/>
              <w:gridCol w:w="19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742" w:type="dxa"/>
                  <w:vMerge w:val="restart"/>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序号</w:t>
                  </w:r>
                </w:p>
              </w:tc>
              <w:tc>
                <w:tcPr>
                  <w:tcW w:w="1463" w:type="dxa"/>
                  <w:vMerge w:val="restart"/>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设备名称</w:t>
                  </w:r>
                </w:p>
              </w:tc>
              <w:tc>
                <w:tcPr>
                  <w:tcW w:w="2312" w:type="dxa"/>
                  <w:gridSpan w:val="2"/>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原环评设施</w:t>
                  </w:r>
                </w:p>
              </w:tc>
              <w:tc>
                <w:tcPr>
                  <w:tcW w:w="2312" w:type="dxa"/>
                  <w:gridSpan w:val="2"/>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现状设施</w:t>
                  </w:r>
                </w:p>
              </w:tc>
              <w:tc>
                <w:tcPr>
                  <w:tcW w:w="1910" w:type="dxa"/>
                  <w:vMerge w:val="restart"/>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742" w:type="dxa"/>
                  <w:vMerge w:val="continue"/>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63" w:type="dxa"/>
                  <w:vMerge w:val="continue"/>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54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型号</w:t>
                  </w: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数量</w:t>
                  </w:r>
                </w:p>
              </w:tc>
              <w:tc>
                <w:tcPr>
                  <w:tcW w:w="1478"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型号</w:t>
                  </w: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数量</w:t>
                  </w:r>
                </w:p>
              </w:tc>
              <w:tc>
                <w:tcPr>
                  <w:tcW w:w="1910" w:type="dxa"/>
                  <w:vMerge w:val="continue"/>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rPr>
                  </w:pPr>
                  <w:r>
                    <w:rPr>
                      <w:rFonts w:hint="default" w:ascii="Times New Roman" w:hAnsi="Times New Roman" w:cs="Times New Roman"/>
                      <w:sz w:val="18"/>
                    </w:rPr>
                    <w:t>1</w:t>
                  </w:r>
                </w:p>
              </w:tc>
              <w:tc>
                <w:tcPr>
                  <w:tcW w:w="1463" w:type="dxa"/>
                  <w:vMerge w:val="restart"/>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鄂式破碎机</w:t>
                  </w:r>
                </w:p>
              </w:tc>
              <w:tc>
                <w:tcPr>
                  <w:tcW w:w="154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463" w:type="dxa"/>
                  <w:vMerge w:val="continue"/>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54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trPr>
              <w:tc>
                <w:tcPr>
                  <w:tcW w:w="742"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463"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球磨机</w:t>
                  </w:r>
                </w:p>
              </w:tc>
              <w:tc>
                <w:tcPr>
                  <w:tcW w:w="1546"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766"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834"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742"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463" w:type="dxa"/>
                  <w:tcBorders>
                    <w:tl2br w:val="nil"/>
                    <w:tr2bl w:val="nil"/>
                  </w:tcBorders>
                  <w:shd w:val="clear" w:color="auto" w:fill="auto"/>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分级机</w:t>
                  </w:r>
                </w:p>
              </w:tc>
              <w:tc>
                <w:tcPr>
                  <w:tcW w:w="1546" w:type="dxa"/>
                  <w:tcBorders>
                    <w:tl2br w:val="nil"/>
                    <w:tr2bl w:val="nil"/>
                  </w:tcBorders>
                  <w:shd w:val="clear" w:color="auto" w:fill="auto"/>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shd w:val="clear" w:color="auto" w:fill="auto"/>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shd w:val="clear" w:color="auto" w:fill="auto"/>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742" w:type="dxa"/>
                  <w:vMerge w:val="restart"/>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463" w:type="dxa"/>
                  <w:vMerge w:val="restart"/>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浮选机</w:t>
                  </w: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trPr>
              <w:tc>
                <w:tcPr>
                  <w:tcW w:w="742" w:type="dxa"/>
                  <w:vMerge w:val="continue"/>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63" w:type="dxa"/>
                  <w:vMerge w:val="continue"/>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463"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磁选机</w:t>
                  </w: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1463"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电源变压器</w:t>
                  </w: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1463"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石灰搅拌机</w:t>
                  </w: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742"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1463" w:type="dxa"/>
                  <w:tcBorders>
                    <w:tl2br w:val="nil"/>
                    <w:tr2bl w:val="nil"/>
                  </w:tcBorders>
                  <w:vAlign w:val="center"/>
                </w:tcPr>
                <w:p>
                  <w:pPr>
                    <w:pStyle w:val="622"/>
                    <w:widowControl w:val="0"/>
                    <w:spacing w:line="240" w:lineRule="exact"/>
                    <w:rPr>
                      <w:rFonts w:hint="default" w:ascii="Times New Roman" w:hAnsi="Times New Roman" w:eastAsia="宋体" w:cs="Times New Roman"/>
                      <w:sz w:val="18"/>
                      <w:szCs w:val="18"/>
                    </w:rPr>
                  </w:pPr>
                  <w:r>
                    <w:rPr>
                      <w:rFonts w:hint="default" w:ascii="Times New Roman" w:hAnsi="Times New Roman" w:eastAsia="宋体" w:cs="Times New Roman"/>
                      <w:kern w:val="2"/>
                      <w:sz w:val="18"/>
                      <w:szCs w:val="18"/>
                    </w:rPr>
                    <w:t>搅拌桶</w:t>
                  </w:r>
                </w:p>
              </w:tc>
              <w:tc>
                <w:tcPr>
                  <w:tcW w:w="1546" w:type="dxa"/>
                  <w:tcBorders>
                    <w:tl2br w:val="nil"/>
                    <w:tr2bl w:val="nil"/>
                  </w:tcBorders>
                  <w:vAlign w:val="center"/>
                </w:tcPr>
                <w:p>
                  <w:pPr>
                    <w:pStyle w:val="622"/>
                    <w:widowControl w:val="0"/>
                    <w:spacing w:line="240" w:lineRule="exact"/>
                    <w:rPr>
                      <w:rFonts w:hint="default" w:ascii="Times New Roman" w:hAnsi="Times New Roman" w:eastAsia="宋体" w:cs="Times New Roman"/>
                      <w:bCs/>
                      <w:sz w:val="18"/>
                      <w:szCs w:val="18"/>
                    </w:rPr>
                  </w:pPr>
                </w:p>
              </w:tc>
              <w:tc>
                <w:tcPr>
                  <w:tcW w:w="766"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bCs/>
                      <w:sz w:val="18"/>
                      <w:szCs w:val="18"/>
                    </w:rPr>
                  </w:pPr>
                </w:p>
              </w:tc>
              <w:tc>
                <w:tcPr>
                  <w:tcW w:w="1478" w:type="dxa"/>
                  <w:tcBorders>
                    <w:tl2br w:val="nil"/>
                    <w:tr2bl w:val="nil"/>
                  </w:tcBorders>
                  <w:vAlign w:val="center"/>
                </w:tcPr>
                <w:p>
                  <w:pPr>
                    <w:pStyle w:val="622"/>
                    <w:widowControl w:val="0"/>
                    <w:spacing w:line="240" w:lineRule="exact"/>
                    <w:rPr>
                      <w:rFonts w:hint="default" w:ascii="Times New Roman" w:hAnsi="Times New Roman" w:eastAsia="宋体" w:cs="Times New Roman"/>
                      <w:bCs/>
                      <w:sz w:val="18"/>
                      <w:szCs w:val="18"/>
                    </w:rPr>
                  </w:pPr>
                </w:p>
              </w:tc>
              <w:tc>
                <w:tcPr>
                  <w:tcW w:w="834"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p>
              </w:tc>
              <w:tc>
                <w:tcPr>
                  <w:tcW w:w="1910" w:type="dxa"/>
                  <w:tcBorders>
                    <w:tl2br w:val="nil"/>
                    <w:tr2bl w:val="nil"/>
                  </w:tcBorders>
                  <w:vAlign w:val="center"/>
                </w:tcPr>
                <w:p>
                  <w:pPr>
                    <w:widowControl w:val="0"/>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不变</w:t>
                  </w:r>
                </w:p>
              </w:tc>
            </w:tr>
          </w:tbl>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rPr>
            </w:pPr>
            <w:r>
              <w:rPr>
                <w:rFonts w:hint="default" w:ascii="Times New Roman" w:hAnsi="Times New Roman" w:cs="Times New Roman" w:eastAsiaTheme="majorEastAsia"/>
                <w:b/>
                <w:bCs/>
                <w:szCs w:val="24"/>
              </w:rPr>
              <w:t>2.2.5生产工艺路线</w:t>
            </w: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r>
              <w:rPr>
                <w:rFonts w:hint="eastAsia" w:ascii="Times New Roman" w:hAnsi="Times New Roman" w:cs="Times New Roman"/>
                <w:szCs w:val="22"/>
                <w:lang w:val="en-US" w:eastAsia="zh-CN"/>
              </w:rPr>
              <w:t>本项目实施后</w:t>
            </w:r>
            <w:r>
              <w:rPr>
                <w:rFonts w:hint="default" w:ascii="Times New Roman" w:hAnsi="Times New Roman" w:cs="Times New Roman"/>
                <w:szCs w:val="22"/>
              </w:rPr>
              <w:t>生产工艺</w:t>
            </w: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r>
              <w:rPr>
                <w:sz w:val="24"/>
              </w:rPr>
              <mc:AlternateContent>
                <mc:Choice Requires="wpg">
                  <w:drawing>
                    <wp:anchor distT="0" distB="0" distL="114300" distR="114300" simplePos="0" relativeHeight="271557632" behindDoc="0" locked="0" layoutInCell="1" allowOverlap="1">
                      <wp:simplePos x="0" y="0"/>
                      <wp:positionH relativeFrom="column">
                        <wp:posOffset>-88265</wp:posOffset>
                      </wp:positionH>
                      <wp:positionV relativeFrom="paragraph">
                        <wp:posOffset>210185</wp:posOffset>
                      </wp:positionV>
                      <wp:extent cx="5615305" cy="2382520"/>
                      <wp:effectExtent l="0" t="0" r="8255" b="10160"/>
                      <wp:wrapNone/>
                      <wp:docPr id="181" name="组合 181"/>
                      <wp:cNvGraphicFramePr/>
                      <a:graphic xmlns:a="http://schemas.openxmlformats.org/drawingml/2006/main">
                        <a:graphicData uri="http://schemas.microsoft.com/office/word/2010/wordprocessingGroup">
                          <wpg:wgp>
                            <wpg:cNvGrpSpPr/>
                            <wpg:grpSpPr>
                              <a:xfrm>
                                <a:off x="0" y="0"/>
                                <a:ext cx="5615305" cy="2382520"/>
                                <a:chOff x="4148" y="266292"/>
                                <a:chExt cx="8843" cy="3752"/>
                              </a:xfrm>
                            </wpg:grpSpPr>
                            <pic:pic xmlns:pic="http://schemas.openxmlformats.org/drawingml/2006/picture">
                              <pic:nvPicPr>
                                <pic:cNvPr id="168" name="图片 6"/>
                                <pic:cNvPicPr>
                                  <a:picLocks noChangeAspect="1"/>
                                </pic:cNvPicPr>
                              </pic:nvPicPr>
                              <pic:blipFill>
                                <a:blip r:embed="rId16"/>
                                <a:stretch>
                                  <a:fillRect/>
                                </a:stretch>
                              </pic:blipFill>
                              <pic:spPr>
                                <a:xfrm>
                                  <a:off x="4148" y="266292"/>
                                  <a:ext cx="8841" cy="3752"/>
                                </a:xfrm>
                                <a:prstGeom prst="rect">
                                  <a:avLst/>
                                </a:prstGeom>
                                <a:noFill/>
                                <a:ln>
                                  <a:noFill/>
                                </a:ln>
                              </pic:spPr>
                            </pic:pic>
                            <wps:wsp>
                              <wps:cNvPr id="141" name="矩形 141"/>
                              <wps:cNvSpPr/>
                              <wps:spPr>
                                <a:xfrm>
                                  <a:off x="10920" y="267760"/>
                                  <a:ext cx="2071" cy="644"/>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2" name="文本框 172"/>
                              <wps:cNvSpPr txBox="1"/>
                              <wps:spPr>
                                <a:xfrm>
                                  <a:off x="11355" y="268839"/>
                                  <a:ext cx="720" cy="472"/>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5"/>
                                        <w:szCs w:val="15"/>
                                        <w:lang w:val="en-US" w:eastAsia="zh-CN"/>
                                      </w:rPr>
                                    </w:pPr>
                                    <w:r>
                                      <w:rPr>
                                        <w:rFonts w:hint="eastAsia"/>
                                        <w:b/>
                                        <w:bCs/>
                                        <w:sz w:val="15"/>
                                        <w:szCs w:val="15"/>
                                        <w:lang w:val="en-US" w:eastAsia="zh-CN"/>
                                      </w:rPr>
                                      <w:t>沉淀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5" name="文本框 175"/>
                              <wps:cNvSpPr txBox="1"/>
                              <wps:spPr>
                                <a:xfrm>
                                  <a:off x="11344" y="269570"/>
                                  <a:ext cx="720" cy="472"/>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5"/>
                                        <w:szCs w:val="15"/>
                                        <w:lang w:val="en-US" w:eastAsia="zh-CN"/>
                                      </w:rPr>
                                    </w:pPr>
                                    <w:r>
                                      <w:rPr>
                                        <w:rFonts w:hint="eastAsia"/>
                                        <w:b/>
                                        <w:bCs/>
                                        <w:sz w:val="15"/>
                                        <w:szCs w:val="15"/>
                                        <w:lang w:val="en-US" w:eastAsia="zh-CN"/>
                                      </w:rPr>
                                      <w:t>回用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6" name="直接箭头连接符 176"/>
                              <wps:cNvCnPr/>
                              <wps:spPr>
                                <a:xfrm flipH="1">
                                  <a:off x="11672" y="269057"/>
                                  <a:ext cx="5" cy="612"/>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95pt;margin-top:16.55pt;height:187.6pt;width:442.15pt;z-index:271557632;mso-width-relative:page;mso-height-relative:page;" coordorigin="4148,266292" coordsize="8843,3752" o:gfxdata="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jiIJ&#10;QrMAAAAhAQAAGQAAAGRycy9fcmVscy9lMm9Eb2MueG1sLnJlbHOFj8sKwjAQRfeC/xBmb9O6EJGm&#10;3YjQrdQPGJJpG2weJFHs3xtwY0FwOfdyz2Hq9mVm9qQQtbMCqqIERlY6pe0o4NZfdkdgMaFVODtL&#10;AhaK0DbbTX2lGVMexUn7yDLFRgFTSv7EeZQTGYyF82RzM7hgMOUzjNyjvONIfF+WBx6+GdCsmKxT&#10;AkKnKmD94rP5P9sNg5Z0dvJhyKYfCq5NdmcghpGSAENK4yesCjID8Kbmq8eaN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">
                      <o:lock v:ext="edit" aspectratio="f"/>
                      <v:shape id="图片 6" o:spid="_x0000_s1026" o:spt="75" type="#_x0000_t75" style="position:absolute;left:4148;top:266292;height:3752;width:8841;" filled="f" o:preferrelative="t" stroked="f" coordsize="21600,21600" o:gfxdata="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xZQ+8AAAA&#10;3AAAAA8AAAAAAAAAAQAgAAAAIgAAAGRycy9kb3ducmV2LnhtbFBLAQIUABQAAAAIAIdO4kAzLwWe&#10;OwAAADkAAAAQAAAAAAAAAAEAIAAAAAsBAABkcnMvc2hhcGV4bWwueG1sUEsFBgAAAAAGAAYAWwEA&#10;ALUDAAAAAA==&#10;">
                        <v:fill on="f" focussize="0,0"/>
                        <v:stroke on="f"/>
                        <v:imagedata r:id="rId16" o:title=""/>
                        <o:lock v:ext="edit" aspectratio="t"/>
                      </v:shape>
                      <v:rect id="_x0000_s1026" o:spid="_x0000_s1026" o:spt="1" style="position:absolute;left:10920;top:267760;height:644;width:2071;v-text-anchor:middle;" filled="f" stroked="t" coordsize="21600,21600" o:gfxdata="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29rfvQAA&#10;ANwAAAAPAAAAAAAAAAEAIAAAACIAAABkcnMvZG93bnJldi54bWxQSwECFAAUAAAACACHTuJAMy8F&#10;njsAAAA5AAAAEAAAAAAAAAABACAAAAAMAQAAZHJzL3NoYXBleG1sLnhtbFBLBQYAAAAABgAGAFsB&#10;AAC2AwAAAAA=&#10;">
                        <v:fill on="f" focussize="0,0"/>
                        <v:stroke weight="1pt" color="#FF0000 [3204]" miterlimit="8" joinstyle="miter" dashstyle="dash"/>
                        <v:imagedata o:title=""/>
                        <o:lock v:ext="edit" aspectratio="f"/>
                      </v:rect>
                      <v:shape id="_x0000_s1026" o:spid="_x0000_s1026" o:spt="202" type="#_x0000_t202" style="position:absolute;left:11355;top:268839;height:472;width:720;" fillcolor="#FFFFFF [3212]" filled="t" stroked="f" coordsize="21600,21600" o:gfxdata="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ACEtS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default" w:eastAsia="宋体"/>
                                  <w:b/>
                                  <w:bCs/>
                                  <w:sz w:val="15"/>
                                  <w:szCs w:val="15"/>
                                  <w:lang w:val="en-US" w:eastAsia="zh-CN"/>
                                </w:rPr>
                              </w:pPr>
                              <w:r>
                                <w:rPr>
                                  <w:rFonts w:hint="eastAsia"/>
                                  <w:b/>
                                  <w:bCs/>
                                  <w:sz w:val="15"/>
                                  <w:szCs w:val="15"/>
                                  <w:lang w:val="en-US" w:eastAsia="zh-CN"/>
                                </w:rPr>
                                <w:t>沉淀</w:t>
                              </w:r>
                            </w:p>
                          </w:txbxContent>
                        </v:textbox>
                      </v:shape>
                      <v:shape id="_x0000_s1026" o:spid="_x0000_s1026" o:spt="202" type="#_x0000_t202" style="position:absolute;left:11344;top:269570;height:472;width:720;" fillcolor="#FFFFFF [3212]" filled="t" stroked="f" coordsize="21600,21600" o:gfxdata="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iqC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default" w:eastAsia="宋体"/>
                                  <w:b/>
                                  <w:bCs/>
                                  <w:sz w:val="15"/>
                                  <w:szCs w:val="15"/>
                                  <w:lang w:val="en-US" w:eastAsia="zh-CN"/>
                                </w:rPr>
                              </w:pPr>
                              <w:r>
                                <w:rPr>
                                  <w:rFonts w:hint="eastAsia"/>
                                  <w:b/>
                                  <w:bCs/>
                                  <w:sz w:val="15"/>
                                  <w:szCs w:val="15"/>
                                  <w:lang w:val="en-US" w:eastAsia="zh-CN"/>
                                </w:rPr>
                                <w:t>回用</w:t>
                              </w:r>
                            </w:p>
                          </w:txbxContent>
                        </v:textbox>
                      </v:shape>
                      <v:shape id="_x0000_s1026" o:spid="_x0000_s1026" o:spt="32" type="#_x0000_t32" style="position:absolute;left:11672;top:269057;flip:x;height:612;width:5;" filled="f" stroked="t" coordsize="21600,21600" o:gfxdata="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T/pq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148"/>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cs="Times New Roman"/>
                <w:szCs w:val="22"/>
              </w:rPr>
            </w:pPr>
          </w:p>
          <w:p>
            <w:pPr>
              <w:pStyle w:val="8"/>
              <w:spacing w:before="120" w:beforeLines="50" w:after="120" w:afterLines="50" w:line="240" w:lineRule="auto"/>
              <w:ind w:left="0" w:leftChars="0"/>
              <w:jc w:val="both"/>
              <w:rPr>
                <w:rFonts w:hint="default" w:ascii="Times New Roman" w:hAnsi="Times New Roman" w:cs="Times New Roman" w:eastAsiaTheme="majorEastAsia"/>
                <w:b/>
                <w:bCs/>
                <w:szCs w:val="24"/>
              </w:rPr>
            </w:pPr>
            <w:r>
              <w:rPr>
                <w:rFonts w:hint="default" w:ascii="Times New Roman" w:hAnsi="Times New Roman" w:cs="Times New Roman" w:eastAsiaTheme="majorEastAsia"/>
                <w:b/>
                <w:bCs/>
                <w:szCs w:val="24"/>
              </w:rPr>
              <w:t>2.2.</w:t>
            </w:r>
            <w:r>
              <w:rPr>
                <w:rFonts w:hint="default" w:ascii="Times New Roman" w:hAnsi="Times New Roman" w:cs="Times New Roman" w:eastAsiaTheme="majorEastAsia"/>
                <w:b/>
                <w:bCs/>
                <w:szCs w:val="24"/>
                <w:lang w:val="en-US" w:eastAsia="zh-CN"/>
              </w:rPr>
              <w:t>8</w:t>
            </w:r>
            <w:r>
              <w:rPr>
                <w:rFonts w:hint="default" w:ascii="Times New Roman" w:hAnsi="Times New Roman" w:cs="Times New Roman" w:eastAsiaTheme="majorEastAsia"/>
                <w:b/>
                <w:bCs/>
                <w:szCs w:val="24"/>
              </w:rPr>
              <w:t>全厂三废污染物排放情况</w:t>
            </w:r>
          </w:p>
          <w:p>
            <w:pPr>
              <w:pStyle w:val="148"/>
              <w:ind w:firstLine="480"/>
              <w:rPr>
                <w:rFonts w:hint="default" w:ascii="Times New Roman" w:hAnsi="Times New Roman" w:cs="Times New Roman"/>
                <w:szCs w:val="22"/>
              </w:rPr>
            </w:pPr>
            <w:r>
              <w:rPr>
                <w:rFonts w:hint="default" w:ascii="Times New Roman" w:hAnsi="Times New Roman" w:cs="Times New Roman"/>
                <w:szCs w:val="22"/>
              </w:rPr>
              <w:t>根据《</w:t>
            </w:r>
            <w:r>
              <w:rPr>
                <w:rFonts w:hint="default" w:ascii="Times New Roman" w:hAnsi="Times New Roman" w:cs="Times New Roman" w:eastAsiaTheme="minorEastAsia"/>
                <w:snapToGrid w:val="0"/>
                <w:szCs w:val="24"/>
              </w:rPr>
              <w:t>福建省大田县上丰矿业有限公司年处理6万吨低品位含硫多金属原矿选矿厂项目</w:t>
            </w:r>
            <w:r>
              <w:rPr>
                <w:rFonts w:hint="default" w:ascii="Times New Roman" w:hAnsi="Times New Roman" w:cs="Times New Roman" w:eastAsiaTheme="minorEastAsia"/>
                <w:kern w:val="21"/>
                <w:szCs w:val="24"/>
              </w:rPr>
              <w:t>环境影响报告书</w:t>
            </w:r>
            <w:r>
              <w:rPr>
                <w:rFonts w:hint="default" w:ascii="Times New Roman" w:hAnsi="Times New Roman" w:cs="Times New Roman"/>
                <w:szCs w:val="22"/>
              </w:rPr>
              <w:t>》，现有工程污染物排放情况见表2.2-</w:t>
            </w:r>
            <w:r>
              <w:rPr>
                <w:rFonts w:hint="default" w:ascii="Times New Roman" w:hAnsi="Times New Roman" w:cs="Times New Roman"/>
                <w:szCs w:val="22"/>
                <w:lang w:val="en-US" w:eastAsia="zh-CN"/>
              </w:rPr>
              <w:t>6</w:t>
            </w:r>
            <w:r>
              <w:rPr>
                <w:rFonts w:hint="default" w:ascii="Times New Roman" w:hAnsi="Times New Roman" w:cs="Times New Roman"/>
                <w:szCs w:val="22"/>
              </w:rPr>
              <w:t>。</w:t>
            </w:r>
          </w:p>
          <w:p>
            <w:pPr>
              <w:pStyle w:val="719"/>
              <w:spacing w:before="240" w:beforeLines="100"/>
              <w:rPr>
                <w:rFonts w:hint="default" w:ascii="Times New Roman" w:hAnsi="Times New Roman" w:cs="Times New Roman"/>
                <w:highlight w:val="none"/>
              </w:rPr>
            </w:pPr>
            <w:r>
              <w:rPr>
                <w:rFonts w:hint="default" w:ascii="Times New Roman" w:hAnsi="Times New Roman" w:cs="Times New Roman"/>
                <w:highlight w:val="none"/>
              </w:rPr>
              <w:t>表2.2-</w:t>
            </w:r>
            <w:r>
              <w:rPr>
                <w:rFonts w:hint="default" w:ascii="Times New Roman" w:hAnsi="Times New Roman" w:cs="Times New Roman"/>
                <w:highlight w:val="none"/>
                <w:lang w:val="en-US" w:eastAsia="zh-CN"/>
              </w:rPr>
              <w:t>6</w:t>
            </w:r>
            <w:r>
              <w:rPr>
                <w:rFonts w:hint="default" w:ascii="Times New Roman" w:hAnsi="Times New Roman" w:cs="Times New Roman"/>
                <w:highlight w:val="none"/>
              </w:rPr>
              <w:t xml:space="preserve"> 现有工程全厂三废污染物排放情况一览表</w:t>
            </w:r>
          </w:p>
          <w:tbl>
            <w:tblPr>
              <w:tblStyle w:val="74"/>
              <w:tblW w:w="871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1166"/>
              <w:gridCol w:w="1008"/>
              <w:gridCol w:w="1008"/>
              <w:gridCol w:w="1244"/>
              <w:gridCol w:w="1336"/>
              <w:gridCol w:w="1804"/>
              <w:gridCol w:w="1152"/>
              <w:tblGridChange w:id="5">
                <w:tblGrid>
                  <w:gridCol w:w="1165"/>
                  <w:gridCol w:w="1"/>
                  <w:gridCol w:w="1008"/>
                  <w:gridCol w:w="1004"/>
                  <w:gridCol w:w="4"/>
                  <w:gridCol w:w="1238"/>
                  <w:gridCol w:w="6"/>
                  <w:gridCol w:w="1326"/>
                  <w:gridCol w:w="10"/>
                  <w:gridCol w:w="1387"/>
                  <w:gridCol w:w="417"/>
                  <w:gridCol w:w="1132"/>
                  <w:gridCol w:w="20"/>
                </w:tblGrid>
              </w:tblGridChange>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166" w:type="dxa"/>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类别</w:t>
                  </w:r>
                </w:p>
              </w:tc>
              <w:tc>
                <w:tcPr>
                  <w:tcW w:w="2016" w:type="dxa"/>
                  <w:gridSpan w:val="2"/>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污染物名称</w:t>
                  </w:r>
                </w:p>
              </w:tc>
              <w:tc>
                <w:tcPr>
                  <w:tcW w:w="1244" w:type="dxa"/>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单位</w:t>
                  </w:r>
                </w:p>
              </w:tc>
              <w:tc>
                <w:tcPr>
                  <w:tcW w:w="4292" w:type="dxa"/>
                  <w:gridSpan w:val="3"/>
                  <w:tcBorders>
                    <w:tl2br w:val="nil"/>
                    <w:tr2bl w:val="nil"/>
                  </w:tcBorders>
                  <w:vAlign w:val="center"/>
                </w:tcPr>
                <w:p>
                  <w:pPr>
                    <w:adjustRightInd w:val="0"/>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sz w:val="18"/>
                      <w:szCs w:val="18"/>
                      <w:highlight w:val="none"/>
                    </w:rPr>
                    <w:t>污染物排放情况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166"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016" w:type="dxa"/>
                  <w:gridSpan w:val="2"/>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244"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6" w:type="dxa"/>
                  <w:tcBorders>
                    <w:tl2br w:val="nil"/>
                    <w:tr2bl w:val="nil"/>
                  </w:tcBorders>
                  <w:vAlign w:val="center"/>
                </w:tcPr>
                <w:p>
                  <w:pPr>
                    <w:adjustRightInd w:val="0"/>
                    <w:snapToGrid w:val="0"/>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color w:val="000000"/>
                      <w:sz w:val="18"/>
                      <w:szCs w:val="18"/>
                      <w:highlight w:val="none"/>
                    </w:rPr>
                    <w:t>产生量</w:t>
                  </w:r>
                </w:p>
              </w:tc>
              <w:tc>
                <w:tcPr>
                  <w:tcW w:w="1804" w:type="dxa"/>
                  <w:tcBorders>
                    <w:tl2br w:val="nil"/>
                    <w:tr2bl w:val="nil"/>
                  </w:tcBorders>
                  <w:vAlign w:val="center"/>
                </w:tcPr>
                <w:p>
                  <w:pPr>
                    <w:adjustRightInd w:val="0"/>
                    <w:snapToGrid w:val="0"/>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color w:val="000000"/>
                      <w:sz w:val="18"/>
                      <w:szCs w:val="18"/>
                      <w:highlight w:val="none"/>
                    </w:rPr>
                    <w:t>外排量</w:t>
                  </w:r>
                </w:p>
              </w:tc>
              <w:tc>
                <w:tcPr>
                  <w:tcW w:w="1152" w:type="dxa"/>
                  <w:tcBorders>
                    <w:tl2br w:val="nil"/>
                    <w:tr2bl w:val="nil"/>
                  </w:tcBorders>
                  <w:vAlign w:val="center"/>
                </w:tcPr>
                <w:p>
                  <w:pPr>
                    <w:adjustRightInd w:val="0"/>
                    <w:snapToGrid w:val="0"/>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color w:val="000000"/>
                      <w:sz w:val="18"/>
                      <w:szCs w:val="18"/>
                      <w:highlight w:val="none"/>
                    </w:rPr>
                    <w:t>削减量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166"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废气</w:t>
                  </w:r>
                </w:p>
              </w:tc>
              <w:tc>
                <w:tcPr>
                  <w:tcW w:w="2016" w:type="dxa"/>
                  <w:gridSpan w:val="2"/>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颗粒物</w:t>
                  </w:r>
                </w:p>
              </w:tc>
              <w:tc>
                <w:tcPr>
                  <w:tcW w:w="124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t</w:t>
                  </w:r>
                </w:p>
              </w:tc>
              <w:tc>
                <w:tcPr>
                  <w:tcW w:w="1336"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fldChar w:fldCharType="begin"/>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instrText xml:space="preserve"> = 1 \* GB3 \* MERGEFORMAT </w:instrTex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fldChar w:fldCharType="separate"/>
                  </w:r>
                  <w:r>
                    <w:rPr>
                      <w:rFonts w:hint="default" w:ascii="Times New Roman" w:hAnsi="Times New Roman" w:cs="Times New Roman"/>
                      <w:highlight w:val="none"/>
                      <w:vertAlign w:val="superscript"/>
                    </w:rPr>
                    <w:t>①</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fldChar w:fldCharType="end"/>
                  </w:r>
                </w:p>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（无组织）</w:t>
                  </w:r>
                </w:p>
              </w:tc>
              <w:tc>
                <w:tcPr>
                  <w:tcW w:w="1804"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1152"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166" w:type="dxa"/>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废水</w:t>
                  </w:r>
                </w:p>
              </w:tc>
              <w:tc>
                <w:tcPr>
                  <w:tcW w:w="1008" w:type="dxa"/>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生产废水</w:t>
                  </w:r>
                </w:p>
              </w:tc>
              <w:tc>
                <w:tcPr>
                  <w:tcW w:w="1008"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原环评</w:t>
                  </w:r>
                </w:p>
              </w:tc>
              <w:tc>
                <w:tcPr>
                  <w:tcW w:w="124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t</w:t>
                  </w:r>
                </w:p>
              </w:tc>
              <w:tc>
                <w:tcPr>
                  <w:tcW w:w="1336"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41900</w:t>
                  </w:r>
                </w:p>
              </w:tc>
              <w:tc>
                <w:tcPr>
                  <w:tcW w:w="1804"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48000（原环评）</w:t>
                  </w:r>
                </w:p>
              </w:tc>
              <w:tc>
                <w:tcPr>
                  <w:tcW w:w="1152"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193900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166"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008"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008"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2012</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后</w:t>
                  </w:r>
                  <w:r>
                    <w:rPr>
                      <w:rFonts w:hint="default" w:ascii="Times New Roman" w:hAnsi="Times New Roman" w:cs="Times New Roman"/>
                      <w:color w:val="000000" w:themeColor="text1"/>
                      <w:sz w:val="18"/>
                      <w:szCs w:val="18"/>
                      <w:highlight w:val="none"/>
                      <w:vertAlign w:val="superscript"/>
                      <w:lang w:val="en-US" w:eastAsia="zh-CN"/>
                      <w14:textFill>
                        <w14:solidFill>
                          <w14:schemeClr w14:val="tx1"/>
                        </w14:solidFill>
                      </w14:textFill>
                    </w:rPr>
                    <w:t>②</w:t>
                  </w:r>
                </w:p>
              </w:tc>
              <w:tc>
                <w:tcPr>
                  <w:tcW w:w="124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t</w:t>
                  </w:r>
                </w:p>
              </w:tc>
              <w:tc>
                <w:tcPr>
                  <w:tcW w:w="1336" w:type="dxa"/>
                  <w:tcBorders>
                    <w:tl2br w:val="nil"/>
                    <w:tr2bl w:val="nil"/>
                  </w:tcBorders>
                  <w:vAlign w:val="center"/>
                </w:tcPr>
                <w:p>
                  <w:pPr>
                    <w:snapToGrid w:val="0"/>
                    <w:spacing w:line="240" w:lineRule="exac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41900</w:t>
                  </w:r>
                </w:p>
              </w:tc>
              <w:tc>
                <w:tcPr>
                  <w:tcW w:w="180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1152"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41900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Change w:id="6" w:author="神@曾哥" w:date="2023-05-25T15:55:31Z">
                  <w:tblPrEx>
                    <w:tblW w:w="8718"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blPrExChange>
              </w:tblPrEx>
              <w:trPr>
                <w:cantSplit/>
                <w:trHeight w:val="390" w:hRule="atLeast"/>
                <w:jc w:val="center"/>
                <w:trPrChange w:id="6" w:author="神@曾哥" w:date="2023-05-25T15:55:31Z">
                  <w:trPr>
                    <w:gridAfter w:val="1"/>
                    <w:wAfter w:w="20" w:type="dxa"/>
                    <w:cantSplit/>
                    <w:trHeight w:val="312" w:hRule="atLeast"/>
                    <w:jc w:val="center"/>
                  </w:trPr>
                </w:trPrChange>
              </w:trPr>
              <w:tc>
                <w:tcPr>
                  <w:tcW w:w="1166" w:type="dxa"/>
                  <w:vMerge w:val="continue"/>
                  <w:tcBorders>
                    <w:tl2br w:val="nil"/>
                    <w:tr2bl w:val="nil"/>
                  </w:tcBorders>
                  <w:vAlign w:val="center"/>
                  <w:tcPrChange w:id="7" w:author="神@曾哥" w:date="2023-05-25T15:55:31Z">
                    <w:tcPr>
                      <w:tcW w:w="1165" w:type="dxa"/>
                      <w:vMerge w:val="continue"/>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016" w:type="dxa"/>
                  <w:gridSpan w:val="2"/>
                  <w:tcBorders>
                    <w:tl2br w:val="nil"/>
                    <w:tr2bl w:val="nil"/>
                  </w:tcBorders>
                  <w:vAlign w:val="center"/>
                  <w:tcPrChange w:id="8" w:author="神@曾哥" w:date="2023-05-25T15:55:31Z">
                    <w:tcPr>
                      <w:tcW w:w="2013" w:type="dxa"/>
                      <w:gridSpan w:val="3"/>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生活污水</w:t>
                  </w:r>
                </w:p>
              </w:tc>
              <w:tc>
                <w:tcPr>
                  <w:tcW w:w="1244" w:type="dxa"/>
                  <w:tcBorders>
                    <w:tl2br w:val="nil"/>
                    <w:tr2bl w:val="nil"/>
                  </w:tcBorders>
                  <w:vAlign w:val="center"/>
                  <w:tcPrChange w:id="9" w:author="神@曾哥" w:date="2023-05-25T15:55:31Z">
                    <w:tcPr>
                      <w:tcW w:w="1242" w:type="dxa"/>
                      <w:gridSpan w:val="2"/>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t</w:t>
                  </w:r>
                </w:p>
              </w:tc>
              <w:tc>
                <w:tcPr>
                  <w:tcW w:w="1336" w:type="dxa"/>
                  <w:tcBorders>
                    <w:tl2br w:val="nil"/>
                    <w:tr2bl w:val="nil"/>
                  </w:tcBorders>
                  <w:vAlign w:val="center"/>
                  <w:tcPrChange w:id="10" w:author="神@曾哥" w:date="2023-05-25T15:55:31Z">
                    <w:tcPr>
                      <w:tcW w:w="1332" w:type="dxa"/>
                      <w:gridSpan w:val="2"/>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2100</w:t>
                  </w:r>
                </w:p>
              </w:tc>
              <w:tc>
                <w:tcPr>
                  <w:tcW w:w="1804" w:type="dxa"/>
                  <w:tcBorders>
                    <w:tl2br w:val="nil"/>
                    <w:tr2bl w:val="nil"/>
                  </w:tcBorders>
                  <w:vAlign w:val="center"/>
                  <w:tcPrChange w:id="11" w:author="神@曾哥" w:date="2023-05-25T15:55:31Z">
                    <w:tcPr>
                      <w:tcW w:w="1397" w:type="dxa"/>
                      <w:gridSpan w:val="2"/>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152" w:type="dxa"/>
                  <w:tcBorders>
                    <w:tl2br w:val="nil"/>
                    <w:tr2bl w:val="nil"/>
                  </w:tcBorders>
                  <w:vAlign w:val="center"/>
                  <w:tcPrChange w:id="12" w:author="神@曾哥" w:date="2023-05-25T15:55:31Z">
                    <w:tcPr>
                      <w:tcW w:w="1549" w:type="dxa"/>
                      <w:gridSpan w:val="2"/>
                      <w:tcBorders>
                        <w:tl2br w:val="nil"/>
                        <w:tr2bl w:val="nil"/>
                      </w:tcBorders>
                      <w:vAlign w:val="center"/>
                    </w:tcPr>
                  </w:tcPrChange>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166" w:type="dxa"/>
                  <w:vMerge w:val="restart"/>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固废</w:t>
                  </w:r>
                </w:p>
              </w:tc>
              <w:tc>
                <w:tcPr>
                  <w:tcW w:w="2016" w:type="dxa"/>
                  <w:gridSpan w:val="2"/>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尾矿</w:t>
                  </w:r>
                </w:p>
              </w:tc>
              <w:tc>
                <w:tcPr>
                  <w:tcW w:w="1244"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14:textFill>
                        <w14:solidFill>
                          <w14:schemeClr w14:val="tx1"/>
                        </w14:solidFill>
                      </w14:textFill>
                    </w:rPr>
                    <w:t>t</w:t>
                  </w:r>
                </w:p>
              </w:tc>
              <w:tc>
                <w:tcPr>
                  <w:tcW w:w="1336"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sz w:val="18"/>
                      <w:szCs w:val="18"/>
                      <w:highlight w:val="none"/>
                      <w:lang w:val="en-US"/>
                    </w:rPr>
                  </w:pPr>
                  <w:r>
                    <w:rPr>
                      <w:rFonts w:hint="default" w:ascii="Times New Roman" w:hAnsi="Times New Roman" w:cs="Times New Roman"/>
                      <w:sz w:val="18"/>
                      <w:szCs w:val="18"/>
                      <w:highlight w:val="none"/>
                      <w:lang w:val="en-US"/>
                    </w:rPr>
                    <w:t>31485</w:t>
                  </w:r>
                </w:p>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（干）</w:t>
                  </w:r>
                </w:p>
              </w:tc>
              <w:tc>
                <w:tcPr>
                  <w:tcW w:w="180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152"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sz w:val="18"/>
                      <w:szCs w:val="18"/>
                      <w:highlight w:val="none"/>
                      <w:lang w:val="en-US"/>
                    </w:rPr>
                  </w:pPr>
                  <w:r>
                    <w:rPr>
                      <w:rFonts w:hint="default" w:ascii="Times New Roman" w:hAnsi="Times New Roman" w:cs="Times New Roman"/>
                      <w:sz w:val="18"/>
                      <w:szCs w:val="18"/>
                      <w:highlight w:val="none"/>
                      <w:lang w:val="en-US"/>
                    </w:rPr>
                    <w:t>31485</w:t>
                  </w:r>
                </w:p>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（干）</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166"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016" w:type="dxa"/>
                  <w:gridSpan w:val="2"/>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生活垃圾</w:t>
                  </w:r>
                </w:p>
              </w:tc>
              <w:tc>
                <w:tcPr>
                  <w:tcW w:w="1244"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14:textFill>
                        <w14:solidFill>
                          <w14:schemeClr w14:val="tx1"/>
                        </w14:solidFill>
                      </w14:textFill>
                    </w:rPr>
                    <w:t>t</w:t>
                  </w:r>
                </w:p>
              </w:tc>
              <w:tc>
                <w:tcPr>
                  <w:tcW w:w="1336"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18</w:t>
                  </w:r>
                </w:p>
              </w:tc>
              <w:tc>
                <w:tcPr>
                  <w:tcW w:w="1804" w:type="dxa"/>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152"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sz w:val="18"/>
                      <w:szCs w:val="18"/>
                      <w:highlight w:val="none"/>
                      <w:lang w:val="en-US"/>
                    </w:rPr>
                    <w:t>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166" w:type="dxa"/>
                  <w:vMerge w:val="continue"/>
                  <w:tcBorders>
                    <w:tl2br w:val="nil"/>
                    <w:tr2bl w:val="nil"/>
                  </w:tcBorders>
                  <w:vAlign w:val="center"/>
                </w:tcPr>
                <w:p>
                  <w:pPr>
                    <w:snapToGrid w:val="0"/>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016" w:type="dxa"/>
                  <w:gridSpan w:val="2"/>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eastAsia="宋体" w:cs="Times New Roman"/>
                      <w:sz w:val="18"/>
                      <w:szCs w:val="18"/>
                      <w:highlight w:val="none"/>
                      <w:lang w:val="en-US" w:eastAsia="zh-CN"/>
                    </w:rPr>
                  </w:pPr>
                  <w:r>
                    <w:rPr>
                      <w:rFonts w:hint="eastAsia" w:cs="Times New Roman"/>
                      <w:sz w:val="18"/>
                      <w:szCs w:val="18"/>
                      <w:highlight w:val="none"/>
                      <w:lang w:val="en-US" w:eastAsia="zh-CN"/>
                    </w:rPr>
                    <w:t>废机油</w:t>
                  </w:r>
                  <w:r>
                    <w:rPr>
                      <w:rFonts w:hint="eastAsia" w:cs="Times New Roman"/>
                      <w:sz w:val="18"/>
                      <w:szCs w:val="18"/>
                      <w:highlight w:val="none"/>
                      <w:vertAlign w:val="superscript"/>
                      <w:lang w:val="en-US" w:eastAsia="zh-CN"/>
                    </w:rPr>
                    <w:t>注1</w:t>
                  </w:r>
                </w:p>
              </w:tc>
              <w:tc>
                <w:tcPr>
                  <w:tcW w:w="1244"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cs="Times New Roman"/>
                      <w:color w:val="000000" w:themeColor="text1"/>
                      <w:sz w:val="18"/>
                      <w:szCs w:val="18"/>
                      <w:highlight w:val="none"/>
                      <w:lang w:val="en-US"/>
                      <w14:textFill>
                        <w14:solidFill>
                          <w14:schemeClr w14:val="tx1"/>
                        </w14:solidFill>
                      </w14:textFill>
                    </w:rPr>
                  </w:pPr>
                  <w:r>
                    <w:rPr>
                      <w:rFonts w:hint="default" w:ascii="Times New Roman" w:hAnsi="Times New Roman" w:cs="Times New Roman"/>
                      <w:color w:val="000000" w:themeColor="text1"/>
                      <w:sz w:val="18"/>
                      <w:szCs w:val="18"/>
                      <w:highlight w:val="none"/>
                      <w:lang w:val="en-US"/>
                      <w14:textFill>
                        <w14:solidFill>
                          <w14:schemeClr w14:val="tx1"/>
                        </w14:solidFill>
                      </w14:textFill>
                    </w:rPr>
                    <w:t>t</w:t>
                  </w:r>
                </w:p>
              </w:tc>
              <w:tc>
                <w:tcPr>
                  <w:tcW w:w="1336"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eastAsia="宋体" w:cs="Times New Roman"/>
                      <w:sz w:val="18"/>
                      <w:szCs w:val="18"/>
                      <w:highlight w:val="none"/>
                      <w:lang w:val="en-US" w:eastAsia="zh-CN"/>
                    </w:rPr>
                  </w:pPr>
                  <w:r>
                    <w:rPr>
                      <w:rFonts w:hint="eastAsia" w:cs="Times New Roman"/>
                      <w:sz w:val="18"/>
                      <w:szCs w:val="18"/>
                      <w:highlight w:val="none"/>
                      <w:lang w:val="en-US" w:eastAsia="zh-CN"/>
                    </w:rPr>
                    <w:t>0.02</w:t>
                  </w:r>
                </w:p>
              </w:tc>
              <w:tc>
                <w:tcPr>
                  <w:tcW w:w="1804" w:type="dxa"/>
                  <w:tcBorders>
                    <w:tl2br w:val="nil"/>
                    <w:tr2bl w:val="nil"/>
                  </w:tcBorders>
                  <w:vAlign w:val="center"/>
                </w:tcPr>
                <w:p>
                  <w:pPr>
                    <w:snapToGrid w:val="0"/>
                    <w:spacing w:line="240" w:lineRule="exact"/>
                    <w:jc w:val="center"/>
                    <w:rPr>
                      <w:rFonts w:hint="eastAsia"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eastAsia" w:cs="Times New Roman"/>
                      <w:color w:val="000000" w:themeColor="text1"/>
                      <w:sz w:val="18"/>
                      <w:szCs w:val="18"/>
                      <w:highlight w:val="none"/>
                      <w:lang w:val="en-US" w:eastAsia="zh-CN"/>
                      <w14:textFill>
                        <w14:solidFill>
                          <w14:schemeClr w14:val="tx1"/>
                        </w14:solidFill>
                      </w14:textFill>
                    </w:rPr>
                    <w:t>0</w:t>
                  </w:r>
                </w:p>
              </w:tc>
              <w:tc>
                <w:tcPr>
                  <w:tcW w:w="1152" w:type="dxa"/>
                  <w:tcBorders>
                    <w:tl2br w:val="nil"/>
                    <w:tr2bl w:val="nil"/>
                  </w:tcBorders>
                  <w:vAlign w:val="center"/>
                </w:tcPr>
                <w:p>
                  <w:pPr>
                    <w:pStyle w:val="424"/>
                    <w:adjustRightInd w:val="0"/>
                    <w:snapToGrid w:val="0"/>
                    <w:spacing w:line="240" w:lineRule="exact"/>
                    <w:ind w:firstLine="0" w:firstLineChars="0"/>
                    <w:jc w:val="center"/>
                    <w:rPr>
                      <w:rFonts w:hint="default" w:ascii="Times New Roman" w:hAnsi="Times New Roman" w:eastAsia="宋体" w:cs="Times New Roman"/>
                      <w:sz w:val="18"/>
                      <w:szCs w:val="18"/>
                      <w:highlight w:val="none"/>
                      <w:lang w:val="en-US" w:eastAsia="zh-CN"/>
                    </w:rPr>
                  </w:pPr>
                  <w:r>
                    <w:rPr>
                      <w:rFonts w:hint="eastAsia" w:cs="Times New Roman"/>
                      <w:sz w:val="18"/>
                      <w:szCs w:val="18"/>
                      <w:highlight w:val="none"/>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1071" w:hRule="atLeast"/>
                <w:jc w:val="center"/>
              </w:trPr>
              <w:tc>
                <w:tcPr>
                  <w:tcW w:w="8718" w:type="dxa"/>
                  <w:gridSpan w:val="7"/>
                  <w:tcBorders>
                    <w:tl2br w:val="nil"/>
                    <w:tr2bl w:val="nil"/>
                  </w:tcBorders>
                  <w:vAlign w:val="center"/>
                </w:tcPr>
                <w:p>
                  <w:pPr>
                    <w:pStyle w:val="424"/>
                    <w:tabs>
                      <w:tab w:val="left" w:pos="5313"/>
                    </w:tabs>
                    <w:adjustRightInd w:val="0"/>
                    <w:snapToGrid w:val="0"/>
                    <w:spacing w:line="240" w:lineRule="exact"/>
                    <w:ind w:firstLine="0" w:firstLineChars="0"/>
                    <w:jc w:val="left"/>
                    <w:rPr>
                      <w:ins w:id="13" w:author="神@曾哥" w:date="2023-05-25T17:50:24Z"/>
                      <w:rFonts w:hint="default" w:ascii="Times New Roman" w:hAnsi="Times New Roman" w:cs="Times New Roman"/>
                      <w:sz w:val="18"/>
                      <w:szCs w:val="18"/>
                      <w:highlight w:val="none"/>
                      <w:lang w:val="en-US"/>
                    </w:rPr>
                  </w:pPr>
                  <w:r>
                    <w:rPr>
                      <w:rFonts w:hint="default" w:ascii="Times New Roman" w:hAnsi="Times New Roman" w:cs="Times New Roman"/>
                      <w:sz w:val="18"/>
                      <w:szCs w:val="18"/>
                      <w:highlight w:val="none"/>
                      <w:lang w:val="en-US"/>
                    </w:rPr>
                    <w:t>备注：</w:t>
                  </w:r>
                  <w:r>
                    <w:rPr>
                      <w:rFonts w:hint="default" w:ascii="Times New Roman" w:hAnsi="Times New Roman" w:cs="Times New Roman"/>
                      <w:sz w:val="18"/>
                      <w:szCs w:val="18"/>
                      <w:highlight w:val="none"/>
                      <w:lang w:val="en-US" w:eastAsia="zh-CN"/>
                    </w:rPr>
                    <w:t>①：</w:t>
                  </w:r>
                  <w:r>
                    <w:rPr>
                      <w:rFonts w:hint="default" w:ascii="Times New Roman" w:hAnsi="Times New Roman" w:cs="Times New Roman"/>
                      <w:sz w:val="18"/>
                      <w:szCs w:val="18"/>
                      <w:highlight w:val="none"/>
                      <w:lang w:val="en-US"/>
                    </w:rPr>
                    <w:t>项目原环评报告书中并未核算颗粒物废气的排放量，根据《逸散性工业粉尘控制技术》中粒料的“逸散尘排放因子”，矿石破碎、筛分粉尘产污系数为原矿处理量的0.01%，</w:t>
                  </w:r>
                </w:p>
                <w:p>
                  <w:pPr>
                    <w:pStyle w:val="424"/>
                    <w:tabs>
                      <w:tab w:val="left" w:pos="5313"/>
                    </w:tabs>
                    <w:adjustRightInd w:val="0"/>
                    <w:snapToGrid w:val="0"/>
                    <w:spacing w:line="240" w:lineRule="exact"/>
                    <w:ind w:firstLine="0" w:firstLineChars="0"/>
                    <w:jc w:val="left"/>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②：</w:t>
                  </w:r>
                  <w:r>
                    <w:rPr>
                      <w:rFonts w:hint="default" w:ascii="Times New Roman" w:hAnsi="Times New Roman" w:cs="Times New Roman"/>
                      <w:color w:val="000000" w:themeColor="text1"/>
                      <w:sz w:val="18"/>
                      <w:szCs w:val="18"/>
                      <w:highlight w:val="none"/>
                      <w14:textFill>
                        <w14:solidFill>
                          <w14:schemeClr w14:val="tx1"/>
                        </w14:solidFill>
                      </w14:textFill>
                    </w:rPr>
                    <w:t>上丰公司2012年开展了清洁生产审核，实施了“新建一套</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选矿废水循环利用系统</w:t>
                  </w:r>
                  <w:r>
                    <w:rPr>
                      <w:rFonts w:hint="default" w:ascii="Times New Roman" w:hAnsi="Times New Roman" w:cs="Times New Roman"/>
                      <w:color w:val="000000" w:themeColor="text1"/>
                      <w:sz w:val="18"/>
                      <w:szCs w:val="18"/>
                      <w:highlight w:val="none"/>
                      <w14:textFill>
                        <w14:solidFill>
                          <w14:schemeClr w14:val="tx1"/>
                        </w14:solidFill>
                      </w14:textFill>
                    </w:rPr>
                    <w:t>”中高费方案，方案于</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2012年9月实施完毕，现状生产</w:t>
                  </w:r>
                  <w:r>
                    <w:rPr>
                      <w:rFonts w:hint="default" w:ascii="Times New Roman" w:hAnsi="Times New Roman" w:cs="Times New Roman"/>
                      <w:color w:val="000000" w:themeColor="text1"/>
                      <w:sz w:val="18"/>
                      <w:szCs w:val="18"/>
                      <w:highlight w:val="none"/>
                      <w14:textFill>
                        <w14:solidFill>
                          <w14:schemeClr w14:val="tx1"/>
                        </w14:solidFill>
                      </w14:textFill>
                    </w:rPr>
                    <w:t>废水</w:t>
                  </w:r>
                  <w:r>
                    <w:rPr>
                      <w:rFonts w:hint="default" w:ascii="Times New Roman" w:hAnsi="Times New Roman" w:cs="Times New Roman"/>
                      <w:color w:val="000000" w:themeColor="text1"/>
                      <w:sz w:val="18"/>
                      <w:szCs w:val="18"/>
                      <w:highlight w:val="none"/>
                      <w:lang w:eastAsia="zh-CN"/>
                      <w14:textFill>
                        <w14:solidFill>
                          <w14:schemeClr w14:val="tx1"/>
                        </w14:solidFill>
                      </w14:textFill>
                    </w:rPr>
                    <w:t>循环使用，</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详见</w:t>
                  </w:r>
                  <w:r>
                    <w:rPr>
                      <w:rFonts w:hint="eastAsia" w:cs="Times New Roman"/>
                      <w:color w:val="000000" w:themeColor="text1"/>
                      <w:sz w:val="18"/>
                      <w:szCs w:val="18"/>
                      <w:highlight w:val="none"/>
                      <w:lang w:val="en-US" w:eastAsia="zh-CN"/>
                      <w14:textFill>
                        <w14:solidFill>
                          <w14:schemeClr w14:val="tx1"/>
                        </w14:solidFill>
                      </w14:textFill>
                    </w:rPr>
                    <w:t>附件六</w:t>
                  </w:r>
                  <w:r>
                    <w:rPr>
                      <w:rFonts w:hint="default" w:ascii="Times New Roman" w:hAnsi="Times New Roman" w:cs="Times New Roman"/>
                      <w:color w:val="000000" w:themeColor="text1"/>
                      <w:sz w:val="18"/>
                      <w:szCs w:val="18"/>
                      <w:highlight w:val="none"/>
                      <w14:textFill>
                        <w14:solidFill>
                          <w14:schemeClr w14:val="tx1"/>
                        </w14:solidFill>
                      </w14:textFill>
                    </w:rPr>
                    <w:t>。</w:t>
                  </w:r>
                </w:p>
                <w:p>
                  <w:pPr>
                    <w:pStyle w:val="424"/>
                    <w:tabs>
                      <w:tab w:val="left" w:pos="5313"/>
                    </w:tabs>
                    <w:adjustRightInd w:val="0"/>
                    <w:snapToGrid w:val="0"/>
                    <w:spacing w:line="240" w:lineRule="exact"/>
                    <w:ind w:firstLine="0" w:firstLineChars="0"/>
                    <w:jc w:val="left"/>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sz w:val="18"/>
                      <w:szCs w:val="18"/>
                      <w:highlight w:val="none"/>
                      <w:lang w:val="en-US"/>
                    </w:rPr>
                    <w:fldChar w:fldCharType="begin"/>
                  </w:r>
                  <w:r>
                    <w:rPr>
                      <w:rFonts w:hint="default" w:ascii="Times New Roman" w:hAnsi="Times New Roman" w:cs="Times New Roman"/>
                      <w:sz w:val="18"/>
                      <w:szCs w:val="18"/>
                      <w:highlight w:val="none"/>
                      <w:lang w:val="en-US"/>
                    </w:rPr>
                    <w:instrText xml:space="preserve"> = 3 \* GB3 \* MERGEFORMAT </w:instrText>
                  </w:r>
                  <w:r>
                    <w:rPr>
                      <w:rFonts w:hint="default" w:ascii="Times New Roman" w:hAnsi="Times New Roman" w:cs="Times New Roman"/>
                      <w:sz w:val="18"/>
                      <w:szCs w:val="18"/>
                      <w:highlight w:val="none"/>
                      <w:lang w:val="en-US"/>
                    </w:rPr>
                    <w:fldChar w:fldCharType="separate"/>
                  </w:r>
                  <w:r>
                    <w:rPr>
                      <w:rFonts w:hint="default" w:ascii="Times New Roman" w:hAnsi="Times New Roman" w:cs="Times New Roman"/>
                      <w:sz w:val="18"/>
                      <w:szCs w:val="18"/>
                      <w:highlight w:val="none"/>
                      <w:lang w:val="en-US"/>
                    </w:rPr>
                    <w:t>③</w:t>
                  </w:r>
                  <w:r>
                    <w:rPr>
                      <w:rFonts w:hint="default" w:ascii="Times New Roman" w:hAnsi="Times New Roman" w:cs="Times New Roman"/>
                      <w:sz w:val="18"/>
                      <w:szCs w:val="18"/>
                      <w:highlight w:val="none"/>
                      <w:lang w:val="en-US"/>
                    </w:rPr>
                    <w:fldChar w:fldCharType="end"/>
                  </w:r>
                  <w:r>
                    <w:rPr>
                      <w:rFonts w:hint="eastAsia" w:cs="Times New Roman"/>
                      <w:sz w:val="18"/>
                      <w:szCs w:val="18"/>
                      <w:highlight w:val="none"/>
                      <w:lang w:val="en-US" w:eastAsia="zh-CN"/>
                    </w:rPr>
                    <w:t>：注1项目现有工程未对废机油进行核定，根据现场核查，项目机修时可能会产生废机油，大部分收集后加回机台，少量不能回收的按危废管理，年产生量平均按0.02t/a计。</w:t>
                  </w:r>
                </w:p>
              </w:tc>
            </w:tr>
          </w:tbl>
          <w:p>
            <w:pPr>
              <w:pStyle w:val="70"/>
              <w:jc w:val="both"/>
              <w:outlineLvl w:val="0"/>
              <w:rPr>
                <w:rFonts w:hint="default" w:ascii="Times New Roman" w:hAnsi="Times New Roman" w:cs="Times New Roman" w:eastAsiaTheme="minorEastAsia"/>
                <w:snapToGrid w:val="0"/>
                <w:kern w:val="21"/>
                <w:sz w:val="30"/>
                <w:szCs w:val="30"/>
              </w:rPr>
            </w:pPr>
          </w:p>
        </w:tc>
      </w:tr>
    </w:tbl>
    <w:p>
      <w:pPr>
        <w:spacing w:line="420" w:lineRule="atLeast"/>
        <w:rPr>
          <w:rFonts w:hint="default" w:ascii="Times New Roman" w:hAnsi="Times New Roman" w:cs="Times New Roman" w:eastAsiaTheme="minorEastAsia"/>
          <w:sz w:val="24"/>
        </w:rPr>
        <w:sectPr>
          <w:pgSz w:w="11907" w:h="16840"/>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p>
    <w:tbl>
      <w:tblPr>
        <w:tblStyle w:val="75"/>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5" w:hRule="atLeast"/>
        </w:trPr>
        <w:tc>
          <w:tcPr>
            <w:tcW w:w="388" w:type="dxa"/>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建</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设</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内</w:t>
            </w:r>
          </w:p>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kern w:val="21"/>
              </w:rPr>
              <w:t>容</w:t>
            </w:r>
          </w:p>
        </w:tc>
        <w:tc>
          <w:tcPr>
            <w:tcW w:w="9038" w:type="dxa"/>
            <w:vAlign w:val="center"/>
          </w:tcPr>
          <w:p>
            <w:pPr>
              <w:pStyle w:val="7"/>
              <w:keepLines w:val="0"/>
              <w:widowControl/>
              <w:numPr>
                <w:ilvl w:val="0"/>
                <w:numId w:val="31"/>
              </w:numPr>
              <w:tabs>
                <w:tab w:val="clear" w:pos="1500"/>
              </w:tabs>
              <w:adjustRightInd w:val="0"/>
              <w:snapToGrid w:val="0"/>
              <w:spacing w:before="0" w:after="0" w:line="40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本项目概况</w:t>
            </w:r>
          </w:p>
          <w:p>
            <w:pPr>
              <w:pStyle w:val="170"/>
              <w:numPr>
                <w:ilvl w:val="0"/>
                <w:numId w:val="32"/>
              </w:numPr>
              <w:spacing w:line="400" w:lineRule="exact"/>
              <w:ind w:left="0" w:firstLine="482" w:firstLineChars="0"/>
              <w:rPr>
                <w:rFonts w:hint="default" w:ascii="Times New Roman" w:hAnsi="Times New Roman" w:cs="Times New Roman" w:eastAsiaTheme="minorEastAsia"/>
                <w:lang w:val="zh-CN"/>
              </w:rPr>
            </w:pPr>
            <w:r>
              <w:rPr>
                <w:rFonts w:hint="default" w:ascii="Times New Roman" w:hAnsi="Times New Roman" w:cs="Times New Roman" w:eastAsiaTheme="minorEastAsia"/>
              </w:rPr>
              <w:t>项目名称：</w:t>
            </w:r>
            <w:r>
              <w:rPr>
                <w:rFonts w:hint="default" w:ascii="Times New Roman" w:hAnsi="Times New Roman" w:cs="Times New Roman" w:eastAsiaTheme="minorEastAsia"/>
                <w:lang w:val="zh-CN"/>
              </w:rPr>
              <w:t>福建省大田县上丰矿业有限公司选矿渣脱水项目</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建设单位：福建省大田县上丰矿业有限公司</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建设地点：</w:t>
            </w:r>
            <w:r>
              <w:rPr>
                <w:rFonts w:hint="default" w:ascii="Times New Roman" w:hAnsi="Times New Roman" w:cs="Times New Roman"/>
              </w:rPr>
              <w:t>大田县济阳乡上丰村</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统一社会信用代码：913504257753856128</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建设性质：</w:t>
            </w:r>
            <w:r>
              <w:rPr>
                <w:rFonts w:hint="default" w:ascii="Times New Roman" w:hAnsi="Times New Roman" w:cs="Times New Roman" w:eastAsiaTheme="minorEastAsia"/>
                <w:lang w:val="en-US" w:eastAsia="zh-CN"/>
              </w:rPr>
              <w:t>新建</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总投资：</w:t>
            </w:r>
            <w:r>
              <w:rPr>
                <w:rFonts w:hint="default" w:ascii="Times New Roman" w:hAnsi="Times New Roman" w:cs="Times New Roman" w:eastAsiaTheme="minorEastAsia"/>
                <w:lang w:val="en-US" w:eastAsia="zh-CN"/>
              </w:rPr>
              <w:t>200</w:t>
            </w:r>
            <w:r>
              <w:rPr>
                <w:rFonts w:hint="default" w:ascii="Times New Roman" w:hAnsi="Times New Roman" w:cs="Times New Roman" w:eastAsiaTheme="minorEastAsia"/>
              </w:rPr>
              <w:t>万元</w:t>
            </w:r>
          </w:p>
          <w:p>
            <w:pPr>
              <w:pStyle w:val="170"/>
              <w:numPr>
                <w:ilvl w:val="0"/>
                <w:numId w:val="32"/>
              </w:numPr>
              <w:spacing w:line="400" w:lineRule="exact"/>
              <w:ind w:left="0" w:firstLine="482" w:firstLineChars="0"/>
              <w:rPr>
                <w:rFonts w:hint="default" w:ascii="Times New Roman" w:hAnsi="Times New Roman" w:cs="Times New Roman" w:eastAsiaTheme="minorEastAsia"/>
                <w:highlight w:val="none"/>
              </w:rPr>
            </w:pPr>
            <w:r>
              <w:rPr>
                <w:rFonts w:hint="default" w:ascii="Times New Roman" w:hAnsi="Times New Roman" w:cs="Times New Roman" w:eastAsiaTheme="minorEastAsia"/>
              </w:rPr>
              <w:t>建设规模：年处理</w:t>
            </w:r>
            <w:r>
              <w:rPr>
                <w:rFonts w:hint="default" w:ascii="Times New Roman" w:hAnsi="Times New Roman" w:cs="Times New Roman" w:eastAsiaTheme="minorEastAsia"/>
                <w:lang w:val="en-US" w:eastAsia="zh-CN"/>
              </w:rPr>
              <w:t>尾矿渣</w:t>
            </w:r>
            <w:r>
              <w:rPr>
                <w:rFonts w:hint="default" w:ascii="Times New Roman" w:hAnsi="Times New Roman" w:cs="Times New Roman" w:eastAsiaTheme="minorEastAsia"/>
                <w:highlight w:val="none"/>
                <w:lang w:val="en-US" w:eastAsia="zh-CN"/>
              </w:rPr>
              <w:t>39356.25</w:t>
            </w:r>
            <w:r>
              <w:rPr>
                <w:rFonts w:hint="default" w:ascii="Times New Roman" w:hAnsi="Times New Roman" w:cs="Times New Roman" w:eastAsiaTheme="minorEastAsia"/>
                <w:highlight w:val="none"/>
              </w:rPr>
              <w:t>吨</w:t>
            </w:r>
            <w:r>
              <w:rPr>
                <w:rFonts w:hint="default" w:ascii="Times New Roman" w:hAnsi="Times New Roman" w:cs="Times New Roman" w:eastAsiaTheme="minorEastAsia"/>
                <w:highlight w:val="none"/>
                <w:lang w:eastAsia="zh-CN"/>
              </w:rPr>
              <w:t>（</w:t>
            </w:r>
            <w:r>
              <w:rPr>
                <w:rFonts w:hint="default" w:ascii="Times New Roman" w:hAnsi="Times New Roman" w:cs="Times New Roman" w:eastAsiaTheme="minorEastAsia"/>
                <w:highlight w:val="none"/>
                <w:lang w:val="en-US" w:eastAsia="zh-CN"/>
              </w:rPr>
              <w:t>含水率20%</w:t>
            </w:r>
            <w:r>
              <w:rPr>
                <w:rFonts w:hint="eastAsia" w:cs="Times New Roman" w:eastAsiaTheme="minorEastAsia"/>
                <w:highlight w:val="none"/>
                <w:lang w:val="en-US" w:eastAsia="zh-CN"/>
              </w:rPr>
              <w:t>，折算成干渣为31485</w:t>
            </w:r>
            <w:r>
              <w:rPr>
                <w:rFonts w:hint="default" w:ascii="Times New Roman" w:hAnsi="Times New Roman" w:cs="Times New Roman" w:eastAsiaTheme="minorEastAsia"/>
                <w:highlight w:val="none"/>
              </w:rPr>
              <w:t>吨</w:t>
            </w:r>
            <w:r>
              <w:rPr>
                <w:rFonts w:hint="default" w:ascii="Times New Roman" w:hAnsi="Times New Roman" w:cs="Times New Roman" w:eastAsiaTheme="minorEastAsia"/>
                <w:highlight w:val="none"/>
                <w:lang w:eastAsia="zh-CN"/>
              </w:rPr>
              <w:t>）</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highlight w:val="none"/>
              </w:rPr>
              <w:t>劳动定员及生产安排：本项目不新增职工。项目年工作</w:t>
            </w:r>
            <w:r>
              <w:rPr>
                <w:rFonts w:hint="default" w:ascii="Times New Roman" w:hAnsi="Times New Roman" w:cs="Times New Roman" w:eastAsiaTheme="minorEastAsia"/>
              </w:rPr>
              <w:t>时间300天，每天24小时。</w:t>
            </w:r>
          </w:p>
          <w:p>
            <w:pPr>
              <w:pStyle w:val="170"/>
              <w:numPr>
                <w:ilvl w:val="0"/>
                <w:numId w:val="32"/>
              </w:numPr>
              <w:spacing w:line="400" w:lineRule="exact"/>
              <w:ind w:left="0" w:firstLine="482" w:firstLineChars="0"/>
              <w:rPr>
                <w:rFonts w:hint="default" w:ascii="Times New Roman" w:hAnsi="Times New Roman" w:cs="Times New Roman" w:eastAsiaTheme="minorEastAsia"/>
              </w:rPr>
            </w:pPr>
            <w:r>
              <w:rPr>
                <w:rFonts w:hint="default" w:ascii="Times New Roman" w:hAnsi="Times New Roman" w:cs="Times New Roman" w:eastAsiaTheme="minorEastAsia"/>
              </w:rPr>
              <w:t>周边环境：本项目位于大田县济阳乡上丰村，四周均为山林地，其植被类型主要为芒草、杉树、垂叶榕、马尾松等常见植物，不涉及国家及地方重点保护的重要物种。200m范围内无居民点等敏感目标，项目周边环境图见</w:t>
            </w:r>
            <w:r>
              <w:rPr>
                <w:rFonts w:hint="default" w:ascii="Times New Roman" w:hAnsi="Times New Roman" w:cs="Times New Roman" w:eastAsiaTheme="minorEastAsia"/>
                <w:lang w:eastAsia="zh-CN"/>
              </w:rPr>
              <w:t>附图5</w:t>
            </w:r>
            <w:r>
              <w:rPr>
                <w:rFonts w:hint="default" w:ascii="Times New Roman" w:hAnsi="Times New Roman" w:cs="Times New Roman" w:eastAsiaTheme="minorEastAsia"/>
              </w:rPr>
              <w:t>。</w:t>
            </w:r>
          </w:p>
          <w:p>
            <w:pPr>
              <w:pStyle w:val="7"/>
              <w:keepLines w:val="0"/>
              <w:widowControl/>
              <w:numPr>
                <w:ilvl w:val="0"/>
                <w:numId w:val="31"/>
              </w:numPr>
              <w:tabs>
                <w:tab w:val="clear" w:pos="1500"/>
              </w:tabs>
              <w:adjustRightInd w:val="0"/>
              <w:snapToGrid w:val="0"/>
              <w:spacing w:before="0" w:after="0" w:line="40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项目组成</w:t>
            </w:r>
          </w:p>
          <w:p>
            <w:pPr>
              <w:widowControl w:val="0"/>
              <w:numPr>
                <w:ilvl w:val="0"/>
                <w:numId w:val="33"/>
              </w:numPr>
              <w:autoSpaceDE w:val="0"/>
              <w:autoSpaceDN w:val="0"/>
              <w:adjustRightInd w:val="0"/>
              <w:snapToGrid w:val="0"/>
              <w:spacing w:line="400" w:lineRule="exact"/>
              <w:jc w:val="both"/>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sz w:val="24"/>
                <w:szCs w:val="24"/>
              </w:rPr>
              <w:t>项目组成及主要建设内容</w:t>
            </w:r>
          </w:p>
          <w:p>
            <w:pPr>
              <w:spacing w:line="400" w:lineRule="exact"/>
              <w:ind w:firstLine="480" w:firstLineChars="200"/>
              <w:jc w:val="both"/>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本项目组成及主要建设内容见下表。</w:t>
            </w:r>
          </w:p>
          <w:p>
            <w:pPr>
              <w:pStyle w:val="56"/>
              <w:keepNext/>
              <w:adjustRightInd w:val="0"/>
              <w:snapToGrid w:val="0"/>
              <w:spacing w:before="0" w:after="0" w:line="400" w:lineRule="exact"/>
              <w:outlineLvl w:val="9"/>
              <w:rPr>
                <w:rFonts w:hint="default" w:ascii="Times New Roman" w:hAnsi="Times New Roman" w:cs="Times New Roman" w:eastAsiaTheme="minorEastAsia"/>
                <w:bCs w:val="0"/>
                <w:sz w:val="24"/>
                <w:szCs w:val="24"/>
                <w:highlight w:val="none"/>
              </w:rPr>
            </w:pPr>
            <w:r>
              <w:rPr>
                <w:rFonts w:hint="default" w:ascii="Times New Roman" w:hAnsi="Times New Roman" w:cs="Times New Roman" w:eastAsiaTheme="minorEastAsia"/>
                <w:bCs w:val="0"/>
                <w:sz w:val="24"/>
                <w:szCs w:val="24"/>
              </w:rPr>
              <w:t>表2.4-1</w:t>
            </w:r>
            <w:r>
              <w:rPr>
                <w:rFonts w:hint="default" w:ascii="Times New Roman" w:hAnsi="Times New Roman" w:cs="Times New Roman" w:eastAsiaTheme="minorEastAsia"/>
                <w:bCs w:val="0"/>
                <w:sz w:val="24"/>
                <w:szCs w:val="24"/>
                <w:highlight w:val="none"/>
              </w:rPr>
              <w:t xml:space="preserve">  项目组成及主要建设内容一览表</w:t>
            </w:r>
          </w:p>
          <w:tbl>
            <w:tblPr>
              <w:tblStyle w:val="74"/>
              <w:tblW w:w="907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60"/>
              <w:gridCol w:w="962"/>
              <w:gridCol w:w="67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57" w:hRule="atLeast"/>
                <w:tblHeader/>
                <w:jc w:val="center"/>
              </w:trPr>
              <w:tc>
                <w:tcPr>
                  <w:tcW w:w="96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18"/>
                      <w:szCs w:val="18"/>
                      <w:highlight w:val="none"/>
                    </w:rPr>
                  </w:pPr>
                  <w:r>
                    <w:rPr>
                      <w:rFonts w:hint="default" w:ascii="Times New Roman" w:hAnsi="Times New Roman" w:cs="Times New Roman"/>
                      <w:b/>
                      <w:sz w:val="18"/>
                      <w:szCs w:val="18"/>
                      <w:highlight w:val="none"/>
                    </w:rPr>
                    <w:t>类别</w:t>
                  </w: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18"/>
                      <w:szCs w:val="18"/>
                      <w:highlight w:val="none"/>
                    </w:rPr>
                  </w:pPr>
                  <w:r>
                    <w:rPr>
                      <w:rFonts w:hint="default" w:ascii="Times New Roman" w:hAnsi="Times New Roman" w:cs="Times New Roman"/>
                      <w:b/>
                      <w:sz w:val="18"/>
                      <w:szCs w:val="18"/>
                      <w:highlight w:val="none"/>
                    </w:rPr>
                    <w:t>组成</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18"/>
                      <w:szCs w:val="18"/>
                      <w:highlight w:val="none"/>
                    </w:rPr>
                  </w:pPr>
                  <w:r>
                    <w:rPr>
                      <w:rFonts w:hint="default" w:ascii="Times New Roman" w:hAnsi="Times New Roman" w:cs="Times New Roman"/>
                      <w:b/>
                      <w:sz w:val="18"/>
                      <w:szCs w:val="18"/>
                      <w:highlight w:val="none"/>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6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主体工程</w:t>
                  </w: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生产车间</w:t>
                  </w:r>
                </w:p>
              </w:tc>
              <w:tc>
                <w:tcPr>
                  <w:tcW w:w="6790" w:type="dxa"/>
                  <w:vAlign w:val="center"/>
                </w:tcPr>
                <w:p>
                  <w:pPr>
                    <w:keepNext w:val="0"/>
                    <w:keepLines w:val="0"/>
                    <w:pageBreakBefore w:val="0"/>
                    <w:widowControl/>
                    <w:tabs>
                      <w:tab w:val="left" w:pos="1932"/>
                    </w:tabs>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占地面积约413.49m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，建设一个</w:t>
                  </w:r>
                  <w:r>
                    <w:rPr>
                      <w:rFonts w:hint="default" w:ascii="Times New Roman" w:hAnsi="Times New Roman" w:cs="Times New Roman"/>
                      <w:color w:val="000000" w:themeColor="text1"/>
                      <w:sz w:val="18"/>
                      <w:szCs w:val="18"/>
                      <w:highlight w:val="none"/>
                      <w:lang w:eastAsia="zh-CN"/>
                      <w14:textFill>
                        <w14:solidFill>
                          <w14:schemeClr w14:val="tx1"/>
                        </w14:solidFill>
                      </w14:textFill>
                    </w:rPr>
                    <w:t>浓密罐</w:t>
                  </w:r>
                  <w:r>
                    <w:rPr>
                      <w:rFonts w:hint="default" w:ascii="Times New Roman" w:hAnsi="Times New Roman" w:cs="Times New Roman"/>
                      <w:color w:val="000000" w:themeColor="text1"/>
                      <w:sz w:val="18"/>
                      <w:szCs w:val="18"/>
                      <w:highlight w:val="none"/>
                      <w14:textFill>
                        <w14:solidFill>
                          <w14:schemeClr w14:val="tx1"/>
                        </w14:solidFill>
                      </w14:textFill>
                    </w:rPr>
                    <w:t>、两套板框压滤机（一用一备）及配套设施。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储运工程</w:t>
                  </w: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尾矿渣堆场</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位于</w:t>
                  </w:r>
                  <w:r>
                    <w:rPr>
                      <w:rFonts w:hint="default" w:ascii="Times New Roman" w:hAnsi="Times New Roman" w:cs="Times New Roman"/>
                      <w:color w:val="000000" w:themeColor="text1"/>
                      <w:sz w:val="18"/>
                      <w:szCs w:val="18"/>
                      <w:highlight w:val="none"/>
                      <w:lang w:eastAsia="zh-CN"/>
                      <w14:textFill>
                        <w14:solidFill>
                          <w14:schemeClr w14:val="tx1"/>
                        </w14:solidFill>
                      </w14:textFill>
                    </w:rPr>
                    <w:t>脱水车间（</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压滤机底部</w:t>
                  </w:r>
                  <w:r>
                    <w:rPr>
                      <w:rFonts w:hint="default" w:ascii="Times New Roman" w:hAnsi="Times New Roman" w:cs="Times New Roman"/>
                      <w:color w:val="000000" w:themeColor="text1"/>
                      <w:sz w:val="18"/>
                      <w:szCs w:val="18"/>
                      <w:highlight w:val="none"/>
                      <w:lang w:eastAsia="zh-CN"/>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，占地面积280m</w:t>
                  </w:r>
                  <w:r>
                    <w:rPr>
                      <w:rFonts w:hint="default" w:ascii="Times New Roman" w:hAnsi="Times New Roman" w:cs="Times New Roman"/>
                      <w:color w:val="000000" w:themeColor="text1"/>
                      <w:sz w:val="18"/>
                      <w:szCs w:val="18"/>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18"/>
                      <w:szCs w:val="18"/>
                      <w:highlight w:val="none"/>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最大可堆存尾矿渣约840m</w:t>
                  </w:r>
                  <w:r>
                    <w:rPr>
                      <w:rFonts w:hint="default" w:ascii="Times New Roman" w:hAnsi="Times New Roman" w:cs="Times New Roman"/>
                      <w:color w:val="000000" w:themeColor="text1"/>
                      <w:sz w:val="18"/>
                      <w:szCs w:val="18"/>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w:t>
                  </w:r>
                  <w:r>
                    <w:rPr>
                      <w:rFonts w:hint="default" w:ascii="Times New Roman" w:hAnsi="Times New Roman" w:cs="Times New Roman"/>
                      <w:color w:val="000000" w:themeColor="text1"/>
                      <w:sz w:val="18"/>
                      <w:szCs w:val="18"/>
                      <w:highlight w:val="none"/>
                      <w14:textFill>
                        <w14:solidFill>
                          <w14:schemeClr w14:val="tx1"/>
                        </w14:solidFill>
                      </w14:textFill>
                    </w:rPr>
                    <w:t>见</w:t>
                  </w:r>
                  <w:r>
                    <w:rPr>
                      <w:rFonts w:hint="default" w:ascii="Times New Roman" w:hAnsi="Times New Roman" w:cs="Times New Roman"/>
                      <w:color w:val="000000" w:themeColor="text1"/>
                      <w:sz w:val="18"/>
                      <w:szCs w:val="18"/>
                      <w:highlight w:val="none"/>
                      <w:lang w:eastAsia="zh-CN"/>
                      <w14:textFill>
                        <w14:solidFill>
                          <w14:schemeClr w14:val="tx1"/>
                        </w14:solidFill>
                      </w14:textFill>
                    </w:rPr>
                    <w:t>附图7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公用工程</w:t>
                  </w: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供水工程</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供电工程</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依托现有工程。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65"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环保工程</w:t>
                  </w:r>
                </w:p>
              </w:tc>
              <w:tc>
                <w:tcPr>
                  <w:tcW w:w="36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废气</w:t>
                  </w:r>
                </w:p>
              </w:tc>
              <w:tc>
                <w:tcPr>
                  <w:tcW w:w="96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堆放、装卸粉尘</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auto"/>
                      <w:sz w:val="18"/>
                      <w:szCs w:val="18"/>
                      <w:highlight w:val="none"/>
                      <w:shd w:val="clear"/>
                    </w:rPr>
                    <w:t>堆放、装卸的尾矿渣堆场设置顶棚、围挡；配备一台雾炮机，对渣堆及地表采取洒水措施。</w:t>
                  </w:r>
                  <w:r>
                    <w:rPr>
                      <w:rFonts w:hint="eastAsia" w:cs="Times New Roman"/>
                      <w:sz w:val="18"/>
                      <w:szCs w:val="18"/>
                      <w:highlight w:val="none"/>
                      <w:lang w:val="en-US" w:eastAsia="zh-CN"/>
                    </w:rPr>
                    <w:t>设置1个洗车平台。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6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废水</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rPr>
                  </w:pPr>
                  <w:r>
                    <w:rPr>
                      <w:rFonts w:hint="default" w:ascii="Times New Roman" w:hAnsi="Times New Roman" w:cs="Times New Roman"/>
                      <w:color w:val="auto"/>
                      <w:sz w:val="18"/>
                      <w:szCs w:val="18"/>
                      <w:highlight w:val="none"/>
                      <w:shd w:val="clear"/>
                    </w:rPr>
                    <w:t>项目</w:t>
                  </w:r>
                  <w:r>
                    <w:rPr>
                      <w:rFonts w:hint="eastAsia" w:ascii="Times New Roman" w:hAnsi="Times New Roman" w:cs="Times New Roman"/>
                      <w:color w:val="auto"/>
                      <w:sz w:val="18"/>
                      <w:szCs w:val="18"/>
                      <w:highlight w:val="none"/>
                      <w:shd w:val="clear"/>
                      <w:lang w:val="en-US" w:eastAsia="zh-CN"/>
                    </w:rPr>
                    <w:t>浮选车间及地面清洗废水经浓密罐</w:t>
                  </w:r>
                  <w:r>
                    <w:rPr>
                      <w:rFonts w:hint="default" w:ascii="Times New Roman" w:hAnsi="Times New Roman" w:cs="Times New Roman"/>
                      <w:color w:val="auto"/>
                      <w:sz w:val="18"/>
                      <w:szCs w:val="18"/>
                      <w:highlight w:val="none"/>
                      <w:shd w:val="clear"/>
                      <w:lang w:eastAsia="zh-CN"/>
                    </w:rPr>
                    <w:t>浓密罐</w:t>
                  </w:r>
                  <w:r>
                    <w:rPr>
                      <w:rFonts w:hint="default" w:ascii="Times New Roman" w:hAnsi="Times New Roman" w:cs="Times New Roman"/>
                      <w:color w:val="auto"/>
                      <w:sz w:val="18"/>
                      <w:szCs w:val="18"/>
                      <w:highlight w:val="none"/>
                      <w:shd w:val="clear"/>
                    </w:rPr>
                    <w:t>、压滤机</w:t>
                  </w:r>
                  <w:r>
                    <w:rPr>
                      <w:rFonts w:hint="eastAsia" w:ascii="Times New Roman" w:hAnsi="Times New Roman" w:cs="Times New Roman"/>
                      <w:color w:val="auto"/>
                      <w:sz w:val="18"/>
                      <w:szCs w:val="18"/>
                      <w:highlight w:val="none"/>
                      <w:shd w:val="clear"/>
                      <w:lang w:val="en-US" w:eastAsia="zh-CN"/>
                    </w:rPr>
                    <w:t>泥水分离后，同精矿池废水一并进入沉淀池处理；初期雨水收集后进入沉淀池处理；</w:t>
                  </w:r>
                  <w:r>
                    <w:rPr>
                      <w:rFonts w:hint="default" w:ascii="Times New Roman" w:hAnsi="Times New Roman" w:cs="Times New Roman"/>
                      <w:color w:val="auto"/>
                      <w:sz w:val="18"/>
                      <w:szCs w:val="18"/>
                      <w:highlight w:val="none"/>
                      <w:shd w:val="clear"/>
                      <w:lang w:val="en-US" w:eastAsia="zh-CN"/>
                    </w:rPr>
                    <w:t>车辆冲洗废水</w:t>
                  </w:r>
                  <w:r>
                    <w:rPr>
                      <w:rFonts w:hint="eastAsia" w:ascii="Times New Roman" w:hAnsi="Times New Roman" w:cs="Times New Roman"/>
                      <w:color w:val="auto"/>
                      <w:sz w:val="18"/>
                      <w:szCs w:val="18"/>
                      <w:highlight w:val="none"/>
                      <w:shd w:val="clear"/>
                      <w:lang w:val="en-US" w:eastAsia="zh-CN"/>
                    </w:rPr>
                    <w:t>洗车平台内自然沉淀后循环利用</w:t>
                  </w:r>
                  <w:r>
                    <w:rPr>
                      <w:rFonts w:hint="default" w:ascii="Times New Roman" w:hAnsi="Times New Roman" w:cs="Times New Roman"/>
                      <w:color w:val="auto"/>
                      <w:sz w:val="18"/>
                      <w:szCs w:val="18"/>
                      <w:highlight w:val="none"/>
                      <w:shd w:val="clear"/>
                    </w:rPr>
                    <w:t>，不外排。项目沉淀池依托厂内现有</w:t>
                  </w:r>
                  <w:r>
                    <w:rPr>
                      <w:rFonts w:hint="eastAsia" w:ascii="Times New Roman" w:hAnsi="Times New Roman" w:cs="Times New Roman"/>
                      <w:color w:val="auto"/>
                      <w:sz w:val="18"/>
                      <w:szCs w:val="18"/>
                      <w:highlight w:val="none"/>
                      <w:shd w:val="clear"/>
                      <w:lang w:val="en-US" w:eastAsia="zh-CN"/>
                    </w:rPr>
                    <w:t>工程</w:t>
                  </w:r>
                  <w:r>
                    <w:rPr>
                      <w:rFonts w:hint="default" w:ascii="Times New Roman" w:hAnsi="Times New Roman" w:cs="Times New Roman"/>
                      <w:color w:val="auto"/>
                      <w:sz w:val="18"/>
                      <w:szCs w:val="18"/>
                      <w:highlight w:val="none"/>
                      <w:shd w:val="clear"/>
                    </w:rPr>
                    <w:t>，</w:t>
                  </w:r>
                  <w:r>
                    <w:rPr>
                      <w:rFonts w:hint="eastAsia" w:ascii="Times New Roman" w:hAnsi="Times New Roman" w:cs="Times New Roman"/>
                      <w:color w:val="auto"/>
                      <w:sz w:val="18"/>
                      <w:szCs w:val="18"/>
                      <w:highlight w:val="none"/>
                      <w:shd w:val="clear"/>
                      <w:lang w:val="en-US" w:eastAsia="zh-CN"/>
                    </w:rPr>
                    <w:t>包含1个</w:t>
                  </w:r>
                  <w:r>
                    <w:rPr>
                      <w:rFonts w:hint="default" w:ascii="Times New Roman" w:hAnsi="Times New Roman" w:cs="Times New Roman"/>
                      <w:color w:val="auto"/>
                      <w:sz w:val="18"/>
                      <w:szCs w:val="18"/>
                      <w:highlight w:val="none"/>
                      <w:shd w:val="clear"/>
                      <w:lang w:val="en-US" w:eastAsia="zh-CN"/>
                    </w:rPr>
                    <w:t>105</w:t>
                  </w:r>
                  <w:r>
                    <w:rPr>
                      <w:rFonts w:hint="default" w:ascii="Times New Roman" w:hAnsi="Times New Roman" w:cs="Times New Roman"/>
                      <w:color w:val="auto"/>
                      <w:sz w:val="18"/>
                      <w:szCs w:val="18"/>
                      <w:highlight w:val="none"/>
                      <w:shd w:val="clear"/>
                    </w:rPr>
                    <w:t>m</w:t>
                  </w:r>
                  <w:r>
                    <w:rPr>
                      <w:rFonts w:hint="default" w:ascii="Times New Roman" w:hAnsi="Times New Roman" w:cs="Times New Roman"/>
                      <w:color w:val="auto"/>
                      <w:sz w:val="18"/>
                      <w:szCs w:val="18"/>
                      <w:highlight w:val="none"/>
                      <w:shd w:val="clear"/>
                      <w:vertAlign w:val="superscript"/>
                    </w:rPr>
                    <w:t>3</w:t>
                  </w:r>
                  <w:r>
                    <w:rPr>
                      <w:rFonts w:hint="eastAsia" w:ascii="Times New Roman" w:hAnsi="Times New Roman" w:cs="Times New Roman"/>
                      <w:color w:val="auto"/>
                      <w:sz w:val="18"/>
                      <w:szCs w:val="18"/>
                      <w:highlight w:val="none"/>
                      <w:shd w:val="clear"/>
                      <w:lang w:val="en-US" w:eastAsia="zh-CN"/>
                    </w:rPr>
                    <w:t>初</w:t>
                  </w:r>
                  <w:r>
                    <w:rPr>
                      <w:rFonts w:hint="default" w:ascii="Times New Roman" w:hAnsi="Times New Roman" w:cs="Times New Roman"/>
                      <w:color w:val="auto"/>
                      <w:sz w:val="18"/>
                      <w:szCs w:val="18"/>
                      <w:highlight w:val="none"/>
                      <w:shd w:val="clear"/>
                    </w:rPr>
                    <w:t>沉池</w:t>
                  </w:r>
                  <w:r>
                    <w:rPr>
                      <w:rFonts w:hint="eastAsia" w:ascii="Times New Roman" w:hAnsi="Times New Roman" w:cs="Times New Roman"/>
                      <w:color w:val="auto"/>
                      <w:sz w:val="18"/>
                      <w:szCs w:val="18"/>
                      <w:highlight w:val="none"/>
                      <w:shd w:val="clear"/>
                      <w:lang w:val="en-US" w:eastAsia="zh-CN"/>
                    </w:rPr>
                    <w:t>和1个</w:t>
                  </w:r>
                  <w:r>
                    <w:rPr>
                      <w:rFonts w:hint="default" w:ascii="Times New Roman" w:hAnsi="Times New Roman" w:cs="Times New Roman"/>
                      <w:color w:val="auto"/>
                      <w:sz w:val="18"/>
                      <w:szCs w:val="18"/>
                      <w:highlight w:val="none"/>
                      <w:shd w:val="clear"/>
                      <w:lang w:val="en-US" w:eastAsia="zh-CN"/>
                    </w:rPr>
                    <w:t>97.5</w:t>
                  </w:r>
                  <w:r>
                    <w:rPr>
                      <w:rFonts w:hint="default" w:ascii="Times New Roman" w:hAnsi="Times New Roman" w:cs="Times New Roman"/>
                      <w:color w:val="auto"/>
                      <w:sz w:val="18"/>
                      <w:szCs w:val="18"/>
                      <w:highlight w:val="none"/>
                      <w:shd w:val="clear"/>
                    </w:rPr>
                    <w:t>m</w:t>
                  </w:r>
                  <w:r>
                    <w:rPr>
                      <w:rFonts w:hint="default" w:ascii="Times New Roman" w:hAnsi="Times New Roman" w:cs="Times New Roman"/>
                      <w:color w:val="auto"/>
                      <w:sz w:val="18"/>
                      <w:szCs w:val="18"/>
                      <w:highlight w:val="none"/>
                      <w:shd w:val="clear"/>
                      <w:vertAlign w:val="superscript"/>
                    </w:rPr>
                    <w:t>3</w:t>
                  </w:r>
                  <w:r>
                    <w:rPr>
                      <w:rFonts w:hint="eastAsia" w:ascii="Times New Roman" w:hAnsi="Times New Roman" w:cs="Times New Roman"/>
                      <w:color w:val="auto"/>
                      <w:sz w:val="18"/>
                      <w:szCs w:val="18"/>
                      <w:highlight w:val="none"/>
                      <w:shd w:val="clear"/>
                      <w:lang w:val="en-US" w:eastAsia="zh-CN"/>
                    </w:rPr>
                    <w:t>二</w:t>
                  </w:r>
                  <w:r>
                    <w:rPr>
                      <w:rFonts w:hint="default" w:ascii="Times New Roman" w:hAnsi="Times New Roman" w:cs="Times New Roman"/>
                      <w:color w:val="auto"/>
                      <w:sz w:val="18"/>
                      <w:szCs w:val="18"/>
                      <w:highlight w:val="none"/>
                      <w:shd w:val="clear"/>
                    </w:rPr>
                    <w:t>沉池</w:t>
                  </w:r>
                  <w:r>
                    <w:rPr>
                      <w:rFonts w:hint="eastAsia" w:ascii="Times New Roman" w:hAnsi="Times New Roman" w:cs="Times New Roman"/>
                      <w:color w:val="auto"/>
                      <w:sz w:val="18"/>
                      <w:szCs w:val="18"/>
                      <w:highlight w:val="none"/>
                      <w:shd w:val="clear"/>
                      <w:lang w:eastAsia="zh-CN"/>
                    </w:rPr>
                    <w:t>，</w:t>
                  </w:r>
                  <w:r>
                    <w:rPr>
                      <w:rFonts w:hint="eastAsia" w:ascii="Times New Roman" w:hAnsi="Times New Roman" w:cs="Times New Roman"/>
                      <w:color w:val="auto"/>
                      <w:sz w:val="18"/>
                      <w:szCs w:val="18"/>
                      <w:highlight w:val="none"/>
                      <w:shd w:val="clear"/>
                      <w:lang w:val="en-US" w:eastAsia="zh-CN"/>
                    </w:rPr>
                    <w:t>以及1个</w:t>
                  </w:r>
                  <w:r>
                    <w:rPr>
                      <w:rFonts w:hint="default" w:ascii="Times New Roman" w:hAnsi="Times New Roman" w:cs="Times New Roman"/>
                      <w:color w:val="auto"/>
                      <w:sz w:val="18"/>
                      <w:szCs w:val="18"/>
                      <w:highlight w:val="none"/>
                      <w:shd w:val="clear"/>
                      <w:lang w:val="en-US" w:eastAsia="zh-CN"/>
                    </w:rPr>
                    <w:t>97.5</w:t>
                  </w:r>
                  <w:r>
                    <w:rPr>
                      <w:rFonts w:hint="default" w:ascii="Times New Roman" w:hAnsi="Times New Roman" w:cs="Times New Roman"/>
                      <w:color w:val="auto"/>
                      <w:sz w:val="18"/>
                      <w:szCs w:val="18"/>
                      <w:highlight w:val="none"/>
                      <w:shd w:val="clear"/>
                    </w:rPr>
                    <w:t>m</w:t>
                  </w:r>
                  <w:r>
                    <w:rPr>
                      <w:rFonts w:hint="default" w:ascii="Times New Roman" w:hAnsi="Times New Roman" w:cs="Times New Roman"/>
                      <w:color w:val="auto"/>
                      <w:sz w:val="18"/>
                      <w:szCs w:val="18"/>
                      <w:highlight w:val="none"/>
                      <w:shd w:val="clear"/>
                      <w:vertAlign w:val="superscript"/>
                    </w:rPr>
                    <w:t>3</w:t>
                  </w:r>
                  <w:r>
                    <w:rPr>
                      <w:rFonts w:hint="default" w:ascii="Times New Roman" w:hAnsi="Times New Roman" w:cs="Times New Roman"/>
                      <w:color w:val="auto"/>
                      <w:sz w:val="18"/>
                      <w:szCs w:val="18"/>
                      <w:highlight w:val="none"/>
                      <w:shd w:val="clear"/>
                    </w:rPr>
                    <w:t>回用水池</w:t>
                  </w:r>
                  <w:r>
                    <w:rPr>
                      <w:rFonts w:hint="eastAsia" w:ascii="Times New Roman" w:hAnsi="Times New Roman" w:cs="Times New Roman"/>
                      <w:color w:val="auto"/>
                      <w:sz w:val="18"/>
                      <w:szCs w:val="18"/>
                      <w:highlight w:val="none"/>
                      <w:shd w:val="clear"/>
                      <w:lang w:eastAsia="zh-CN"/>
                    </w:rPr>
                    <w:t>，</w:t>
                  </w:r>
                  <w:r>
                    <w:rPr>
                      <w:rFonts w:hint="eastAsia" w:ascii="Times New Roman" w:hAnsi="Times New Roman" w:cs="Times New Roman"/>
                      <w:color w:val="auto"/>
                      <w:sz w:val="18"/>
                      <w:szCs w:val="18"/>
                      <w:highlight w:val="none"/>
                      <w:shd w:val="clear"/>
                      <w:lang w:val="en-US" w:eastAsia="zh-CN"/>
                    </w:rPr>
                    <w:t>沉淀池位置及雨污水走向见附图9</w:t>
                  </w:r>
                  <w:r>
                    <w:rPr>
                      <w:rFonts w:hint="default" w:ascii="Times New Roman" w:hAnsi="Times New Roman" w:cs="Times New Roman"/>
                      <w:color w:val="auto"/>
                      <w:sz w:val="18"/>
                      <w:szCs w:val="18"/>
                      <w:highlight w:val="none"/>
                      <w:shd w:val="cle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1322"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固体废物</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设置</w:t>
                  </w:r>
                  <w:r>
                    <w:rPr>
                      <w:rFonts w:hint="default" w:ascii="Times New Roman" w:hAnsi="Times New Roman" w:cs="Times New Roman"/>
                      <w:color w:val="000000" w:themeColor="text1"/>
                      <w:sz w:val="18"/>
                      <w:szCs w:val="18"/>
                      <w:highlight w:val="none"/>
                      <w14:textFill>
                        <w14:solidFill>
                          <w14:schemeClr w14:val="tx1"/>
                        </w14:solidFill>
                      </w14:textFill>
                    </w:rPr>
                    <w:t>1个一般固废暂存区，用于存储</w:t>
                  </w:r>
                  <w:r>
                    <w:rPr>
                      <w:rFonts w:hint="default" w:ascii="Times New Roman" w:hAnsi="Times New Roman" w:cs="Times New Roman"/>
                      <w:color w:val="000000" w:themeColor="text1"/>
                      <w:sz w:val="18"/>
                      <w:szCs w:val="18"/>
                      <w:highlight w:val="none"/>
                      <w:lang w:eastAsia="zh-CN"/>
                      <w14:textFill>
                        <w14:solidFill>
                          <w14:schemeClr w14:val="tx1"/>
                        </w14:solidFill>
                      </w14:textFill>
                    </w:rPr>
                    <w:t>废滤布</w:t>
                  </w:r>
                  <w:r>
                    <w:rPr>
                      <w:rFonts w:hint="default" w:ascii="Times New Roman" w:hAnsi="Times New Roman" w:cs="Times New Roman"/>
                      <w:color w:val="000000" w:themeColor="text1"/>
                      <w:sz w:val="18"/>
                      <w:szCs w:val="18"/>
                      <w:highlight w:val="none"/>
                      <w14:textFill>
                        <w14:solidFill>
                          <w14:schemeClr w14:val="tx1"/>
                        </w14:solidFill>
                      </w14:textFill>
                    </w:rPr>
                    <w:t>占地面积约为10m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1322"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设置</w:t>
                  </w:r>
                  <w:r>
                    <w:rPr>
                      <w:rFonts w:hint="default" w:ascii="Times New Roman" w:hAnsi="Times New Roman" w:cs="Times New Roman"/>
                      <w:color w:val="000000" w:themeColor="text1"/>
                      <w:sz w:val="18"/>
                      <w:szCs w:val="18"/>
                      <w:highlight w:val="none"/>
                      <w14:textFill>
                        <w14:solidFill>
                          <w14:schemeClr w14:val="tx1"/>
                        </w14:solidFill>
                      </w14:textFill>
                    </w:rPr>
                    <w:t>1个尾矿渣堆场</w:t>
                  </w:r>
                  <w:r>
                    <w:rPr>
                      <w:rFonts w:hint="default" w:ascii="Times New Roman" w:hAnsi="Times New Roman" w:cs="Times New Roman"/>
                      <w:color w:val="000000" w:themeColor="text1"/>
                      <w:sz w:val="18"/>
                      <w:szCs w:val="18"/>
                      <w:highlight w:val="none"/>
                      <w:lang w:eastAsia="zh-CN"/>
                      <w14:textFill>
                        <w14:solidFill>
                          <w14:schemeClr w14:val="tx1"/>
                        </w14:solidFill>
                      </w14:textFill>
                    </w:rPr>
                    <w:t>，</w:t>
                  </w:r>
                  <w:r>
                    <w:rPr>
                      <w:rFonts w:hint="default" w:ascii="Times New Roman" w:hAnsi="Times New Roman" w:cs="Times New Roman"/>
                      <w:color w:val="000000" w:themeColor="text1"/>
                      <w:sz w:val="18"/>
                      <w:szCs w:val="18"/>
                      <w:highlight w:val="none"/>
                      <w14:textFill>
                        <w14:solidFill>
                          <w14:schemeClr w14:val="tx1"/>
                        </w14:solidFill>
                      </w14:textFill>
                    </w:rPr>
                    <w:t>面积约280m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2</w:t>
                  </w:r>
                  <w:r>
                    <w:rPr>
                      <w:rFonts w:hint="default" w:ascii="Times New Roman" w:hAnsi="Times New Roman" w:cs="Times New Roman"/>
                      <w:color w:val="000000" w:themeColor="text1"/>
                      <w:sz w:val="18"/>
                      <w:szCs w:val="18"/>
                      <w:highlight w:val="none"/>
                      <w14:textFill>
                        <w14:solidFill>
                          <w14:schemeClr w14:val="tx1"/>
                        </w14:solidFill>
                      </w14:textFill>
                    </w:rPr>
                    <w:t>，位置详见</w:t>
                  </w:r>
                  <w:r>
                    <w:rPr>
                      <w:rFonts w:hint="default" w:ascii="Times New Roman" w:hAnsi="Times New Roman" w:cs="Times New Roman"/>
                      <w:color w:val="000000" w:themeColor="text1"/>
                      <w:sz w:val="18"/>
                      <w:szCs w:val="18"/>
                      <w:highlight w:val="none"/>
                      <w:lang w:eastAsia="zh-CN"/>
                      <w14:textFill>
                        <w14:solidFill>
                          <w14:schemeClr w14:val="tx1"/>
                        </w14:solidFill>
                      </w14:textFill>
                    </w:rPr>
                    <w:t>附图7</w:t>
                  </w:r>
                  <w:r>
                    <w:rPr>
                      <w:rFonts w:hint="default" w:ascii="Times New Roman" w:hAnsi="Times New Roman" w:cs="Times New Roman"/>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p>
              </w:tc>
              <w:tc>
                <w:tcPr>
                  <w:tcW w:w="1322"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环境风险防范</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事故应急池容积为</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31.5</w:t>
                  </w:r>
                  <w:r>
                    <w:rPr>
                      <w:rFonts w:hint="default" w:ascii="Times New Roman" w:hAnsi="Times New Roman" w:cs="Times New Roman"/>
                      <w:color w:val="000000" w:themeColor="text1"/>
                      <w:sz w:val="18"/>
                      <w:szCs w:val="18"/>
                      <w:highlight w:val="none"/>
                      <w14:textFill>
                        <w14:solidFill>
                          <w14:schemeClr w14:val="tx1"/>
                        </w14:solidFill>
                      </w14:textFill>
                    </w:rPr>
                    <w:t>m</w:t>
                  </w:r>
                  <w:r>
                    <w:rPr>
                      <w:rFonts w:hint="default" w:ascii="Times New Roman" w:hAnsi="Times New Roman" w:cs="Times New Roman"/>
                      <w:color w:val="000000" w:themeColor="text1"/>
                      <w:sz w:val="18"/>
                      <w:szCs w:val="18"/>
                      <w:highlight w:val="none"/>
                      <w:vertAlign w:val="superscript"/>
                      <w14:textFill>
                        <w14:solidFill>
                          <w14:schemeClr w14:val="tx1"/>
                        </w14:solidFill>
                      </w14:textFill>
                    </w:rPr>
                    <w:t>3</w:t>
                  </w:r>
                  <w:r>
                    <w:rPr>
                      <w:rFonts w:hint="default" w:ascii="Times New Roman" w:hAnsi="Times New Roman" w:cs="Times New Roman"/>
                      <w:color w:val="000000" w:themeColor="text1"/>
                      <w:sz w:val="18"/>
                      <w:szCs w:val="18"/>
                      <w:highlight w:val="none"/>
                      <w14:textFill>
                        <w14:solidFill>
                          <w14:schemeClr w14:val="tx1"/>
                        </w14:solidFill>
                      </w14:textFill>
                    </w:rPr>
                    <w:t>（依托现有，</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位于</w:t>
                  </w:r>
                  <w:r>
                    <w:rPr>
                      <w:rFonts w:hint="eastAsia" w:cs="Times New Roman"/>
                      <w:color w:val="000000" w:themeColor="text1"/>
                      <w:sz w:val="18"/>
                      <w:szCs w:val="18"/>
                      <w:highlight w:val="none"/>
                      <w:lang w:val="en-US" w:eastAsia="zh-CN"/>
                      <w14:textFill>
                        <w14:solidFill>
                          <w14:schemeClr w14:val="tx1"/>
                        </w14:solidFill>
                      </w14:textFill>
                    </w:rPr>
                    <w:t>厂区地势最低处，位置见附图9</w:t>
                  </w:r>
                  <w:r>
                    <w:rPr>
                      <w:rFonts w:hint="default" w:ascii="Times New Roman" w:hAnsi="Times New Roman" w:cs="Times New Roman"/>
                      <w:color w:val="000000" w:themeColor="text1"/>
                      <w:sz w:val="18"/>
                      <w:szCs w:val="18"/>
                      <w:highlight w:val="non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7" w:type="dxa"/>
                  <w:gridSpan w:val="3"/>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行政办公生活设施</w:t>
                  </w:r>
                </w:p>
              </w:tc>
              <w:tc>
                <w:tcPr>
                  <w:tcW w:w="6790"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依托现有工程。</w:t>
                  </w:r>
                </w:p>
              </w:tc>
            </w:tr>
          </w:tbl>
          <w:p>
            <w:pPr>
              <w:pStyle w:val="148"/>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18"/>
                <w:szCs w:val="18"/>
              </w:rPr>
            </w:pPr>
            <w:r>
              <w:rPr>
                <w:rFonts w:hint="eastAsia"/>
                <w:sz w:val="18"/>
                <w:szCs w:val="18"/>
                <w:lang w:val="en-US" w:eastAsia="zh-CN"/>
              </w:rPr>
              <w:t>注：废水依托可行性分析，详见后文4.2.3.2</w:t>
            </w:r>
            <w:r>
              <w:rPr>
                <w:rFonts w:hint="default"/>
                <w:sz w:val="18"/>
                <w:szCs w:val="18"/>
              </w:rPr>
              <w:t>废水治理设施可行性</w:t>
            </w:r>
            <w:r>
              <w:rPr>
                <w:rFonts w:hint="eastAsia"/>
                <w:sz w:val="18"/>
                <w:szCs w:val="18"/>
                <w:lang w:val="en-US" w:eastAsia="zh-CN"/>
              </w:rPr>
              <w:t>分析小节。</w:t>
            </w:r>
          </w:p>
          <w:p>
            <w:pPr>
              <w:widowControl w:val="0"/>
              <w:numPr>
                <w:ilvl w:val="0"/>
                <w:numId w:val="33"/>
              </w:numPr>
              <w:autoSpaceDE w:val="0"/>
              <w:autoSpaceDN w:val="0"/>
              <w:adjustRightInd w:val="0"/>
              <w:snapToGrid w:val="0"/>
              <w:spacing w:line="420" w:lineRule="atLeast"/>
              <w:jc w:val="both"/>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项目尾矿浆处理规模</w:t>
            </w:r>
            <w:r>
              <w:rPr>
                <w:rFonts w:hint="default" w:ascii="Times New Roman" w:hAnsi="Times New Roman" w:cs="Times New Roman" w:eastAsiaTheme="minorEastAsia"/>
                <w:b/>
                <w:bCs/>
                <w:sz w:val="24"/>
                <w:szCs w:val="24"/>
                <w:lang w:val="en-US" w:eastAsia="zh-CN"/>
              </w:rPr>
              <w:t>一览表</w:t>
            </w:r>
          </w:p>
          <w:p>
            <w:pPr>
              <w:adjustRightInd w:val="0"/>
              <w:snapToGrid w:val="0"/>
              <w:spacing w:line="420" w:lineRule="exact"/>
              <w:ind w:firstLine="480" w:firstLineChars="200"/>
              <w:jc w:val="both"/>
              <w:rPr>
                <w:rFonts w:hint="default" w:ascii="Times New Roman" w:hAnsi="Times New Roman" w:cs="Times New Roman" w:eastAsiaTheme="minorEastAsia"/>
                <w:sz w:val="24"/>
              </w:rPr>
            </w:pPr>
            <w:r>
              <w:rPr>
                <w:rFonts w:hint="default" w:ascii="Times New Roman" w:hAnsi="Times New Roman" w:cs="Times New Roman" w:eastAsiaTheme="minorEastAsia"/>
                <w:sz w:val="24"/>
              </w:rPr>
              <w:t>（1）</w:t>
            </w:r>
            <w:r>
              <w:rPr>
                <w:rFonts w:hint="default" w:ascii="Times New Roman" w:hAnsi="Times New Roman" w:cs="Times New Roman" w:eastAsiaTheme="minorEastAsia"/>
                <w:bCs/>
                <w:sz w:val="24"/>
              </w:rPr>
              <w:t>尾矿浆、尾矿渣处理规模</w:t>
            </w:r>
          </w:p>
          <w:p>
            <w:pPr>
              <w:adjustRightInd w:val="0"/>
              <w:snapToGrid w:val="0"/>
              <w:spacing w:line="420" w:lineRule="exact"/>
              <w:ind w:firstLine="480" w:firstLineChars="200"/>
              <w:jc w:val="both"/>
              <w:rPr>
                <w:rFonts w:hint="default" w:ascii="Times New Roman" w:hAnsi="Times New Roman" w:cs="Times New Roman" w:eastAsiaTheme="minorEastAsia"/>
                <w:bCs/>
                <w:sz w:val="24"/>
              </w:rPr>
            </w:pPr>
            <w:r>
              <w:rPr>
                <w:rFonts w:hint="default" w:ascii="Times New Roman" w:hAnsi="Times New Roman" w:cs="Times New Roman" w:eastAsiaTheme="minorEastAsia"/>
                <w:sz w:val="24"/>
              </w:rPr>
              <w:t>本</w:t>
            </w:r>
            <w:r>
              <w:rPr>
                <w:rFonts w:hint="default" w:ascii="Times New Roman" w:hAnsi="Times New Roman" w:cs="Times New Roman" w:eastAsiaTheme="minorEastAsia"/>
                <w:bCs/>
                <w:sz w:val="24"/>
              </w:rPr>
              <w:t>项目主要新增一个</w:t>
            </w:r>
            <w:r>
              <w:rPr>
                <w:rFonts w:hint="default" w:ascii="Times New Roman" w:hAnsi="Times New Roman" w:cs="Times New Roman" w:eastAsiaTheme="minorEastAsia"/>
                <w:bCs/>
                <w:sz w:val="24"/>
                <w:lang w:eastAsia="zh-CN"/>
              </w:rPr>
              <w:t>浓密罐</w:t>
            </w:r>
            <w:r>
              <w:rPr>
                <w:rFonts w:hint="default" w:ascii="Times New Roman" w:hAnsi="Times New Roman" w:cs="Times New Roman" w:eastAsiaTheme="minorEastAsia"/>
                <w:bCs/>
                <w:sz w:val="24"/>
              </w:rPr>
              <w:t>和两套板框压滤机（一备一用）及配套设施，对现有工程尾矿浆压滤干湿分离后，</w:t>
            </w:r>
            <w:r>
              <w:rPr>
                <w:rFonts w:hint="default" w:ascii="Times New Roman" w:hAnsi="Times New Roman" w:cs="Times New Roman" w:eastAsiaTheme="minorEastAsia"/>
                <w:bCs/>
                <w:sz w:val="24"/>
                <w:lang w:val="en-US" w:eastAsia="zh-CN"/>
              </w:rPr>
              <w:t>尾矿浆</w:t>
            </w:r>
            <w:r>
              <w:rPr>
                <w:rFonts w:hint="default" w:ascii="Times New Roman" w:hAnsi="Times New Roman" w:cs="Times New Roman" w:eastAsiaTheme="minorEastAsia"/>
                <w:bCs/>
                <w:sz w:val="24"/>
              </w:rPr>
              <w:t>沉淀处理后回用，尾矿</w:t>
            </w:r>
            <w:r>
              <w:rPr>
                <w:rFonts w:hint="default" w:ascii="Times New Roman" w:hAnsi="Times New Roman" w:cs="Times New Roman" w:eastAsiaTheme="minorEastAsia"/>
                <w:bCs/>
                <w:sz w:val="24"/>
                <w:szCs w:val="22"/>
              </w:rPr>
              <w:t>渣（选矿渣）委外</w:t>
            </w:r>
            <w:r>
              <w:rPr>
                <w:rFonts w:hint="default" w:ascii="Times New Roman" w:hAnsi="Times New Roman" w:cs="Times New Roman" w:eastAsiaTheme="minorEastAsia"/>
                <w:bCs/>
                <w:sz w:val="24"/>
              </w:rPr>
              <w:t>综合利用，项目尾矿浆、尾矿渣处理规模见下表。</w:t>
            </w:r>
          </w:p>
          <w:p>
            <w:pPr>
              <w:pStyle w:val="56"/>
              <w:keepNext/>
              <w:adjustRightInd w:val="0"/>
              <w:snapToGrid w:val="0"/>
              <w:spacing w:before="0" w:after="0" w:line="420" w:lineRule="exact"/>
              <w:outlineLvl w:val="9"/>
              <w:rPr>
                <w:rFonts w:hint="default" w:ascii="Times New Roman" w:hAnsi="Times New Roman" w:cs="Times New Roman" w:eastAsiaTheme="minorEastAsia"/>
                <w:bCs w:val="0"/>
                <w:sz w:val="24"/>
                <w:szCs w:val="24"/>
                <w:highlight w:val="none"/>
              </w:rPr>
            </w:pPr>
            <w:r>
              <w:rPr>
                <w:rFonts w:hint="default" w:ascii="Times New Roman" w:hAnsi="Times New Roman" w:cs="Times New Roman" w:eastAsiaTheme="minorEastAsia"/>
                <w:bCs w:val="0"/>
                <w:sz w:val="24"/>
                <w:szCs w:val="24"/>
              </w:rPr>
              <w:t xml:space="preserve">表2.4-2  </w:t>
            </w:r>
            <w:r>
              <w:rPr>
                <w:rFonts w:hint="default" w:ascii="Times New Roman" w:hAnsi="Times New Roman" w:cs="Times New Roman" w:eastAsiaTheme="minorEastAsia"/>
                <w:bCs w:val="0"/>
                <w:sz w:val="24"/>
                <w:szCs w:val="24"/>
                <w:highlight w:val="none"/>
              </w:rPr>
              <w:t>尾矿浆、尾矿渣处理规模一览表</w:t>
            </w:r>
          </w:p>
          <w:tbl>
            <w:tblPr>
              <w:tblStyle w:val="74"/>
              <w:tblW w:w="879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3097"/>
              <w:gridCol w:w="35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83" w:type="dxa"/>
                  <w:shd w:val="clear" w:color="auto" w:fill="auto"/>
                  <w:vAlign w:val="center"/>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lang w:eastAsia="zh-CN"/>
                    </w:rPr>
                  </w:pPr>
                  <w:r>
                    <w:rPr>
                      <w:rFonts w:hint="default" w:ascii="Times New Roman" w:hAnsi="Times New Roman" w:cs="Times New Roman" w:eastAsiaTheme="minorEastAsia"/>
                      <w:kern w:val="2"/>
                      <w:sz w:val="18"/>
                      <w:szCs w:val="18"/>
                      <w:highlight w:val="none"/>
                      <w:lang w:val="en-US" w:eastAsia="zh-CN"/>
                    </w:rPr>
                    <w:t>项目名称</w:t>
                  </w:r>
                </w:p>
              </w:tc>
              <w:tc>
                <w:tcPr>
                  <w:tcW w:w="3097" w:type="dxa"/>
                  <w:vAlign w:val="center"/>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处理</w:t>
                  </w:r>
                  <w:r>
                    <w:rPr>
                      <w:rFonts w:hint="default" w:ascii="Times New Roman" w:hAnsi="Times New Roman" w:cs="Times New Roman" w:eastAsiaTheme="minorEastAsia"/>
                      <w:kern w:val="2"/>
                      <w:sz w:val="18"/>
                      <w:szCs w:val="18"/>
                      <w:highlight w:val="none"/>
                      <w:lang w:val="en-US" w:eastAsia="zh-CN"/>
                    </w:rPr>
                    <w:t>规模</w:t>
                  </w:r>
                </w:p>
              </w:tc>
              <w:tc>
                <w:tcPr>
                  <w:tcW w:w="3517" w:type="dxa"/>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83" w:type="dxa"/>
                  <w:shd w:val="clear" w:color="auto" w:fill="auto"/>
                  <w:vAlign w:val="center"/>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rPr>
                  </w:pPr>
                  <w:r>
                    <w:rPr>
                      <w:rFonts w:hint="default" w:ascii="Times New Roman" w:hAnsi="Times New Roman" w:cs="Times New Roman"/>
                      <w:sz w:val="18"/>
                      <w:szCs w:val="18"/>
                      <w:highlight w:val="none"/>
                    </w:rPr>
                    <w:t>尾矿浆</w:t>
                  </w:r>
                </w:p>
              </w:tc>
              <w:tc>
                <w:tcPr>
                  <w:tcW w:w="3097" w:type="dxa"/>
                  <w:vAlign w:val="center"/>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rPr>
                  </w:pPr>
                  <w:r>
                    <w:rPr>
                      <w:rFonts w:hint="default" w:ascii="Times New Roman" w:hAnsi="Times New Roman" w:cs="Times New Roman"/>
                      <w:sz w:val="18"/>
                      <w:szCs w:val="18"/>
                      <w:highlight w:val="none"/>
                    </w:rPr>
                    <w:t>24.2</w:t>
                  </w:r>
                  <w:r>
                    <w:rPr>
                      <w:rFonts w:hint="eastAsia" w:cs="Times New Roman"/>
                      <w:sz w:val="18"/>
                      <w:szCs w:val="18"/>
                      <w:highlight w:val="none"/>
                      <w:lang w:val="en-US" w:eastAsia="zh-CN"/>
                    </w:rPr>
                    <w:t>7</w:t>
                  </w:r>
                  <w:r>
                    <w:rPr>
                      <w:rFonts w:hint="default" w:ascii="Times New Roman" w:hAnsi="Times New Roman" w:cs="Times New Roman"/>
                      <w:sz w:val="18"/>
                      <w:szCs w:val="18"/>
                      <w:highlight w:val="none"/>
                    </w:rPr>
                    <w:t>万</w:t>
                  </w:r>
                  <w:r>
                    <w:rPr>
                      <w:rFonts w:hint="default" w:ascii="Times New Roman" w:hAnsi="Times New Roman" w:cs="Times New Roman" w:eastAsiaTheme="minorEastAsia"/>
                      <w:kern w:val="2"/>
                      <w:sz w:val="18"/>
                      <w:szCs w:val="18"/>
                      <w:highlight w:val="none"/>
                    </w:rPr>
                    <w:t>t/年</w:t>
                  </w:r>
                </w:p>
              </w:tc>
              <w:tc>
                <w:tcPr>
                  <w:tcW w:w="3517" w:type="dxa"/>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eastAsiaTheme="minorEastAsia"/>
                      <w:sz w:val="18"/>
                      <w:szCs w:val="18"/>
                      <w:highlight w:val="none"/>
                    </w:rPr>
                    <w:t>尾矿浆来源于本厂区内选矿产生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83" w:type="dxa"/>
                  <w:shd w:val="clear" w:color="auto" w:fill="auto"/>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eastAsiaTheme="minorEastAsia"/>
                      <w:sz w:val="18"/>
                      <w:szCs w:val="18"/>
                      <w:highlight w:val="none"/>
                    </w:rPr>
                    <w:t>尾矿渣（含水</w:t>
                  </w:r>
                  <w:r>
                    <w:rPr>
                      <w:rFonts w:hint="default" w:ascii="Times New Roman" w:hAnsi="Times New Roman" w:cs="Times New Roman" w:eastAsiaTheme="minorEastAsia"/>
                      <w:sz w:val="18"/>
                      <w:szCs w:val="18"/>
                      <w:highlight w:val="none"/>
                      <w:lang w:val="en-US" w:eastAsia="zh-CN"/>
                    </w:rPr>
                    <w:t>20</w:t>
                  </w:r>
                  <w:r>
                    <w:rPr>
                      <w:rFonts w:hint="default" w:ascii="Times New Roman" w:hAnsi="Times New Roman" w:cs="Times New Roman" w:eastAsiaTheme="minorEastAsia"/>
                      <w:sz w:val="18"/>
                      <w:szCs w:val="18"/>
                      <w:highlight w:val="none"/>
                    </w:rPr>
                    <w:t>%）</w:t>
                  </w:r>
                </w:p>
              </w:tc>
              <w:tc>
                <w:tcPr>
                  <w:tcW w:w="3097" w:type="dxa"/>
                  <w:vAlign w:val="center"/>
                </w:tcPr>
                <w:p>
                  <w:pPr>
                    <w:widowControl w:val="0"/>
                    <w:adjustRightInd w:val="0"/>
                    <w:snapToGrid w:val="0"/>
                    <w:spacing w:line="320" w:lineRule="exact"/>
                    <w:jc w:val="center"/>
                    <w:rPr>
                      <w:rFonts w:hint="default" w:ascii="Times New Roman" w:hAnsi="Times New Roman" w:cs="Times New Roman" w:eastAsiaTheme="minorEastAsia"/>
                      <w:kern w:val="2"/>
                      <w:sz w:val="18"/>
                      <w:szCs w:val="18"/>
                      <w:highlight w:val="none"/>
                      <w:lang w:val="en-US" w:eastAsia="zh-CN"/>
                    </w:rPr>
                  </w:pPr>
                  <w:r>
                    <w:rPr>
                      <w:rFonts w:hint="default" w:ascii="Times New Roman" w:hAnsi="Times New Roman" w:cs="Times New Roman" w:eastAsiaTheme="minorEastAsia"/>
                      <w:kern w:val="2"/>
                      <w:sz w:val="18"/>
                      <w:szCs w:val="18"/>
                      <w:highlight w:val="none"/>
                      <w:lang w:val="en-US" w:eastAsia="zh-CN"/>
                    </w:rPr>
                    <w:t>39356.25</w:t>
                  </w:r>
                  <w:r>
                    <w:rPr>
                      <w:rFonts w:hint="default" w:ascii="Times New Roman" w:hAnsi="Times New Roman" w:cs="Times New Roman" w:eastAsiaTheme="minorEastAsia"/>
                      <w:kern w:val="2"/>
                      <w:sz w:val="18"/>
                      <w:szCs w:val="18"/>
                      <w:highlight w:val="none"/>
                    </w:rPr>
                    <w:t>t/年</w:t>
                  </w:r>
                </w:p>
              </w:tc>
              <w:tc>
                <w:tcPr>
                  <w:tcW w:w="3517" w:type="dxa"/>
                </w:tcPr>
                <w:p>
                  <w:pPr>
                    <w:spacing w:line="240" w:lineRule="auto"/>
                    <w:jc w:val="center"/>
                    <w:rPr>
                      <w:rFonts w:hint="default" w:ascii="Times New Roman" w:hAnsi="Times New Roman" w:cs="Times New Roman" w:eastAsiaTheme="minorEastAsia"/>
                      <w:sz w:val="18"/>
                      <w:szCs w:val="18"/>
                      <w:highlight w:val="none"/>
                      <w:lang w:val="en-US" w:eastAsia="zh-CN"/>
                    </w:rPr>
                  </w:pPr>
                  <w:r>
                    <w:rPr>
                      <w:rFonts w:hint="eastAsia" w:cs="Times New Roman" w:eastAsiaTheme="minorEastAsia"/>
                      <w:sz w:val="18"/>
                      <w:szCs w:val="18"/>
                      <w:highlight w:val="none"/>
                      <w:lang w:val="en-US" w:eastAsia="zh-CN"/>
                    </w:rPr>
                    <w:t>干渣量为</w:t>
                  </w:r>
                  <w:r>
                    <w:rPr>
                      <w:rFonts w:hint="default" w:ascii="Times New Roman" w:hAnsi="Times New Roman" w:cs="Times New Roman" w:eastAsiaTheme="minorEastAsia"/>
                      <w:highlight w:val="none"/>
                    </w:rPr>
                    <w:t>31485</w:t>
                  </w:r>
                  <w:r>
                    <w:rPr>
                      <w:rFonts w:hint="default" w:ascii="Times New Roman" w:hAnsi="Times New Roman" w:cs="Times New Roman" w:eastAsiaTheme="minorEastAsia"/>
                      <w:kern w:val="2"/>
                      <w:sz w:val="18"/>
                      <w:szCs w:val="18"/>
                      <w:highlight w:val="none"/>
                    </w:rPr>
                    <w:t>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8797" w:type="dxa"/>
                  <w:gridSpan w:val="3"/>
                  <w:shd w:val="clear" w:color="auto" w:fill="auto"/>
                  <w:vAlign w:val="center"/>
                </w:tcPr>
                <w:p>
                  <w:pPr>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注：</w:t>
                  </w:r>
                  <w:r>
                    <w:rPr>
                      <w:rFonts w:hint="default" w:ascii="Times New Roman" w:hAnsi="Times New Roman" w:cs="Times New Roman"/>
                      <w:sz w:val="18"/>
                      <w:szCs w:val="18"/>
                      <w:highlight w:val="none"/>
                      <w:lang w:val="en-US" w:eastAsia="zh-CN"/>
                    </w:rPr>
                    <w:t>1、</w:t>
                  </w:r>
                  <w:r>
                    <w:rPr>
                      <w:rFonts w:hint="default" w:ascii="Times New Roman" w:hAnsi="Times New Roman" w:cs="Times New Roman"/>
                      <w:sz w:val="18"/>
                      <w:szCs w:val="18"/>
                      <w:highlight w:val="none"/>
                    </w:rPr>
                    <w:t>尾矿浆由水和压滤后的尾矿渣组成，根据浆水平衡图，尾矿浆产生量为80</w:t>
                  </w:r>
                  <w:r>
                    <w:rPr>
                      <w:rFonts w:hint="eastAsia" w:cs="Times New Roman"/>
                      <w:sz w:val="18"/>
                      <w:szCs w:val="18"/>
                      <w:highlight w:val="none"/>
                      <w:lang w:val="en-US" w:eastAsia="zh-CN"/>
                    </w:rPr>
                    <w:t>8</w:t>
                  </w:r>
                  <w:r>
                    <w:rPr>
                      <w:rFonts w:hint="default" w:ascii="Times New Roman" w:hAnsi="Times New Roman" w:cs="Times New Roman"/>
                      <w:sz w:val="18"/>
                      <w:szCs w:val="18"/>
                      <w:highlight w:val="none"/>
                    </w:rPr>
                    <w:t>.</w:t>
                  </w:r>
                  <w:r>
                    <w:rPr>
                      <w:rFonts w:hint="eastAsia" w:cs="Times New Roman"/>
                      <w:sz w:val="18"/>
                      <w:szCs w:val="18"/>
                      <w:highlight w:val="none"/>
                      <w:lang w:val="en-US" w:eastAsia="zh-CN"/>
                    </w:rPr>
                    <w:t>89</w:t>
                  </w:r>
                  <w:r>
                    <w:rPr>
                      <w:rFonts w:hint="default" w:ascii="Times New Roman" w:hAnsi="Times New Roman" w:cs="Times New Roman"/>
                      <w:sz w:val="18"/>
                      <w:szCs w:val="18"/>
                      <w:highlight w:val="none"/>
                    </w:rPr>
                    <w:t>t/d（</w:t>
                  </w:r>
                  <w:r>
                    <w:rPr>
                      <w:rFonts w:hint="default" w:ascii="Times New Roman" w:hAnsi="Times New Roman" w:cs="Times New Roman"/>
                      <w:sz w:val="18"/>
                      <w:szCs w:val="18"/>
                      <w:highlight w:val="none"/>
                      <w:lang w:val="en-US" w:eastAsia="zh-CN"/>
                    </w:rPr>
                    <w:t>约</w:t>
                  </w:r>
                  <w:r>
                    <w:rPr>
                      <w:rFonts w:hint="default" w:ascii="Times New Roman" w:hAnsi="Times New Roman" w:cs="Times New Roman"/>
                      <w:sz w:val="18"/>
                      <w:szCs w:val="18"/>
                      <w:highlight w:val="none"/>
                    </w:rPr>
                    <w:t>24</w:t>
                  </w:r>
                  <w:r>
                    <w:rPr>
                      <w:rFonts w:hint="default" w:ascii="Times New Roman" w:hAnsi="Times New Roman" w:cs="Times New Roman"/>
                      <w:sz w:val="18"/>
                      <w:szCs w:val="18"/>
                      <w:highlight w:val="none"/>
                      <w:lang w:val="en-US" w:eastAsia="zh-CN"/>
                    </w:rPr>
                    <w:t>.2</w:t>
                  </w:r>
                  <w:r>
                    <w:rPr>
                      <w:rFonts w:hint="eastAsia" w:cs="Times New Roman"/>
                      <w:sz w:val="18"/>
                      <w:szCs w:val="18"/>
                      <w:highlight w:val="none"/>
                      <w:lang w:val="en-US" w:eastAsia="zh-CN"/>
                    </w:rPr>
                    <w:t>7</w:t>
                  </w:r>
                  <w:r>
                    <w:rPr>
                      <w:rFonts w:hint="default" w:ascii="Times New Roman" w:hAnsi="Times New Roman" w:cs="Times New Roman"/>
                      <w:sz w:val="18"/>
                      <w:szCs w:val="18"/>
                      <w:highlight w:val="none"/>
                      <w:lang w:val="en-US" w:eastAsia="zh-CN"/>
                    </w:rPr>
                    <w:t>万</w:t>
                  </w:r>
                  <w:r>
                    <w:rPr>
                      <w:rFonts w:hint="default" w:ascii="Times New Roman" w:hAnsi="Times New Roman" w:cs="Times New Roman"/>
                      <w:sz w:val="18"/>
                      <w:szCs w:val="18"/>
                      <w:highlight w:val="none"/>
                    </w:rPr>
                    <w:t>t/a），项目浆水平衡见</w:t>
                  </w:r>
                  <w:r>
                    <w:rPr>
                      <w:rFonts w:hint="default" w:ascii="Times New Roman" w:hAnsi="Times New Roman" w:cs="Times New Roman"/>
                      <w:sz w:val="18"/>
                      <w:szCs w:val="18"/>
                      <w:highlight w:val="none"/>
                      <w:lang w:eastAsia="zh-CN"/>
                    </w:rPr>
                    <w:t>附图11</w:t>
                  </w:r>
                  <w:r>
                    <w:rPr>
                      <w:rFonts w:hint="default" w:ascii="Times New Roman" w:hAnsi="Times New Roman" w:cs="Times New Roman" w:eastAsiaTheme="minorEastAsia"/>
                      <w:kern w:val="2"/>
                      <w:sz w:val="18"/>
                      <w:szCs w:val="18"/>
                      <w:highlight w:val="none"/>
                    </w:rPr>
                    <w:t>。</w:t>
                  </w:r>
                  <w:r>
                    <w:rPr>
                      <w:rFonts w:hint="default" w:ascii="Times New Roman" w:hAnsi="Times New Roman" w:cs="Times New Roman"/>
                      <w:sz w:val="18"/>
                      <w:szCs w:val="18"/>
                      <w:highlight w:val="none"/>
                    </w:rPr>
                    <w:t>2、</w:t>
                  </w:r>
                  <w:r>
                    <w:rPr>
                      <w:rFonts w:hint="default" w:ascii="Times New Roman" w:hAnsi="Times New Roman" w:cs="Times New Roman" w:eastAsiaTheme="minorEastAsia"/>
                      <w:kern w:val="2"/>
                      <w:sz w:val="18"/>
                      <w:szCs w:val="18"/>
                      <w:highlight w:val="none"/>
                    </w:rPr>
                    <w:t>根据原环评，尾矿渣（干）年产量31485t，项目尾矿渣含水率</w:t>
                  </w:r>
                  <w:r>
                    <w:rPr>
                      <w:rFonts w:hint="default" w:ascii="Times New Roman" w:hAnsi="Times New Roman" w:cs="Times New Roman" w:eastAsiaTheme="minorEastAsia"/>
                      <w:kern w:val="2"/>
                      <w:sz w:val="18"/>
                      <w:szCs w:val="18"/>
                      <w:highlight w:val="none"/>
                      <w:lang w:val="en-US" w:eastAsia="zh-CN"/>
                    </w:rPr>
                    <w:t>20</w:t>
                  </w:r>
                  <w:r>
                    <w:rPr>
                      <w:rFonts w:hint="default" w:ascii="Times New Roman" w:hAnsi="Times New Roman" w:cs="Times New Roman" w:eastAsiaTheme="minorEastAsia"/>
                      <w:kern w:val="2"/>
                      <w:sz w:val="18"/>
                      <w:szCs w:val="18"/>
                      <w:highlight w:val="none"/>
                    </w:rPr>
                    <w:t>%，则尾矿渣（湿）为</w:t>
                  </w:r>
                  <w:r>
                    <w:rPr>
                      <w:rFonts w:hint="default" w:ascii="Times New Roman" w:hAnsi="Times New Roman" w:cs="Times New Roman" w:eastAsiaTheme="minorEastAsia"/>
                      <w:highlight w:val="none"/>
                    </w:rPr>
                    <w:t>31485</w:t>
                  </w:r>
                  <w:r>
                    <w:rPr>
                      <w:rFonts w:hint="default" w:ascii="Times New Roman" w:hAnsi="Times New Roman" w:cs="Times New Roman"/>
                      <w:highlight w:val="none"/>
                    </w:rPr>
                    <w:t>/（1-</w:t>
                  </w:r>
                  <w:r>
                    <w:rPr>
                      <w:rFonts w:hint="default" w:ascii="Times New Roman" w:hAnsi="Times New Roman" w:cs="Times New Roman"/>
                      <w:highlight w:val="none"/>
                      <w:lang w:val="en-US" w:eastAsia="zh-CN"/>
                    </w:rPr>
                    <w:t>20</w:t>
                  </w:r>
                  <w:r>
                    <w:rPr>
                      <w:rFonts w:hint="default" w:ascii="Times New Roman" w:hAnsi="Times New Roman" w:cs="Times New Roman"/>
                      <w:highlight w:val="none"/>
                    </w:rPr>
                    <w:t>%）=</w:t>
                  </w:r>
                  <w:r>
                    <w:rPr>
                      <w:rFonts w:hint="default" w:ascii="Times New Roman" w:hAnsi="Times New Roman" w:cs="Times New Roman" w:eastAsiaTheme="minorEastAsia"/>
                      <w:kern w:val="2"/>
                      <w:sz w:val="18"/>
                      <w:szCs w:val="18"/>
                      <w:highlight w:val="none"/>
                      <w:lang w:val="en-US" w:eastAsia="zh-CN"/>
                    </w:rPr>
                    <w:t>39356.25</w:t>
                  </w:r>
                  <w:r>
                    <w:rPr>
                      <w:rFonts w:hint="default" w:ascii="Times New Roman" w:hAnsi="Times New Roman" w:cs="Times New Roman" w:eastAsiaTheme="minorEastAsia"/>
                      <w:kern w:val="2"/>
                      <w:sz w:val="18"/>
                      <w:szCs w:val="18"/>
                      <w:highlight w:val="none"/>
                    </w:rPr>
                    <w:t>t/年</w:t>
                  </w:r>
                  <w:r>
                    <w:rPr>
                      <w:rFonts w:hint="default" w:ascii="Times New Roman" w:hAnsi="Times New Roman" w:cs="Times New Roman"/>
                      <w:sz w:val="18"/>
                      <w:szCs w:val="18"/>
                      <w:highlight w:val="none"/>
                    </w:rPr>
                    <w:t>。</w:t>
                  </w:r>
                </w:p>
              </w:tc>
            </w:tr>
          </w:tbl>
          <w:p>
            <w:pPr>
              <w:adjustRightInd w:val="0"/>
              <w:snapToGrid w:val="0"/>
              <w:spacing w:line="420" w:lineRule="atLeast"/>
              <w:ind w:firstLine="480" w:firstLineChars="200"/>
              <w:jc w:val="both"/>
              <w:rPr>
                <w:rFonts w:hint="default" w:ascii="Times New Roman" w:hAnsi="Times New Roman" w:cs="Times New Roman" w:eastAsiaTheme="minorEastAsia"/>
                <w:bCs/>
                <w:sz w:val="24"/>
                <w:szCs w:val="22"/>
              </w:rPr>
            </w:pPr>
            <w:r>
              <w:rPr>
                <w:rFonts w:hint="default" w:ascii="Times New Roman" w:hAnsi="Times New Roman" w:cs="Times New Roman" w:eastAsiaTheme="minorEastAsia"/>
                <w:bCs/>
                <w:sz w:val="24"/>
                <w:szCs w:val="22"/>
              </w:rPr>
              <w:t>（2）尾矿浆及尾矿渣固废属性</w:t>
            </w:r>
          </w:p>
          <w:p>
            <w:pPr>
              <w:adjustRightInd w:val="0"/>
              <w:snapToGrid w:val="0"/>
              <w:spacing w:line="420" w:lineRule="atLeast"/>
              <w:ind w:firstLine="480" w:firstLineChars="200"/>
              <w:jc w:val="both"/>
              <w:rPr>
                <w:rFonts w:hint="default" w:ascii="Times New Roman" w:hAnsi="Times New Roman" w:cs="Times New Roman" w:eastAsiaTheme="minorEastAsia"/>
                <w:bCs/>
                <w:sz w:val="24"/>
                <w:szCs w:val="22"/>
              </w:rPr>
            </w:pPr>
            <w:r>
              <w:rPr>
                <w:rFonts w:hint="default" w:ascii="Times New Roman" w:hAnsi="Times New Roman" w:cs="Times New Roman" w:eastAsiaTheme="minorEastAsia"/>
                <w:bCs/>
                <w:sz w:val="24"/>
                <w:szCs w:val="22"/>
              </w:rPr>
              <w:t>尾矿浆主要由矿渣和水组成。项目原矿主要来源本地原矿，根据《福建省大田县上丰矿业有限公司年处理6万吨低品位含硫多金属原矿选矿厂项目环境影响评价报告书》，尾矿属于Ⅰ类一般工业固体废物，同时参考同类型企业《大田县鹭峰矿业有限公司下地多金属选矿厂环境影响报告书（报批稿）》中关于尾矿渣的堆浸分析结果，该选矿厂尾矿浸出液各项分析指标均远小于《危险废物鉴别标准 腐蚀性鉴别》(GB5085.1-2007)和《危险废物鉴别标准 浸出毒性鉴别》(GB5085.5-2007)，说明该选矿厂尾矿不属于危险固体废物，属于一般工业固体废物。</w:t>
            </w:r>
          </w:p>
          <w:p>
            <w:pPr>
              <w:pStyle w:val="56"/>
              <w:keepNext/>
              <w:adjustRightInd w:val="0"/>
              <w:snapToGrid w:val="0"/>
              <w:spacing w:before="0" w:after="0" w:line="420" w:lineRule="exact"/>
              <w:outlineLvl w:val="9"/>
              <w:rPr>
                <w:rFonts w:hint="default" w:ascii="Times New Roman" w:hAnsi="Times New Roman" w:cs="Times New Roman" w:eastAsiaTheme="minorEastAsia"/>
                <w:bCs w:val="0"/>
                <w:sz w:val="24"/>
                <w:szCs w:val="24"/>
              </w:rPr>
            </w:pPr>
            <w:r>
              <w:rPr>
                <w:rFonts w:hint="default" w:ascii="Times New Roman" w:hAnsi="Times New Roman" w:cs="Times New Roman" w:eastAsiaTheme="minorEastAsia"/>
                <w:bCs w:val="0"/>
                <w:sz w:val="24"/>
                <w:szCs w:val="24"/>
              </w:rPr>
              <w:t>表2.4-3  尾矿毒性分析结果一览表</w:t>
            </w:r>
          </w:p>
          <w:tbl>
            <w:tblPr>
              <w:tblStyle w:val="74"/>
              <w:tblW w:w="888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
            <w:tblGrid>
              <w:gridCol w:w="1523"/>
              <w:gridCol w:w="1545"/>
              <w:gridCol w:w="2835"/>
              <w:gridCol w:w="2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421" w:hRule="atLeast"/>
              </w:trPr>
              <w:tc>
                <w:tcPr>
                  <w:tcW w:w="1523"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项目</w:t>
                  </w:r>
                </w:p>
              </w:tc>
              <w:tc>
                <w:tcPr>
                  <w:tcW w:w="1545"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分析结果</w:t>
                  </w:r>
                </w:p>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(mg/L)</w:t>
                  </w:r>
                </w:p>
              </w:tc>
              <w:tc>
                <w:tcPr>
                  <w:tcW w:w="2835"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GB5085.3-2007浸出毒性鉴别标准(mg/L)</w:t>
                  </w:r>
                </w:p>
              </w:tc>
              <w:tc>
                <w:tcPr>
                  <w:tcW w:w="2985" w:type="dxa"/>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GB8978-1996表1、表4一级标准(mg/L)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71"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pH(无量纲)</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71"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铜</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71"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锌</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71"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铅</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271"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镉</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Ex>
              <w:trPr>
                <w:trHeight w:val="322" w:hRule="atLeast"/>
              </w:trPr>
              <w:tc>
                <w:tcPr>
                  <w:tcW w:w="152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铬(六价)</w:t>
                  </w:r>
                </w:p>
              </w:tc>
              <w:tc>
                <w:tcPr>
                  <w:tcW w:w="1545" w:type="dxa"/>
                  <w:vAlign w:val="center"/>
                </w:tcPr>
                <w:p>
                  <w:pPr>
                    <w:jc w:val="center"/>
                    <w:rPr>
                      <w:rFonts w:hint="default" w:ascii="Times New Roman" w:hAnsi="Times New Roman" w:cs="Times New Roman"/>
                      <w:sz w:val="18"/>
                      <w:szCs w:val="18"/>
                    </w:rPr>
                  </w:pPr>
                </w:p>
              </w:tc>
              <w:tc>
                <w:tcPr>
                  <w:tcW w:w="2835" w:type="dxa"/>
                  <w:vAlign w:val="center"/>
                </w:tcPr>
                <w:p>
                  <w:pPr>
                    <w:jc w:val="center"/>
                    <w:rPr>
                      <w:rFonts w:hint="default" w:ascii="Times New Roman" w:hAnsi="Times New Roman" w:cs="Times New Roman"/>
                      <w:sz w:val="18"/>
                      <w:szCs w:val="18"/>
                    </w:rPr>
                  </w:pPr>
                </w:p>
              </w:tc>
              <w:tc>
                <w:tcPr>
                  <w:tcW w:w="29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w:t>
                  </w:r>
                </w:p>
              </w:tc>
            </w:tr>
          </w:tbl>
          <w:p>
            <w:pPr>
              <w:widowControl w:val="0"/>
              <w:numPr>
                <w:ilvl w:val="0"/>
                <w:numId w:val="33"/>
              </w:numPr>
              <w:autoSpaceDE w:val="0"/>
              <w:autoSpaceDN w:val="0"/>
              <w:adjustRightInd w:val="0"/>
              <w:snapToGrid w:val="0"/>
              <w:spacing w:line="420" w:lineRule="atLeast"/>
              <w:jc w:val="both"/>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主要生产设备</w:t>
            </w:r>
          </w:p>
          <w:p>
            <w:pPr>
              <w:widowControl w:val="0"/>
              <w:spacing w:line="420" w:lineRule="exact"/>
              <w:ind w:firstLine="480" w:firstLineChars="200"/>
              <w:jc w:val="both"/>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本项目主要生产设施如下表。</w:t>
            </w:r>
          </w:p>
          <w:p>
            <w:pPr>
              <w:pStyle w:val="56"/>
              <w:keepNext/>
              <w:adjustRightInd w:val="0"/>
              <w:snapToGrid w:val="0"/>
              <w:spacing w:before="0" w:after="0" w:line="420" w:lineRule="exact"/>
              <w:outlineLvl w:val="9"/>
              <w:rPr>
                <w:rFonts w:hint="default" w:ascii="Times New Roman" w:hAnsi="Times New Roman" w:cs="Times New Roman" w:eastAsiaTheme="minorEastAsia"/>
                <w:bCs w:val="0"/>
                <w:sz w:val="24"/>
                <w:szCs w:val="24"/>
              </w:rPr>
            </w:pPr>
            <w:r>
              <w:rPr>
                <w:rFonts w:hint="default" w:ascii="Times New Roman" w:hAnsi="Times New Roman" w:cs="Times New Roman" w:eastAsiaTheme="minorEastAsia"/>
                <w:bCs w:val="0"/>
                <w:sz w:val="24"/>
                <w:szCs w:val="24"/>
              </w:rPr>
              <w:t>表2.4-4  项目主要生产设备一览表</w:t>
            </w:r>
          </w:p>
          <w:tbl>
            <w:tblPr>
              <w:tblStyle w:val="74"/>
              <w:tblW w:w="877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75"/>
              <w:gridCol w:w="1170"/>
              <w:gridCol w:w="3456"/>
              <w:gridCol w:w="1557"/>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blHeader/>
                <w:jc w:val="center"/>
              </w:trPr>
              <w:tc>
                <w:tcPr>
                  <w:tcW w:w="9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生产单元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主要工艺</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设备名称</w:t>
                  </w:r>
                </w:p>
              </w:tc>
              <w:tc>
                <w:tcPr>
                  <w:tcW w:w="345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设施参数</w:t>
                  </w:r>
                </w:p>
              </w:tc>
              <w:tc>
                <w:tcPr>
                  <w:tcW w:w="15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数量</w:t>
                  </w:r>
                </w:p>
              </w:tc>
              <w:tc>
                <w:tcPr>
                  <w:tcW w:w="6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尾矿浆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处理车间</w:t>
                  </w:r>
                </w:p>
              </w:tc>
              <w:tc>
                <w:tcPr>
                  <w:tcW w:w="9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尾矿脱水</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FF0000"/>
                      <w:sz w:val="18"/>
                      <w:szCs w:val="18"/>
                    </w:rPr>
                  </w:pPr>
                  <w:r>
                    <w:rPr>
                      <w:rFonts w:hint="default" w:ascii="Times New Roman" w:hAnsi="Times New Roman" w:cs="Times New Roman"/>
                      <w:color w:val="000000"/>
                      <w:sz w:val="18"/>
                      <w:szCs w:val="18"/>
                    </w:rPr>
                    <w:t>板框压滤机</w:t>
                  </w:r>
                </w:p>
              </w:tc>
              <w:tc>
                <w:tcPr>
                  <w:tcW w:w="345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功率90kw</w:t>
                  </w:r>
                </w:p>
              </w:tc>
              <w:tc>
                <w:tcPr>
                  <w:tcW w:w="15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2台</w:t>
                  </w:r>
                  <w:r>
                    <w:rPr>
                      <w:rFonts w:hint="default" w:ascii="Times New Roman" w:hAnsi="Times New Roman" w:cs="Times New Roman"/>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lang w:val="en-US" w:eastAsia="zh-CN"/>
                      <w14:textFill>
                        <w14:solidFill>
                          <w14:schemeClr w14:val="tx1"/>
                        </w14:solidFill>
                      </w14:textFill>
                    </w:rPr>
                    <w:t>1备1用</w:t>
                  </w:r>
                  <w:r>
                    <w:rPr>
                      <w:rFonts w:hint="default" w:ascii="Times New Roman" w:hAnsi="Times New Roman" w:cs="Times New Roman"/>
                      <w:color w:val="000000" w:themeColor="text1"/>
                      <w:sz w:val="18"/>
                      <w:szCs w:val="18"/>
                      <w:lang w:eastAsia="zh-CN"/>
                      <w14:textFill>
                        <w14:solidFill>
                          <w14:schemeClr w14:val="tx1"/>
                        </w14:solidFill>
                      </w14:textFill>
                    </w:rPr>
                    <w:t>）</w:t>
                  </w:r>
                </w:p>
              </w:tc>
              <w:tc>
                <w:tcPr>
                  <w:tcW w:w="67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本次新增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空压机</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1套</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渣浆泵</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1台</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浓密罐</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圆柱体（底部圆锥）：有效容积500m</w:t>
                  </w:r>
                  <w:r>
                    <w:rPr>
                      <w:rFonts w:hint="default" w:ascii="Times New Roman" w:hAnsi="Times New Roman" w:cs="Times New Roman"/>
                      <w:color w:val="000000" w:themeColor="text1"/>
                      <w:sz w:val="18"/>
                      <w:szCs w:val="18"/>
                      <w:vertAlign w:val="superscript"/>
                      <w14:textFill>
                        <w14:solidFill>
                          <w14:schemeClr w14:val="tx1"/>
                        </w14:solidFill>
                      </w14:textFill>
                    </w:rPr>
                    <w:t>3</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1个</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废水处理</w:t>
                  </w: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沉淀池</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vertAlign w:val="superscript"/>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初沉池</w:t>
                  </w:r>
                  <w:r>
                    <w:rPr>
                      <w:rFonts w:hint="default" w:ascii="Times New Roman" w:hAnsi="Times New Roman" w:cs="Times New Roman"/>
                      <w:color w:val="000000" w:themeColor="text1"/>
                      <w:sz w:val="18"/>
                      <w:szCs w:val="18"/>
                      <w:lang w:val="en-US" w:eastAsia="zh-CN"/>
                      <w14:textFill>
                        <w14:solidFill>
                          <w14:schemeClr w14:val="tx1"/>
                        </w14:solidFill>
                      </w14:textFill>
                    </w:rPr>
                    <w:t>105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superscript"/>
                      <w14:textFill>
                        <w14:solidFill>
                          <w14:schemeClr w14:val="tx1"/>
                        </w14:solidFill>
                      </w14:textFill>
                    </w:rPr>
                    <w:t>3</w:t>
                  </w:r>
                  <w:r>
                    <w:rPr>
                      <w:rFonts w:hint="default" w:ascii="Times New Roman" w:hAnsi="Times New Roman" w:cs="Times New Roman"/>
                      <w:color w:val="000000" w:themeColor="text1"/>
                      <w:sz w:val="18"/>
                      <w:szCs w:val="18"/>
                      <w:vertAlign w:val="baseline"/>
                      <w14:textFill>
                        <w14:solidFill>
                          <w14:schemeClr w14:val="tx1"/>
                        </w14:solidFill>
                      </w14:textFill>
                    </w:rPr>
                    <w:t>（5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×7</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×3</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二沉池</w:t>
                  </w:r>
                  <w:r>
                    <w:rPr>
                      <w:rFonts w:hint="default" w:ascii="Times New Roman" w:hAnsi="Times New Roman" w:cs="Times New Roman"/>
                      <w:color w:val="000000" w:themeColor="text1"/>
                      <w:sz w:val="18"/>
                      <w:szCs w:val="18"/>
                      <w:lang w:val="en-US" w:eastAsia="zh-CN"/>
                      <w14:textFill>
                        <w14:solidFill>
                          <w14:schemeClr w14:val="tx1"/>
                        </w14:solidFill>
                      </w14:textFill>
                    </w:rPr>
                    <w:t>97.5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superscript"/>
                      <w14:textFill>
                        <w14:solidFill>
                          <w14:schemeClr w14:val="tx1"/>
                        </w14:solidFill>
                      </w14:textFill>
                    </w:rPr>
                    <w:t>3</w:t>
                  </w:r>
                  <w:r>
                    <w:rPr>
                      <w:rFonts w:hint="default" w:ascii="Times New Roman" w:hAnsi="Times New Roman" w:cs="Times New Roman"/>
                      <w:color w:val="000000" w:themeColor="text1"/>
                      <w:sz w:val="18"/>
                      <w:szCs w:val="18"/>
                      <w:vertAlign w:val="baseline"/>
                      <w14:textFill>
                        <w14:solidFill>
                          <w14:schemeClr w14:val="tx1"/>
                        </w14:solidFill>
                      </w14:textFill>
                    </w:rPr>
                    <w:t>（5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×3</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个</w:t>
                  </w:r>
                </w:p>
              </w:tc>
              <w:tc>
                <w:tcPr>
                  <w:tcW w:w="67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回用水池</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总容积约</w:t>
                  </w:r>
                  <w:r>
                    <w:rPr>
                      <w:rFonts w:hint="default" w:ascii="Times New Roman" w:hAnsi="Times New Roman" w:cs="Times New Roman"/>
                      <w:color w:val="000000" w:themeColor="text1"/>
                      <w:sz w:val="18"/>
                      <w:szCs w:val="18"/>
                      <w:lang w:val="en-US" w:eastAsia="zh-CN"/>
                      <w14:textFill>
                        <w14:solidFill>
                          <w14:schemeClr w14:val="tx1"/>
                        </w14:solidFill>
                      </w14:textFill>
                    </w:rPr>
                    <w:t>97.5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superscript"/>
                      <w14:textFill>
                        <w14:solidFill>
                          <w14:schemeClr w14:val="tx1"/>
                        </w14:solidFill>
                      </w14:textFill>
                    </w:rPr>
                    <w:t>3</w:t>
                  </w:r>
                  <w:r>
                    <w:rPr>
                      <w:rFonts w:hint="default" w:ascii="Times New Roman" w:hAnsi="Times New Roman" w:cs="Times New Roman"/>
                      <w:color w:val="000000" w:themeColor="text1"/>
                      <w:sz w:val="18"/>
                      <w:szCs w:val="18"/>
                      <w:vertAlign w:val="baseline"/>
                      <w14:textFill>
                        <w14:solidFill>
                          <w14:schemeClr w14:val="tx1"/>
                        </w14:solidFill>
                      </w14:textFill>
                    </w:rPr>
                    <w:t>（5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×3</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1个</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事故应急池</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总容积约</w:t>
                  </w:r>
                  <w:r>
                    <w:rPr>
                      <w:rFonts w:hint="default" w:ascii="Times New Roman" w:hAnsi="Times New Roman" w:cs="Times New Roman"/>
                      <w:color w:val="000000" w:themeColor="text1"/>
                      <w:sz w:val="18"/>
                      <w:szCs w:val="18"/>
                      <w:lang w:val="en-US" w:eastAsia="zh-CN"/>
                      <w14:textFill>
                        <w14:solidFill>
                          <w14:schemeClr w14:val="tx1"/>
                        </w14:solidFill>
                      </w14:textFill>
                    </w:rPr>
                    <w:t>31.5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superscript"/>
                      <w14:textFill>
                        <w14:solidFill>
                          <w14:schemeClr w14:val="tx1"/>
                        </w14:solidFill>
                      </w14:textFill>
                    </w:rPr>
                    <w:t>3</w:t>
                  </w:r>
                  <w:r>
                    <w:rPr>
                      <w:rFonts w:hint="default" w:ascii="Times New Roman" w:hAnsi="Times New Roman" w:cs="Times New Roman"/>
                      <w:color w:val="000000" w:themeColor="text1"/>
                      <w:sz w:val="18"/>
                      <w:szCs w:val="18"/>
                      <w:vertAlign w:val="baseline"/>
                      <w14:textFill>
                        <w14:solidFill>
                          <w14:schemeClr w14:val="tx1"/>
                        </w14:solidFill>
                      </w14:textFill>
                    </w:rPr>
                    <w:t>（</w:t>
                  </w: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3</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7</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1.5</w:t>
                  </w:r>
                  <w:r>
                    <w:rPr>
                      <w:rFonts w:hint="default" w:ascii="Times New Roman" w:hAnsi="Times New Roman" w:cs="Times New Roman"/>
                      <w:color w:val="000000" w:themeColor="text1"/>
                      <w:sz w:val="18"/>
                      <w:szCs w:val="18"/>
                      <w14:textFill>
                        <w14:solidFill>
                          <w14:schemeClr w14:val="tx1"/>
                        </w14:solidFill>
                      </w14:textFill>
                    </w:rPr>
                    <w:t>m</w:t>
                  </w:r>
                  <w:r>
                    <w:rPr>
                      <w:rFonts w:hint="default" w:ascii="Times New Roman" w:hAnsi="Times New Roman" w:cs="Times New Roman"/>
                      <w:color w:val="000000" w:themeColor="text1"/>
                      <w:sz w:val="18"/>
                      <w:szCs w:val="18"/>
                      <w:vertAlign w:val="baseline"/>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1个</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回用水泵</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1台</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9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废气处理</w:t>
                  </w:r>
                </w:p>
              </w:tc>
              <w:tc>
                <w:tcPr>
                  <w:tcW w:w="117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雾炮机</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额定流量1m</w:t>
                  </w:r>
                  <w:r>
                    <w:rPr>
                      <w:rFonts w:hint="default" w:ascii="Times New Roman" w:hAnsi="Times New Roman" w:cs="Times New Roman"/>
                      <w:color w:val="000000" w:themeColor="text1"/>
                      <w:sz w:val="18"/>
                      <w:szCs w:val="18"/>
                      <w:vertAlign w:val="superscript"/>
                      <w14:textFill>
                        <w14:solidFill>
                          <w14:schemeClr w14:val="tx1"/>
                        </w14:solidFill>
                      </w14:textFill>
                    </w:rPr>
                    <w:t>3</w:t>
                  </w:r>
                  <w:r>
                    <w:rPr>
                      <w:rFonts w:hint="default" w:ascii="Times New Roman" w:hAnsi="Times New Roman" w:cs="Times New Roman"/>
                      <w:color w:val="000000" w:themeColor="text1"/>
                      <w:sz w:val="18"/>
                      <w:szCs w:val="18"/>
                      <w14:textFill>
                        <w14:solidFill>
                          <w14:schemeClr w14:val="tx1"/>
                        </w14:solidFill>
                      </w14:textFill>
                    </w:rPr>
                    <w:t>/h</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auto"/>
                      <w:sz w:val="18"/>
                      <w:szCs w:val="18"/>
                      <w:lang w:val="en-US" w:eastAsia="zh-CN"/>
                    </w:rPr>
                    <w:t>1</w:t>
                  </w:r>
                  <w:r>
                    <w:rPr>
                      <w:rFonts w:hint="default" w:ascii="Times New Roman" w:hAnsi="Times New Roman" w:cs="Times New Roman"/>
                      <w:color w:val="auto"/>
                      <w:sz w:val="18"/>
                      <w:szCs w:val="18"/>
                    </w:rPr>
                    <w:t>台</w:t>
                  </w:r>
                </w:p>
              </w:tc>
              <w:tc>
                <w:tcPr>
                  <w:tcW w:w="67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highlight w:val="yellow"/>
                    </w:rPr>
                  </w:pPr>
                  <w:r>
                    <w:rPr>
                      <w:rFonts w:hint="default" w:ascii="Times New Roman" w:hAnsi="Times New Roman" w:cs="Times New Roman"/>
                      <w:color w:val="000000"/>
                      <w:sz w:val="18"/>
                      <w:szCs w:val="18"/>
                      <w:highlight w:val="none"/>
                    </w:rPr>
                    <w:t>本次新增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p>
              </w:tc>
              <w:tc>
                <w:tcPr>
                  <w:tcW w:w="2145"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尾矿渣堆场</w:t>
                  </w:r>
                </w:p>
              </w:tc>
              <w:tc>
                <w:tcPr>
                  <w:tcW w:w="345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约280m</w:t>
                  </w:r>
                  <w:r>
                    <w:rPr>
                      <w:rFonts w:hint="default" w:ascii="Times New Roman" w:hAnsi="Times New Roman" w:cs="Times New Roman"/>
                      <w:color w:val="000000" w:themeColor="text1"/>
                      <w:sz w:val="18"/>
                      <w:szCs w:val="18"/>
                      <w:vertAlign w:val="superscript"/>
                      <w14:textFill>
                        <w14:solidFill>
                          <w14:schemeClr w14:val="tx1"/>
                        </w14:solidFill>
                      </w14:textFill>
                    </w:rPr>
                    <w:t>2</w:t>
                  </w:r>
                </w:p>
              </w:tc>
              <w:tc>
                <w:tcPr>
                  <w:tcW w:w="15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1处</w:t>
                  </w:r>
                </w:p>
              </w:tc>
              <w:tc>
                <w:tcPr>
                  <w:tcW w:w="67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sz w:val="18"/>
                      <w:szCs w:val="18"/>
                    </w:rPr>
                  </w:pPr>
                </w:p>
              </w:tc>
            </w:tr>
          </w:tbl>
          <w:p>
            <w:pPr>
              <w:pStyle w:val="70"/>
              <w:outlineLvl w:val="0"/>
              <w:rPr>
                <w:rFonts w:hint="default" w:ascii="Times New Roman" w:hAnsi="Times New Roman" w:cs="Times New Roman" w:eastAsiaTheme="minorEastAsia"/>
                <w:snapToGrid w:val="0"/>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8" w:hRule="atLeast"/>
        </w:trPr>
        <w:tc>
          <w:tcPr>
            <w:tcW w:w="388" w:type="dxa"/>
            <w:vAlign w:val="center"/>
          </w:tcPr>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kern w:val="21"/>
              </w:rPr>
              <w:t>工艺流程和产排污环节</w:t>
            </w:r>
          </w:p>
        </w:tc>
        <w:tc>
          <w:tcPr>
            <w:tcW w:w="9038" w:type="dxa"/>
            <w:vAlign w:val="center"/>
          </w:tcPr>
          <w:p>
            <w:pPr>
              <w:pStyle w:val="7"/>
              <w:keepLines w:val="0"/>
              <w:widowControl/>
              <w:numPr>
                <w:ilvl w:val="0"/>
                <w:numId w:val="31"/>
              </w:numPr>
              <w:tabs>
                <w:tab w:val="clear" w:pos="1500"/>
              </w:tabs>
              <w:adjustRightInd w:val="0"/>
              <w:snapToGrid w:val="0"/>
              <w:spacing w:before="0" w:after="0" w:line="42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工艺流程和产排污环节</w:t>
            </w:r>
          </w:p>
          <w:p>
            <w:pPr>
              <w:widowControl w:val="0"/>
              <w:numPr>
                <w:ilvl w:val="0"/>
                <w:numId w:val="34"/>
              </w:numPr>
              <w:autoSpaceDE w:val="0"/>
              <w:autoSpaceDN w:val="0"/>
              <w:adjustRightInd w:val="0"/>
              <w:snapToGrid w:val="0"/>
              <w:spacing w:line="440" w:lineRule="exact"/>
              <w:jc w:val="both"/>
              <w:rPr>
                <w:rFonts w:hint="default" w:ascii="Times New Roman" w:hAnsi="Times New Roman" w:cs="Times New Roman" w:eastAsiaTheme="minorEastAsia"/>
                <w:b/>
                <w:bCs/>
                <w:kern w:val="21"/>
                <w:sz w:val="24"/>
                <w:szCs w:val="24"/>
                <w:highlight w:val="none"/>
              </w:rPr>
            </w:pPr>
            <w:r>
              <w:rPr>
                <w:rFonts w:hint="default" w:ascii="Times New Roman" w:hAnsi="Times New Roman" w:cs="Times New Roman" w:eastAsiaTheme="minorEastAsia"/>
                <w:b/>
                <w:bCs/>
                <w:kern w:val="21"/>
                <w:sz w:val="24"/>
                <w:szCs w:val="24"/>
                <w:highlight w:val="none"/>
              </w:rPr>
              <w:tab/>
            </w:r>
            <w:r>
              <w:rPr>
                <w:rFonts w:hint="default" w:ascii="Times New Roman" w:hAnsi="Times New Roman" w:cs="Times New Roman" w:eastAsiaTheme="minorEastAsia"/>
                <w:b/>
                <w:bCs/>
                <w:kern w:val="21"/>
                <w:sz w:val="24"/>
                <w:szCs w:val="24"/>
                <w:highlight w:val="none"/>
              </w:rPr>
              <w:t>生产工艺流程</w:t>
            </w:r>
          </w:p>
          <w:p>
            <w:pPr>
              <w:pStyle w:val="170"/>
              <w:adjustRightInd w:val="0"/>
              <w:snapToGrid w:val="0"/>
              <w:spacing w:line="440" w:lineRule="exact"/>
              <w:ind w:firstLine="480"/>
              <w:rPr>
                <w:rFonts w:hint="default" w:ascii="Times New Roman" w:hAnsi="Times New Roman" w:cs="Times New Roman" w:eastAsiaTheme="minorEastAsia"/>
                <w:highlight w:val="none"/>
                <w:lang w:eastAsia="zh-CN"/>
              </w:rPr>
            </w:pPr>
            <w:r>
              <w:rPr>
                <w:rFonts w:hint="default" w:ascii="Times New Roman" w:hAnsi="Times New Roman" w:cs="Times New Roman" w:eastAsiaTheme="minorEastAsia"/>
                <w:highlight w:val="none"/>
              </w:rPr>
              <w:t>本项目新增两套板框压滤机（一备一用）及配套设施，尾矿浆干湿分离，尾水沉淀处理后回用，尾矿渣委外处置，工艺流程如下。</w:t>
            </w:r>
          </w:p>
          <w:p>
            <w:pPr>
              <w:pStyle w:val="170"/>
              <w:adjustRightInd w:val="0"/>
              <w:snapToGrid w:val="0"/>
              <w:spacing w:line="440" w:lineRule="exact"/>
              <w:ind w:firstLine="0" w:firstLineChars="0"/>
              <w:rPr>
                <w:rFonts w:hint="default" w:ascii="Times New Roman" w:hAnsi="Times New Roman" w:cs="Times New Roman" w:eastAsiaTheme="minorEastAsia"/>
                <w:highlight w:val="green"/>
                <w:lang w:eastAsia="zh-CN"/>
              </w:rPr>
            </w:pPr>
            <w:r>
              <w:rPr>
                <w:rFonts w:hint="default" w:ascii="Times New Roman" w:hAnsi="Times New Roman" w:cs="Times New Roman"/>
                <w:sz w:val="24"/>
                <w:highlight w:val="none"/>
              </w:rPr>
              <mc:AlternateContent>
                <mc:Choice Requires="wps">
                  <w:drawing>
                    <wp:anchor distT="0" distB="0" distL="114300" distR="114300" simplePos="0" relativeHeight="251688960" behindDoc="0" locked="0" layoutInCell="1" allowOverlap="1">
                      <wp:simplePos x="0" y="0"/>
                      <wp:positionH relativeFrom="column">
                        <wp:posOffset>218440</wp:posOffset>
                      </wp:positionH>
                      <wp:positionV relativeFrom="paragraph">
                        <wp:posOffset>120015</wp:posOffset>
                      </wp:positionV>
                      <wp:extent cx="5170170" cy="885190"/>
                      <wp:effectExtent l="6350" t="6350" r="20320" b="7620"/>
                      <wp:wrapNone/>
                      <wp:docPr id="6" name="矩形 6"/>
                      <wp:cNvGraphicFramePr/>
                      <a:graphic xmlns:a="http://schemas.openxmlformats.org/drawingml/2006/main">
                        <a:graphicData uri="http://schemas.microsoft.com/office/word/2010/wordprocessingShape">
                          <wps:wsp>
                            <wps:cNvSpPr/>
                            <wps:spPr>
                              <a:xfrm>
                                <a:off x="1321435" y="1943100"/>
                                <a:ext cx="5170170" cy="88519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color w:val="0000FF"/>
                                    </w:rPr>
                                  </w:pPr>
                                  <w:r>
                                    <w:rPr>
                                      <w:rFonts w:hint="eastAsia"/>
                                      <w:color w:val="0000FF"/>
                                    </w:rPr>
                                    <w:t xml:space="preserve">               </w:t>
                                  </w:r>
                                  <w:r>
                                    <w:rPr>
                                      <w:rFonts w:hint="eastAsia"/>
                                      <w:b/>
                                      <w:bCs/>
                                      <w:color w:val="000000" w:themeColor="text1"/>
                                      <w14:textFill>
                                        <w14:solidFill>
                                          <w14:schemeClr w14:val="tx1"/>
                                        </w14:solidFill>
                                      </w14:textFill>
                                    </w:rPr>
                                    <w:t>本次新增</w:t>
                                  </w:r>
                                </w:p>
                                <w:p>
                                  <w:pPr>
                                    <w:pStyle w:val="2"/>
                                    <w:ind w:left="400"/>
                                    <w:rPr>
                                      <w:color w:val="0000FF"/>
                                    </w:rPr>
                                  </w:pPr>
                                </w:p>
                                <w:p>
                                  <w:pPr>
                                    <w:pStyle w:val="3"/>
                                    <w:ind w:firstLine="21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pt;margin-top:9.45pt;height:69.7pt;width:407.1pt;z-index:251688960;v-text-anchor:middle;mso-width-relative:page;mso-height-relative:page;" filled="f" stroked="t" coordsize="21600,21600" o:gfxdata="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gGExnZAAAACQEAAA8AAAAAAAAAAQAgAAAAIgAAAGRycy9k&#10;b3ducmV2LnhtbFBLAQIUABQAAAAIAIdO4kCAQc0lcwIAALYEAAAOAAAAAAAAAAEAIAAAACgBAABk&#10;cnMvZTJvRG9jLnhtbFBLBQYAAAAABgAGAFkBAAANBgAAAAA=&#10;">
                      <v:fill on="f" focussize="0,0"/>
                      <v:stroke weight="1pt" color="#41719C [3204]" miterlimit="8" joinstyle="miter" dashstyle="1 1"/>
                      <v:imagedata o:title=""/>
                      <o:lock v:ext="edit" aspectratio="f"/>
                      <v:textbox>
                        <w:txbxContent>
                          <w:p>
                            <w:pPr>
                              <w:jc w:val="right"/>
                              <w:rPr>
                                <w:color w:val="0000FF"/>
                              </w:rPr>
                            </w:pPr>
                            <w:r>
                              <w:rPr>
                                <w:rFonts w:hint="eastAsia"/>
                                <w:color w:val="0000FF"/>
                              </w:rPr>
                              <w:t xml:space="preserve">               </w:t>
                            </w:r>
                            <w:r>
                              <w:rPr>
                                <w:rFonts w:hint="eastAsia"/>
                                <w:b/>
                                <w:bCs/>
                                <w:color w:val="000000" w:themeColor="text1"/>
                                <w14:textFill>
                                  <w14:solidFill>
                                    <w14:schemeClr w14:val="tx1"/>
                                  </w14:solidFill>
                                </w14:textFill>
                              </w:rPr>
                              <w:t>本次新增</w:t>
                            </w:r>
                          </w:p>
                          <w:p>
                            <w:pPr>
                              <w:pStyle w:val="2"/>
                              <w:ind w:left="400"/>
                              <w:rPr>
                                <w:color w:val="0000FF"/>
                              </w:rPr>
                            </w:pPr>
                          </w:p>
                          <w:p>
                            <w:pPr>
                              <w:pStyle w:val="3"/>
                              <w:ind w:firstLine="210"/>
                            </w:pPr>
                          </w:p>
                        </w:txbxContent>
                      </v:textbox>
                    </v:rect>
                  </w:pict>
                </mc:Fallback>
              </mc:AlternateContent>
            </w:r>
            <w:r>
              <w:rPr>
                <w:rFonts w:hint="eastAsia" w:ascii="Times New Roman" w:hAnsi="Times New Roman" w:cs="Times New Roman" w:eastAsiaTheme="minorEastAsia"/>
                <w:highlight w:val="green"/>
                <w:lang w:eastAsia="zh-CN"/>
              </w:rPr>
              <w:drawing>
                <wp:anchor distT="0" distB="0" distL="114300" distR="114300" simplePos="0" relativeHeight="251658240" behindDoc="0" locked="0" layoutInCell="1" allowOverlap="1">
                  <wp:simplePos x="0" y="0"/>
                  <wp:positionH relativeFrom="column">
                    <wp:posOffset>22860</wp:posOffset>
                  </wp:positionH>
                  <wp:positionV relativeFrom="paragraph">
                    <wp:posOffset>48260</wp:posOffset>
                  </wp:positionV>
                  <wp:extent cx="5600700" cy="2065020"/>
                  <wp:effectExtent l="0" t="0" r="7620" b="7620"/>
                  <wp:wrapNone/>
                  <wp:docPr id="287" name="图片 287" descr="201f958aa3d79c97d5cf89e9feea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201f958aa3d79c97d5cf89e9feea3d2"/>
                          <pic:cNvPicPr>
                            <a:picLocks noChangeAspect="1"/>
                          </pic:cNvPicPr>
                        </pic:nvPicPr>
                        <pic:blipFill>
                          <a:blip r:embed="rId17"/>
                          <a:stretch>
                            <a:fillRect/>
                          </a:stretch>
                        </pic:blipFill>
                        <pic:spPr>
                          <a:xfrm>
                            <a:off x="0" y="0"/>
                            <a:ext cx="5600700" cy="2065020"/>
                          </a:xfrm>
                          <a:prstGeom prst="rect">
                            <a:avLst/>
                          </a:prstGeom>
                        </pic:spPr>
                      </pic:pic>
                    </a:graphicData>
                  </a:graphic>
                </wp:anchor>
              </w:drawing>
            </w:r>
          </w:p>
          <w:p>
            <w:pPr>
              <w:pStyle w:val="170"/>
              <w:adjustRightInd w:val="0"/>
              <w:snapToGrid w:val="0"/>
              <w:spacing w:line="440" w:lineRule="exact"/>
              <w:ind w:firstLine="0" w:firstLineChars="0"/>
              <w:rPr>
                <w:rFonts w:hint="default" w:ascii="Times New Roman" w:hAnsi="Times New Roman" w:cs="Times New Roman" w:eastAsiaTheme="minorEastAsia"/>
                <w:highlight w:val="green"/>
              </w:rPr>
            </w:pPr>
          </w:p>
          <w:p>
            <w:pPr>
              <w:pStyle w:val="170"/>
              <w:adjustRightInd w:val="0"/>
              <w:snapToGrid w:val="0"/>
              <w:spacing w:line="440" w:lineRule="exact"/>
              <w:ind w:firstLine="0" w:firstLineChars="0"/>
              <w:rPr>
                <w:rFonts w:hint="default" w:ascii="Times New Roman" w:hAnsi="Times New Roman" w:cs="Times New Roman" w:eastAsiaTheme="minorEastAsia"/>
                <w:highlight w:val="green"/>
              </w:rPr>
            </w:pPr>
          </w:p>
          <w:p>
            <w:pPr>
              <w:pStyle w:val="170"/>
              <w:adjustRightInd w:val="0"/>
              <w:snapToGrid w:val="0"/>
              <w:spacing w:line="440" w:lineRule="exact"/>
              <w:ind w:firstLine="0" w:firstLineChars="0"/>
              <w:rPr>
                <w:rFonts w:hint="default" w:ascii="Times New Roman" w:hAnsi="Times New Roman" w:cs="Times New Roman" w:eastAsiaTheme="minorEastAsia"/>
                <w:highlight w:val="green"/>
              </w:rPr>
            </w:pPr>
            <w:r>
              <w:rPr>
                <w:rFonts w:hint="default" w:ascii="Times New Roman" w:hAnsi="Times New Roman" w:cs="Times New Roman"/>
                <w:sz w:val="24"/>
                <w:highlight w:val="green"/>
              </w:rPr>
              <mc:AlternateContent>
                <mc:Choice Requires="wps">
                  <w:drawing>
                    <wp:anchor distT="0" distB="0" distL="114300" distR="114300" simplePos="0" relativeHeight="251688960" behindDoc="0" locked="0" layoutInCell="1" allowOverlap="1">
                      <wp:simplePos x="0" y="0"/>
                      <wp:positionH relativeFrom="column">
                        <wp:posOffset>212725</wp:posOffset>
                      </wp:positionH>
                      <wp:positionV relativeFrom="paragraph">
                        <wp:posOffset>236220</wp:posOffset>
                      </wp:positionV>
                      <wp:extent cx="5170170" cy="980440"/>
                      <wp:effectExtent l="6350" t="6350" r="20320" b="19050"/>
                      <wp:wrapNone/>
                      <wp:docPr id="11" name="矩形 11"/>
                      <wp:cNvGraphicFramePr/>
                      <a:graphic xmlns:a="http://schemas.openxmlformats.org/drawingml/2006/main">
                        <a:graphicData uri="http://schemas.microsoft.com/office/word/2010/wordprocessingShape">
                          <wps:wsp>
                            <wps:cNvSpPr/>
                            <wps:spPr>
                              <a:xfrm>
                                <a:off x="1330960" y="2447925"/>
                                <a:ext cx="5170170" cy="98044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hint="eastAsia"/>
                                      <w:b/>
                                      <w:bCs/>
                                      <w:color w:val="000000" w:themeColor="text1"/>
                                      <w14:textFill>
                                        <w14:solidFill>
                                          <w14:schemeClr w14:val="tx1"/>
                                        </w14:solidFill>
                                      </w14:textFill>
                                    </w:rPr>
                                  </w:pPr>
                                  <w:r>
                                    <w:rPr>
                                      <w:rFonts w:hint="eastAsia"/>
                                      <w:color w:val="0000FF"/>
                                    </w:rPr>
                                    <w:t xml:space="preserve">            </w:t>
                                  </w:r>
                                  <w:r>
                                    <w:rPr>
                                      <w:rFonts w:hint="eastAsia"/>
                                      <w:b/>
                                      <w:bCs/>
                                      <w:color w:val="000000" w:themeColor="text1"/>
                                      <w14:textFill>
                                        <w14:solidFill>
                                          <w14:schemeClr w14:val="tx1"/>
                                        </w14:solidFill>
                                      </w14:textFill>
                                    </w:rPr>
                                    <w:t xml:space="preserve">   </w:t>
                                  </w: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现有工程</w:t>
                                  </w:r>
                                </w:p>
                                <w:p>
                                  <w:pPr>
                                    <w:pStyle w:val="2"/>
                                    <w:ind w:left="400"/>
                                    <w:rPr>
                                      <w:color w:val="0000FF"/>
                                    </w:rPr>
                                  </w:pPr>
                                </w:p>
                                <w:p>
                                  <w:pPr>
                                    <w:pStyle w:val="3"/>
                                    <w:ind w:firstLine="210"/>
                                  </w:pPr>
                                </w:p>
                                <w:p/>
                                <w:p>
                                  <w:pPr>
                                    <w:pStyle w:val="6"/>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5pt;margin-top:18.6pt;height:77.2pt;width:407.1pt;z-index:251688960;v-text-anchor:middle;mso-width-relative:page;mso-height-relative:page;" filled="f" stroked="t" coordsize="21600,21600" o:gfxdata="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6zRWCNoAAAAJAQAADwAAAAAAAAABACAAAAAiAAAAZHJz&#10;L2Rvd25yZXYueG1sUEsBAhQAFAAAAAgAh07iQJZV0Tt0AgAAuAQAAA4AAAAAAAAAAQAgAAAAKQEA&#10;AGRycy9lMm9Eb2MueG1sUEsFBgAAAAAGAAYAWQEAAA8GAAAAAA==&#10;">
                      <v:fill on="f" focussize="0,0"/>
                      <v:stroke weight="1pt" color="#41719C [3204]" miterlimit="8" joinstyle="miter" dashstyle="1 1"/>
                      <v:imagedata o:title=""/>
                      <o:lock v:ext="edit" aspectratio="f"/>
                      <v:textbox>
                        <w:txbxContent>
                          <w:p>
                            <w:pPr>
                              <w:jc w:val="right"/>
                              <w:rPr>
                                <w:rFonts w:hint="eastAsia"/>
                                <w:b/>
                                <w:bCs/>
                                <w:color w:val="000000" w:themeColor="text1"/>
                                <w14:textFill>
                                  <w14:solidFill>
                                    <w14:schemeClr w14:val="tx1"/>
                                  </w14:solidFill>
                                </w14:textFill>
                              </w:rPr>
                            </w:pPr>
                            <w:r>
                              <w:rPr>
                                <w:rFonts w:hint="eastAsia"/>
                                <w:color w:val="0000FF"/>
                              </w:rPr>
                              <w:t xml:space="preserve">            </w:t>
                            </w:r>
                            <w:r>
                              <w:rPr>
                                <w:rFonts w:hint="eastAsia"/>
                                <w:b/>
                                <w:bCs/>
                                <w:color w:val="000000" w:themeColor="text1"/>
                                <w14:textFill>
                                  <w14:solidFill>
                                    <w14:schemeClr w14:val="tx1"/>
                                  </w14:solidFill>
                                </w14:textFill>
                              </w:rPr>
                              <w:t xml:space="preserve">   </w:t>
                            </w: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rFonts w:hint="eastAsia"/>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现有工程</w:t>
                            </w:r>
                          </w:p>
                          <w:p>
                            <w:pPr>
                              <w:pStyle w:val="2"/>
                              <w:ind w:left="400"/>
                              <w:rPr>
                                <w:color w:val="0000FF"/>
                              </w:rPr>
                            </w:pPr>
                          </w:p>
                          <w:p>
                            <w:pPr>
                              <w:pStyle w:val="3"/>
                              <w:ind w:firstLine="210"/>
                            </w:pPr>
                          </w:p>
                          <w:p/>
                          <w:p>
                            <w:pPr>
                              <w:pStyle w:val="6"/>
                            </w:pPr>
                          </w:p>
                          <w:p/>
                        </w:txbxContent>
                      </v:textbox>
                    </v:rect>
                  </w:pict>
                </mc:Fallback>
              </mc:AlternateContent>
            </w:r>
          </w:p>
          <w:p>
            <w:pPr>
              <w:pStyle w:val="170"/>
              <w:adjustRightInd w:val="0"/>
              <w:snapToGrid w:val="0"/>
              <w:spacing w:line="440" w:lineRule="exact"/>
              <w:ind w:firstLine="0" w:firstLineChars="0"/>
              <w:rPr>
                <w:rFonts w:hint="default" w:ascii="Times New Roman" w:hAnsi="Times New Roman" w:cs="Times New Roman" w:eastAsiaTheme="minorEastAsia"/>
                <w:highlight w:val="green"/>
              </w:rPr>
            </w:pPr>
          </w:p>
          <w:p>
            <w:pPr>
              <w:pStyle w:val="170"/>
              <w:adjustRightInd w:val="0"/>
              <w:snapToGrid w:val="0"/>
              <w:spacing w:line="440" w:lineRule="exact"/>
              <w:ind w:firstLine="0" w:firstLineChars="0"/>
              <w:rPr>
                <w:rFonts w:hint="default" w:ascii="Times New Roman" w:hAnsi="Times New Roman" w:cs="Times New Roman" w:eastAsiaTheme="minorEastAsia"/>
                <w:highlight w:val="green"/>
              </w:rPr>
            </w:pPr>
          </w:p>
          <w:p>
            <w:pPr>
              <w:pStyle w:val="170"/>
              <w:adjustRightInd w:val="0"/>
              <w:snapToGrid w:val="0"/>
              <w:spacing w:line="440" w:lineRule="exact"/>
              <w:ind w:firstLine="0" w:firstLineChars="0"/>
              <w:rPr>
                <w:rFonts w:hint="eastAsia" w:ascii="Times New Roman" w:hAnsi="Times New Roman" w:cs="Times New Roman" w:eastAsiaTheme="minorEastAsia"/>
                <w:highlight w:val="green"/>
                <w:lang w:eastAsia="zh-CN"/>
              </w:rPr>
            </w:pPr>
          </w:p>
          <w:p>
            <w:pPr>
              <w:pStyle w:val="144"/>
              <w:spacing w:before="120"/>
              <w:rPr>
                <w:rFonts w:hint="default" w:ascii="Times New Roman" w:hAnsi="Times New Roman" w:cs="Times New Roman"/>
                <w:highlight w:val="green"/>
              </w:rPr>
            </w:pPr>
          </w:p>
          <w:p>
            <w:pPr>
              <w:pStyle w:val="144"/>
              <w:spacing w:before="120"/>
              <w:rPr>
                <w:rFonts w:hint="default" w:ascii="Times New Roman" w:hAnsi="Times New Roman" w:cs="Times New Roman"/>
                <w:highlight w:val="none"/>
              </w:rPr>
            </w:pPr>
            <w:r>
              <w:rPr>
                <w:rFonts w:hint="default" w:ascii="Times New Roman" w:hAnsi="Times New Roman" w:cs="Times New Roman"/>
                <w:highlight w:val="none"/>
              </w:rPr>
              <w:t>图2.5-1  本项目生产工艺流程图</w:t>
            </w:r>
          </w:p>
          <w:p>
            <w:pPr>
              <w:widowControl w:val="0"/>
              <w:numPr>
                <w:ilvl w:val="0"/>
                <w:numId w:val="34"/>
              </w:numPr>
              <w:autoSpaceDE w:val="0"/>
              <w:autoSpaceDN w:val="0"/>
              <w:adjustRightInd w:val="0"/>
              <w:snapToGrid w:val="0"/>
              <w:spacing w:line="440" w:lineRule="exact"/>
              <w:jc w:val="both"/>
              <w:rPr>
                <w:rFonts w:hint="default" w:ascii="Times New Roman" w:hAnsi="Times New Roman" w:cs="Times New Roman" w:eastAsiaTheme="minorEastAsia"/>
                <w:b/>
                <w:bCs/>
                <w:kern w:val="21"/>
                <w:sz w:val="24"/>
                <w:szCs w:val="24"/>
                <w:highlight w:val="none"/>
              </w:rPr>
            </w:pPr>
            <w:r>
              <w:rPr>
                <w:rFonts w:hint="default" w:ascii="Times New Roman" w:hAnsi="Times New Roman" w:cs="Times New Roman" w:eastAsiaTheme="minorEastAsia"/>
                <w:b/>
                <w:bCs/>
                <w:kern w:val="21"/>
                <w:sz w:val="24"/>
                <w:szCs w:val="24"/>
                <w:highlight w:val="none"/>
              </w:rPr>
              <w:t>工艺流程说明</w:t>
            </w:r>
          </w:p>
          <w:p>
            <w:pPr>
              <w:pStyle w:val="170"/>
              <w:adjustRightInd w:val="0"/>
              <w:snapToGrid w:val="0"/>
              <w:spacing w:line="440" w:lineRule="exact"/>
              <w:ind w:firstLine="480"/>
              <w:rPr>
                <w:rFonts w:hint="default" w:ascii="Times New Roman" w:hAnsi="Times New Roman" w:cs="Times New Roman" w:eastAsiaTheme="minorEastAsia"/>
                <w:bCs/>
                <w:highlight w:val="none"/>
              </w:rPr>
            </w:pPr>
            <w:r>
              <w:rPr>
                <w:rFonts w:hint="default" w:ascii="Times New Roman" w:hAnsi="Times New Roman" w:cs="Times New Roman" w:eastAsiaTheme="minorEastAsia"/>
                <w:bCs/>
                <w:highlight w:val="none"/>
              </w:rPr>
              <w:t>项目</w:t>
            </w:r>
            <w:r>
              <w:rPr>
                <w:rFonts w:hint="default" w:ascii="Times New Roman" w:hAnsi="Times New Roman" w:cs="Times New Roman" w:eastAsiaTheme="minorEastAsia"/>
                <w:bCs/>
                <w:highlight w:val="none"/>
                <w:lang w:eastAsia="zh-CN"/>
              </w:rPr>
              <w:t>尾矿浆</w:t>
            </w:r>
            <w:r>
              <w:rPr>
                <w:rFonts w:hint="default" w:ascii="Times New Roman" w:hAnsi="Times New Roman" w:cs="Times New Roman" w:eastAsiaTheme="minorEastAsia"/>
                <w:bCs/>
                <w:highlight w:val="none"/>
              </w:rPr>
              <w:t>通过厂区污水管道系统输送至项目区</w:t>
            </w:r>
            <w:r>
              <w:rPr>
                <w:rFonts w:hint="default" w:ascii="Times New Roman" w:hAnsi="Times New Roman" w:cs="Times New Roman" w:eastAsiaTheme="minorEastAsia"/>
                <w:bCs/>
                <w:highlight w:val="none"/>
                <w:lang w:eastAsia="zh-CN"/>
              </w:rPr>
              <w:t>尾矿浆浓密罐</w:t>
            </w:r>
            <w:r>
              <w:rPr>
                <w:rFonts w:hint="default" w:ascii="Times New Roman" w:hAnsi="Times New Roman" w:cs="Times New Roman" w:eastAsiaTheme="minorEastAsia"/>
                <w:bCs/>
                <w:highlight w:val="none"/>
              </w:rPr>
              <w:t>，</w:t>
            </w:r>
            <w:r>
              <w:rPr>
                <w:rFonts w:hint="default" w:ascii="Times New Roman" w:hAnsi="Times New Roman" w:cs="Times New Roman" w:eastAsiaTheme="minorEastAsia"/>
                <w:bCs/>
                <w:highlight w:val="none"/>
                <w:lang w:eastAsia="zh-CN"/>
              </w:rPr>
              <w:t>浓密罐</w:t>
            </w:r>
            <w:r>
              <w:rPr>
                <w:rFonts w:hint="default" w:ascii="Times New Roman" w:hAnsi="Times New Roman" w:cs="Times New Roman" w:eastAsiaTheme="minorEastAsia"/>
                <w:bCs/>
                <w:highlight w:val="none"/>
              </w:rPr>
              <w:t>利用重力沉降达到固液分离的原理沉淀一段时间后，使增稠的矿浆由</w:t>
            </w:r>
            <w:r>
              <w:rPr>
                <w:rFonts w:hint="default" w:ascii="Times New Roman" w:hAnsi="Times New Roman" w:cs="Times New Roman" w:eastAsiaTheme="minorEastAsia"/>
                <w:bCs/>
                <w:highlight w:val="none"/>
                <w:lang w:eastAsia="zh-CN"/>
              </w:rPr>
              <w:t>浓密罐</w:t>
            </w:r>
            <w:r>
              <w:rPr>
                <w:rFonts w:hint="default" w:ascii="Times New Roman" w:hAnsi="Times New Roman" w:cs="Times New Roman" w:eastAsiaTheme="minorEastAsia"/>
                <w:bCs/>
                <w:highlight w:val="none"/>
              </w:rPr>
              <w:t>底部流口通过渣浆泵抽至板框压滤机，上部产生较澄清的水通过溢流排出至沉淀池（依托现有）。渣浆通过渣浆泵抽至压滤机压滤后的泥饼（含水率约</w:t>
            </w:r>
            <w:r>
              <w:rPr>
                <w:rFonts w:hint="default" w:ascii="Times New Roman" w:hAnsi="Times New Roman" w:cs="Times New Roman" w:eastAsiaTheme="minorEastAsia"/>
                <w:bCs/>
                <w:highlight w:val="none"/>
                <w:lang w:eastAsia="zh-CN"/>
              </w:rPr>
              <w:t>20%</w:t>
            </w:r>
            <w:r>
              <w:rPr>
                <w:rFonts w:hint="default" w:ascii="Times New Roman" w:hAnsi="Times New Roman" w:cs="Times New Roman" w:eastAsiaTheme="minorEastAsia"/>
                <w:bCs/>
                <w:highlight w:val="none"/>
              </w:rPr>
              <w:t>）临时堆放于矿渣堆场，由有能力的回收单位外运综合利用，压滤滤液则排入沉淀池进一步沉淀处理。沉淀池废水沉淀后抽至厂区高位水池，最终回用于球磨、浮选车间。沉淀池底渣定期清捞压滤后，同尾矿渣一并处置。</w:t>
            </w:r>
          </w:p>
          <w:p>
            <w:pPr>
              <w:widowControl w:val="0"/>
              <w:numPr>
                <w:ilvl w:val="0"/>
                <w:numId w:val="34"/>
              </w:numPr>
              <w:autoSpaceDE w:val="0"/>
              <w:autoSpaceDN w:val="0"/>
              <w:adjustRightInd w:val="0"/>
              <w:snapToGrid w:val="0"/>
              <w:spacing w:line="440" w:lineRule="exact"/>
              <w:jc w:val="both"/>
              <w:rPr>
                <w:rFonts w:hint="default" w:ascii="Times New Roman" w:hAnsi="Times New Roman" w:cs="Times New Roman" w:eastAsiaTheme="minorEastAsia"/>
                <w:b/>
                <w:bCs/>
                <w:kern w:val="21"/>
                <w:sz w:val="24"/>
                <w:szCs w:val="24"/>
                <w:highlight w:val="none"/>
              </w:rPr>
            </w:pPr>
            <w:r>
              <w:rPr>
                <w:rFonts w:hint="default" w:ascii="Times New Roman" w:hAnsi="Times New Roman" w:cs="Times New Roman" w:eastAsiaTheme="minorEastAsia"/>
                <w:b/>
                <w:bCs/>
                <w:kern w:val="21"/>
                <w:sz w:val="24"/>
                <w:szCs w:val="24"/>
                <w:highlight w:val="none"/>
              </w:rPr>
              <w:t>产污环节</w:t>
            </w:r>
          </w:p>
          <w:p>
            <w:pPr>
              <w:pStyle w:val="170"/>
              <w:adjustRightInd w:val="0"/>
              <w:snapToGrid w:val="0"/>
              <w:spacing w:line="440" w:lineRule="exact"/>
              <w:ind w:firstLine="480"/>
              <w:rPr>
                <w:rFonts w:hint="default" w:ascii="Times New Roman" w:hAnsi="Times New Roman" w:cs="Times New Roman" w:eastAsiaTheme="minorEastAsia"/>
                <w:bCs/>
                <w:highlight w:val="none"/>
              </w:rPr>
            </w:pPr>
            <w:r>
              <w:rPr>
                <w:rFonts w:hint="default" w:ascii="Times New Roman" w:hAnsi="Times New Roman" w:cs="Times New Roman" w:eastAsiaTheme="minorEastAsia"/>
                <w:bCs/>
                <w:highlight w:val="none"/>
              </w:rPr>
              <w:t>废水：项目无生产废水排放。</w:t>
            </w:r>
            <w:r>
              <w:rPr>
                <w:rFonts w:hint="default" w:ascii="Times New Roman" w:hAnsi="Times New Roman" w:cs="Times New Roman" w:eastAsiaTheme="minorEastAsia"/>
                <w:bCs/>
                <w:highlight w:val="none"/>
                <w:lang w:eastAsia="zh-CN"/>
              </w:rPr>
              <w:t>尾矿浆浓密罐</w:t>
            </w:r>
            <w:r>
              <w:rPr>
                <w:rFonts w:hint="default" w:ascii="Times New Roman" w:hAnsi="Times New Roman" w:cs="Times New Roman" w:eastAsiaTheme="minorEastAsia"/>
                <w:bCs/>
                <w:highlight w:val="none"/>
              </w:rPr>
              <w:t>上清液和板框压滤废水经沉淀处理后排至高位水池，最终回用于选矿车间。</w:t>
            </w:r>
          </w:p>
          <w:p>
            <w:pPr>
              <w:pStyle w:val="170"/>
              <w:adjustRightInd w:val="0"/>
              <w:snapToGrid w:val="0"/>
              <w:spacing w:line="440" w:lineRule="exact"/>
              <w:ind w:firstLine="480"/>
              <w:rPr>
                <w:rFonts w:hint="default" w:ascii="Times New Roman" w:hAnsi="Times New Roman" w:cs="Times New Roman" w:eastAsiaTheme="minorEastAsia"/>
                <w:bCs/>
                <w:highlight w:val="none"/>
              </w:rPr>
            </w:pPr>
            <w:r>
              <w:rPr>
                <w:rFonts w:hint="default" w:ascii="Times New Roman" w:hAnsi="Times New Roman" w:cs="Times New Roman" w:eastAsiaTheme="minorEastAsia"/>
                <w:bCs/>
                <w:highlight w:val="none"/>
              </w:rPr>
              <w:t>废气：项目废气主要来源于矿渣</w:t>
            </w:r>
            <w:r>
              <w:rPr>
                <w:rFonts w:hint="default" w:ascii="Times New Roman" w:hAnsi="Times New Roman" w:cs="Times New Roman" w:eastAsiaTheme="minorEastAsia"/>
                <w:bCs/>
                <w:highlight w:val="none"/>
                <w:lang w:val="en-US" w:eastAsia="zh-CN"/>
              </w:rPr>
              <w:t>装卸</w:t>
            </w:r>
            <w:r>
              <w:rPr>
                <w:rFonts w:hint="default" w:ascii="Times New Roman" w:hAnsi="Times New Roman" w:cs="Times New Roman" w:eastAsiaTheme="minorEastAsia"/>
                <w:bCs/>
                <w:highlight w:val="none"/>
              </w:rPr>
              <w:t>过程产生的粉尘。</w:t>
            </w:r>
          </w:p>
          <w:p>
            <w:pPr>
              <w:pStyle w:val="170"/>
              <w:adjustRightInd w:val="0"/>
              <w:snapToGrid w:val="0"/>
              <w:spacing w:line="440" w:lineRule="exact"/>
              <w:ind w:firstLine="480"/>
              <w:rPr>
                <w:rFonts w:hint="default" w:ascii="Times New Roman" w:hAnsi="Times New Roman" w:cs="Times New Roman" w:eastAsiaTheme="minorEastAsia"/>
                <w:bCs/>
                <w:highlight w:val="none"/>
              </w:rPr>
            </w:pPr>
            <w:r>
              <w:rPr>
                <w:rFonts w:hint="default" w:ascii="Times New Roman" w:hAnsi="Times New Roman" w:cs="Times New Roman" w:eastAsiaTheme="minorEastAsia"/>
                <w:bCs/>
                <w:highlight w:val="none"/>
              </w:rPr>
              <w:t>噪声：空压机、渣浆泵、水泵等设备和汽车装卸过程产生的噪声。</w:t>
            </w:r>
          </w:p>
          <w:p>
            <w:pPr>
              <w:pStyle w:val="170"/>
              <w:adjustRightInd w:val="0"/>
              <w:snapToGrid w:val="0"/>
              <w:spacing w:line="440" w:lineRule="exact"/>
              <w:ind w:firstLine="480"/>
              <w:rPr>
                <w:rFonts w:hint="default" w:ascii="Times New Roman" w:hAnsi="Times New Roman" w:cs="Times New Roman"/>
                <w:highlight w:val="none"/>
              </w:rPr>
            </w:pPr>
            <w:r>
              <w:rPr>
                <w:rFonts w:hint="default" w:ascii="Times New Roman" w:hAnsi="Times New Roman" w:cs="Times New Roman" w:eastAsiaTheme="minorEastAsia"/>
                <w:bCs/>
                <w:highlight w:val="none"/>
              </w:rPr>
              <w:t>固废：项目尾矿渣、沉淀池沉渣压滤后委外综合利用；压滤机</w:t>
            </w:r>
            <w:r>
              <w:rPr>
                <w:rFonts w:hint="default" w:ascii="Times New Roman" w:hAnsi="Times New Roman" w:cs="Times New Roman" w:eastAsiaTheme="minorEastAsia"/>
                <w:bCs/>
                <w:highlight w:val="none"/>
                <w:lang w:eastAsia="zh-CN"/>
              </w:rPr>
              <w:t>废滤布</w:t>
            </w:r>
            <w:r>
              <w:rPr>
                <w:rFonts w:hint="default" w:ascii="Times New Roman" w:hAnsi="Times New Roman" w:cs="Times New Roman" w:eastAsiaTheme="minorEastAsia"/>
                <w:bCs/>
                <w:highlight w:val="none"/>
              </w:rPr>
              <w:t>交由可回收利用的单位处置或按一般固废处置要求妥善处置</w:t>
            </w:r>
            <w:r>
              <w:rPr>
                <w:rFonts w:hint="default" w:ascii="Times New Roman" w:hAnsi="Times New Roman" w:cs="Times New Roman"/>
                <w:highlight w:val="none"/>
              </w:rPr>
              <w:t>。</w:t>
            </w:r>
          </w:p>
          <w:p>
            <w:pPr>
              <w:pStyle w:val="170"/>
              <w:adjustRightInd w:val="0"/>
              <w:snapToGrid w:val="0"/>
              <w:spacing w:line="440" w:lineRule="exact"/>
              <w:ind w:firstLine="480"/>
              <w:rPr>
                <w:rFonts w:hint="default" w:ascii="Times New Roman" w:hAnsi="Times New Roman" w:cs="Times New Roman"/>
                <w:highlight w:val="none"/>
              </w:rPr>
            </w:pPr>
            <w:r>
              <w:rPr>
                <w:rFonts w:hint="default" w:ascii="Times New Roman" w:hAnsi="Times New Roman" w:cs="Times New Roman"/>
                <w:highlight w:val="none"/>
              </w:rPr>
              <w:t>其他：项目无新增职工，不新增生活垃圾和生活污水。</w:t>
            </w:r>
          </w:p>
          <w:p>
            <w:pPr>
              <w:pStyle w:val="7"/>
              <w:keepLines w:val="0"/>
              <w:widowControl/>
              <w:numPr>
                <w:ilvl w:val="0"/>
                <w:numId w:val="31"/>
              </w:numPr>
              <w:tabs>
                <w:tab w:val="clear" w:pos="1500"/>
              </w:tabs>
              <w:adjustRightInd w:val="0"/>
              <w:snapToGrid w:val="0"/>
              <w:spacing w:before="0" w:after="0" w:line="44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水平衡</w:t>
            </w: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（1）项目水平衡图</w:t>
            </w: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主要对尾矿浆进行压滤，同时需对渣堆表面采取洒水抑尘。结合《福建省大田县上丰矿业有限公司年处理6万吨低品位含硫多金属原矿选矿厂项目环境影响评价报告书》和项目现状实际情况，项目水平衡图见下图。</w:t>
            </w:r>
          </w:p>
          <w:p>
            <w:pPr>
              <w:pStyle w:val="144"/>
              <w:spacing w:before="120"/>
              <w:rPr>
                <w:rFonts w:hint="default" w:ascii="Times New Roman" w:hAnsi="Times New Roman" w:eastAsia="黑体" w:cs="Times New Roman"/>
                <w:lang w:eastAsia="zh-CN"/>
              </w:rPr>
            </w:pPr>
            <w:r>
              <w:rPr>
                <w:rFonts w:hint="default" w:ascii="Times New Roman" w:hAnsi="Times New Roman" w:eastAsia="黑体" w:cs="Times New Roman"/>
                <w:lang w:eastAsia="zh-CN"/>
              </w:rPr>
              <w:drawing>
                <wp:anchor distT="0" distB="0" distL="114300" distR="114300" simplePos="0" relativeHeight="271570944" behindDoc="0" locked="0" layoutInCell="1" allowOverlap="1">
                  <wp:simplePos x="0" y="0"/>
                  <wp:positionH relativeFrom="column">
                    <wp:posOffset>4445</wp:posOffset>
                  </wp:positionH>
                  <wp:positionV relativeFrom="paragraph">
                    <wp:posOffset>76200</wp:posOffset>
                  </wp:positionV>
                  <wp:extent cx="5592445" cy="2131060"/>
                  <wp:effectExtent l="0" t="0" r="635" b="2540"/>
                  <wp:wrapNone/>
                  <wp:docPr id="291" name="图片 291" descr="468c3a1bebcc039430dd6a45bc1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468c3a1bebcc039430dd6a45bc1ece0"/>
                          <pic:cNvPicPr>
                            <a:picLocks noChangeAspect="1"/>
                          </pic:cNvPicPr>
                        </pic:nvPicPr>
                        <pic:blipFill>
                          <a:blip r:embed="rId18"/>
                          <a:stretch>
                            <a:fillRect/>
                          </a:stretch>
                        </pic:blipFill>
                        <pic:spPr>
                          <a:xfrm>
                            <a:off x="0" y="0"/>
                            <a:ext cx="5592445" cy="2131060"/>
                          </a:xfrm>
                          <a:prstGeom prst="rect">
                            <a:avLst/>
                          </a:prstGeom>
                        </pic:spPr>
                      </pic:pic>
                    </a:graphicData>
                  </a:graphic>
                </wp:anchor>
              </w:drawing>
            </w: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lang w:eastAsia="zh-CN"/>
              </w:rPr>
            </w:pPr>
          </w:p>
          <w:p>
            <w:pPr>
              <w:pStyle w:val="144"/>
              <w:spacing w:before="120"/>
              <w:rPr>
                <w:rFonts w:hint="default" w:ascii="Times New Roman" w:hAnsi="Times New Roman" w:eastAsia="黑体" w:cs="Times New Roman"/>
                <w:highlight w:val="none"/>
                <w:lang w:val="en-US" w:eastAsia="zh-CN"/>
              </w:rPr>
            </w:pPr>
            <w:r>
              <w:rPr>
                <w:rFonts w:hint="default" w:ascii="Times New Roman" w:hAnsi="Times New Roman" w:cs="Times New Roman"/>
                <w:highlight w:val="none"/>
              </w:rPr>
              <w:t>图2.6-1  项目水平衡图</w:t>
            </w:r>
            <w:r>
              <w:rPr>
                <w:rFonts w:hint="default" w:ascii="Times New Roman" w:hAnsi="Times New Roman" w:cs="Times New Roman"/>
                <w:highlight w:val="none"/>
                <w:lang w:val="en-US" w:eastAsia="zh-CN"/>
              </w:rPr>
              <w:t xml:space="preserve">  单位：t/d</w:t>
            </w: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（2）全厂水平衡图</w:t>
            </w:r>
          </w:p>
          <w:p>
            <w:pPr>
              <w:keepNext w:val="0"/>
              <w:keepLines w:val="0"/>
              <w:pageBreakBefore w:val="0"/>
              <w:kinsoku/>
              <w:wordWrap/>
              <w:overflowPunct/>
              <w:topLinePunct w:val="0"/>
              <w:autoSpaceDE/>
              <w:autoSpaceDN/>
              <w:bidi w:val="0"/>
              <w:adjustRightInd w:val="0"/>
              <w:snapToGrid w:val="0"/>
              <w:spacing w:line="460" w:lineRule="exact"/>
              <w:ind w:firstLine="480" w:firstLineChars="200"/>
              <w:jc w:val="both"/>
              <w:textAlignment w:val="auto"/>
              <w:rPr>
                <w:rFonts w:hint="default" w:ascii="Times New Roman" w:hAnsi="Times New Roman" w:cs="Times New Roman" w:eastAsiaTheme="minorEastAsia"/>
                <w:bCs/>
                <w:sz w:val="24"/>
                <w:szCs w:val="22"/>
              </w:rPr>
            </w:pPr>
            <w:r>
              <w:rPr>
                <w:rFonts w:hint="default" w:ascii="Times New Roman" w:hAnsi="Times New Roman" w:cs="Times New Roman" w:eastAsiaTheme="minorEastAsia"/>
                <w:bCs/>
                <w:sz w:val="24"/>
                <w:szCs w:val="22"/>
              </w:rPr>
              <w:fldChar w:fldCharType="begin"/>
            </w:r>
            <w:r>
              <w:rPr>
                <w:rFonts w:hint="default" w:ascii="Times New Roman" w:hAnsi="Times New Roman" w:cs="Times New Roman" w:eastAsiaTheme="minorEastAsia"/>
                <w:bCs/>
                <w:sz w:val="24"/>
                <w:szCs w:val="22"/>
              </w:rPr>
              <w:instrText xml:space="preserve"> = 1 \* GB3 \* MERGEFORMAT </w:instrText>
            </w:r>
            <w:r>
              <w:rPr>
                <w:rFonts w:hint="default" w:ascii="Times New Roman" w:hAnsi="Times New Roman" w:cs="Times New Roman" w:eastAsiaTheme="minorEastAsia"/>
                <w:bCs/>
                <w:sz w:val="24"/>
                <w:szCs w:val="22"/>
              </w:rPr>
              <w:fldChar w:fldCharType="separate"/>
            </w:r>
            <w:r>
              <w:rPr>
                <w:rFonts w:hint="default" w:ascii="Times New Roman" w:hAnsi="Times New Roman" w:cs="Times New Roman" w:eastAsiaTheme="minorEastAsia"/>
                <w:bCs/>
                <w:sz w:val="24"/>
                <w:szCs w:val="22"/>
              </w:rPr>
              <w:t>①</w:t>
            </w:r>
            <w:r>
              <w:rPr>
                <w:rFonts w:hint="default" w:ascii="Times New Roman" w:hAnsi="Times New Roman" w:cs="Times New Roman" w:eastAsiaTheme="minorEastAsia"/>
                <w:bCs/>
                <w:sz w:val="24"/>
                <w:szCs w:val="22"/>
              </w:rPr>
              <w:fldChar w:fldCharType="end"/>
            </w:r>
            <w:r>
              <w:rPr>
                <w:rFonts w:hint="default" w:ascii="Times New Roman" w:hAnsi="Times New Roman" w:cs="Times New Roman" w:eastAsiaTheme="minorEastAsia"/>
                <w:bCs/>
                <w:sz w:val="24"/>
                <w:szCs w:val="22"/>
              </w:rPr>
              <w:t>生活污水</w:t>
            </w:r>
          </w:p>
          <w:p>
            <w:pPr>
              <w:keepNext w:val="0"/>
              <w:keepLines w:val="0"/>
              <w:pageBreakBefore w:val="0"/>
              <w:kinsoku/>
              <w:wordWrap/>
              <w:overflowPunct/>
              <w:topLinePunct w:val="0"/>
              <w:autoSpaceDE/>
              <w:autoSpaceDN/>
              <w:bidi w:val="0"/>
              <w:adjustRightInd w:val="0"/>
              <w:snapToGrid w:val="0"/>
              <w:spacing w:line="460" w:lineRule="exact"/>
              <w:ind w:firstLine="480" w:firstLineChars="200"/>
              <w:jc w:val="both"/>
              <w:textAlignment w:val="auto"/>
              <w:rPr>
                <w:rFonts w:hint="default" w:ascii="Times New Roman" w:hAnsi="Times New Roman" w:cs="Times New Roman" w:eastAsiaTheme="minorEastAsia"/>
                <w:bCs/>
                <w:sz w:val="24"/>
                <w:szCs w:val="22"/>
              </w:rPr>
            </w:pPr>
            <w:r>
              <w:rPr>
                <w:rFonts w:hint="default" w:ascii="Times New Roman" w:hAnsi="Times New Roman" w:cs="Times New Roman" w:eastAsiaTheme="minorEastAsia"/>
                <w:bCs/>
                <w:sz w:val="24"/>
                <w:szCs w:val="22"/>
              </w:rPr>
              <w:t>项目不新增生活污水，</w:t>
            </w:r>
            <w:r>
              <w:rPr>
                <w:rFonts w:hint="default" w:ascii="Times New Roman" w:hAnsi="Times New Roman" w:cs="Times New Roman" w:eastAsiaTheme="minorEastAsia"/>
                <w:bCs/>
                <w:sz w:val="24"/>
                <w:szCs w:val="22"/>
                <w:lang w:val="en-US" w:eastAsia="zh-CN"/>
              </w:rPr>
              <w:t>本项目实施</w:t>
            </w:r>
            <w:r>
              <w:rPr>
                <w:rFonts w:hint="default" w:ascii="Times New Roman" w:hAnsi="Times New Roman" w:cs="Times New Roman" w:eastAsiaTheme="minorEastAsia"/>
                <w:bCs/>
                <w:sz w:val="24"/>
                <w:szCs w:val="22"/>
              </w:rPr>
              <w:t>前后，生活污水产生情况不变，为7.0t/d，排放方式不变，即经化粪池处理后回用于周边林地灌溉，不外排。</w:t>
            </w:r>
          </w:p>
          <w:p>
            <w:pPr>
              <w:keepNext w:val="0"/>
              <w:keepLines w:val="0"/>
              <w:pageBreakBefore w:val="0"/>
              <w:kinsoku/>
              <w:wordWrap/>
              <w:overflowPunct/>
              <w:topLinePunct w:val="0"/>
              <w:autoSpaceDE/>
              <w:autoSpaceDN/>
              <w:bidi w:val="0"/>
              <w:adjustRightInd w:val="0"/>
              <w:snapToGrid w:val="0"/>
              <w:spacing w:line="460" w:lineRule="exact"/>
              <w:ind w:firstLine="480" w:firstLineChars="200"/>
              <w:jc w:val="both"/>
              <w:textAlignment w:val="auto"/>
              <w:rPr>
                <w:rFonts w:hint="default" w:ascii="Times New Roman" w:hAnsi="Times New Roman" w:cs="Times New Roman" w:eastAsiaTheme="minorEastAsia"/>
                <w:bCs/>
                <w:sz w:val="24"/>
                <w:szCs w:val="22"/>
              </w:rPr>
            </w:pPr>
            <w:r>
              <w:rPr>
                <w:rFonts w:hint="default" w:ascii="Times New Roman" w:hAnsi="Times New Roman" w:cs="Times New Roman" w:eastAsiaTheme="minorEastAsia"/>
                <w:bCs/>
                <w:sz w:val="24"/>
                <w:szCs w:val="22"/>
              </w:rPr>
              <w:fldChar w:fldCharType="begin"/>
            </w:r>
            <w:r>
              <w:rPr>
                <w:rFonts w:hint="default" w:ascii="Times New Roman" w:hAnsi="Times New Roman" w:cs="Times New Roman" w:eastAsiaTheme="minorEastAsia"/>
                <w:bCs/>
                <w:sz w:val="24"/>
                <w:szCs w:val="22"/>
              </w:rPr>
              <w:instrText xml:space="preserve"> = 2 \* GB3 \* MERGEFORMAT </w:instrText>
            </w:r>
            <w:r>
              <w:rPr>
                <w:rFonts w:hint="default" w:ascii="Times New Roman" w:hAnsi="Times New Roman" w:cs="Times New Roman" w:eastAsiaTheme="minorEastAsia"/>
                <w:bCs/>
                <w:sz w:val="24"/>
                <w:szCs w:val="22"/>
              </w:rPr>
              <w:fldChar w:fldCharType="separate"/>
            </w:r>
            <w:r>
              <w:rPr>
                <w:rFonts w:hint="default" w:ascii="Times New Roman" w:hAnsi="Times New Roman" w:cs="Times New Roman" w:eastAsiaTheme="minorEastAsia"/>
                <w:bCs/>
                <w:sz w:val="24"/>
                <w:szCs w:val="22"/>
              </w:rPr>
              <w:t>②</w:t>
            </w:r>
            <w:r>
              <w:rPr>
                <w:rFonts w:hint="default" w:ascii="Times New Roman" w:hAnsi="Times New Roman" w:cs="Times New Roman" w:eastAsiaTheme="minorEastAsia"/>
                <w:bCs/>
                <w:sz w:val="24"/>
                <w:szCs w:val="22"/>
              </w:rPr>
              <w:fldChar w:fldCharType="end"/>
            </w:r>
            <w:r>
              <w:rPr>
                <w:rFonts w:hint="default" w:ascii="Times New Roman" w:hAnsi="Times New Roman" w:cs="Times New Roman" w:eastAsiaTheme="minorEastAsia"/>
                <w:bCs/>
                <w:sz w:val="24"/>
                <w:szCs w:val="22"/>
              </w:rPr>
              <w:t>生产用水</w:t>
            </w:r>
          </w:p>
          <w:p>
            <w:pPr>
              <w:pStyle w:val="152"/>
              <w:keepNext w:val="0"/>
              <w:keepLines w:val="0"/>
              <w:pageBreakBefore w:val="0"/>
              <w:kinsoku/>
              <w:wordWrap/>
              <w:overflowPunct/>
              <w:topLinePunct w:val="0"/>
              <w:autoSpaceDE/>
              <w:autoSpaceDN/>
              <w:bidi w:val="0"/>
              <w:spacing w:line="460" w:lineRule="exact"/>
              <w:ind w:firstLine="480"/>
              <w:textAlignment w:val="auto"/>
              <w:rPr>
                <w:rFonts w:hint="default" w:ascii="Times New Roman" w:hAnsi="Times New Roman" w:cs="Times New Roman" w:eastAsiaTheme="minorEastAsia"/>
                <w:bCs/>
              </w:rPr>
            </w:pPr>
            <w:r>
              <w:rPr>
                <w:rFonts w:hint="default" w:ascii="Times New Roman" w:hAnsi="Times New Roman" w:cs="Times New Roman" w:eastAsiaTheme="minorEastAsia"/>
                <w:bCs/>
              </w:rPr>
              <w:t>生产用水主要用于选矿车间，对硫、铁、铅、锌、铜进行浮选，并产生相应精矿溢流水</w:t>
            </w:r>
            <w:r>
              <w:rPr>
                <w:rFonts w:hint="default" w:ascii="Times New Roman" w:hAnsi="Times New Roman" w:cs="Times New Roman" w:eastAsiaTheme="minorEastAsia"/>
                <w:bCs/>
                <w:lang w:eastAsia="zh-CN"/>
              </w:rPr>
              <w:t>（</w:t>
            </w:r>
            <w:r>
              <w:rPr>
                <w:rFonts w:hint="default" w:ascii="Times New Roman" w:hAnsi="Times New Roman" w:cs="Times New Roman" w:eastAsiaTheme="minorEastAsia"/>
                <w:bCs/>
                <w:lang w:val="en-US" w:eastAsia="zh-CN"/>
              </w:rPr>
              <w:t>硫精矿压滤废水</w:t>
            </w:r>
            <w:r>
              <w:rPr>
                <w:rFonts w:hint="default" w:ascii="Times New Roman" w:hAnsi="Times New Roman" w:cs="Times New Roman" w:eastAsiaTheme="minorEastAsia"/>
                <w:bCs/>
                <w:lang w:eastAsia="zh-CN"/>
              </w:rPr>
              <w:t>）</w:t>
            </w:r>
            <w:r>
              <w:rPr>
                <w:rFonts w:hint="default" w:ascii="Times New Roman" w:hAnsi="Times New Roman" w:cs="Times New Roman" w:eastAsiaTheme="minorEastAsia"/>
                <w:bCs/>
              </w:rPr>
              <w:t>。据企业实际生产经验，用水系数为3.5t/t原矿，项目年处理原矿60000t/a，年工作300天，则日用水量为700t/d，其中球磨分级140t/d、铅铜硫混选410t/d、铅铜混选50t/d、选锌100t/d。</w:t>
            </w:r>
          </w:p>
          <w:p>
            <w:pPr>
              <w:pStyle w:val="152"/>
              <w:keepNext w:val="0"/>
              <w:keepLines w:val="0"/>
              <w:pageBreakBefore w:val="0"/>
              <w:kinsoku/>
              <w:wordWrap/>
              <w:overflowPunct/>
              <w:topLinePunct w:val="0"/>
              <w:autoSpaceDE/>
              <w:autoSpaceDN/>
              <w:bidi w:val="0"/>
              <w:spacing w:line="460" w:lineRule="exact"/>
              <w:ind w:firstLine="480"/>
              <w:textAlignment w:val="auto"/>
              <w:rPr>
                <w:rFonts w:hint="default" w:ascii="Times New Roman" w:hAnsi="Times New Roman" w:cs="Times New Roman" w:eastAsiaTheme="minorEastAsia"/>
                <w:bCs/>
              </w:rPr>
            </w:pPr>
            <w:r>
              <w:rPr>
                <w:rFonts w:hint="default" w:ascii="Times New Roman" w:hAnsi="Times New Roman" w:cs="Times New Roman" w:eastAsiaTheme="minorEastAsia"/>
                <w:bCs/>
              </w:rPr>
              <w:fldChar w:fldCharType="begin"/>
            </w:r>
            <w:r>
              <w:rPr>
                <w:rFonts w:hint="default" w:ascii="Times New Roman" w:hAnsi="Times New Roman" w:cs="Times New Roman" w:eastAsiaTheme="minorEastAsia"/>
                <w:bCs/>
              </w:rPr>
              <w:instrText xml:space="preserve"> = 3 \* GB3 \* MERGEFORMAT </w:instrText>
            </w:r>
            <w:r>
              <w:rPr>
                <w:rFonts w:hint="default" w:ascii="Times New Roman" w:hAnsi="Times New Roman" w:cs="Times New Roman" w:eastAsiaTheme="minorEastAsia"/>
                <w:bCs/>
              </w:rPr>
              <w:fldChar w:fldCharType="separate"/>
            </w:r>
            <w:r>
              <w:rPr>
                <w:rFonts w:hint="default" w:ascii="Times New Roman" w:hAnsi="Times New Roman" w:cs="Times New Roman"/>
              </w:rPr>
              <w:t>③</w:t>
            </w:r>
            <w:r>
              <w:rPr>
                <w:rFonts w:hint="default" w:ascii="Times New Roman" w:hAnsi="Times New Roman" w:cs="Times New Roman" w:eastAsiaTheme="minorEastAsia"/>
                <w:bCs/>
              </w:rPr>
              <w:fldChar w:fldCharType="end"/>
            </w:r>
            <w:r>
              <w:rPr>
                <w:rFonts w:hint="default" w:ascii="Times New Roman" w:hAnsi="Times New Roman" w:cs="Times New Roman" w:eastAsiaTheme="minorEastAsia"/>
                <w:bCs/>
              </w:rPr>
              <w:t>初期雨水</w:t>
            </w:r>
          </w:p>
          <w:p>
            <w:pPr>
              <w:keepNext w:val="0"/>
              <w:keepLines w:val="0"/>
              <w:pageBreakBefore w:val="0"/>
              <w:widowControl w:val="0"/>
              <w:kinsoku/>
              <w:wordWrap/>
              <w:overflowPunct/>
              <w:topLinePunct w:val="0"/>
              <w:autoSpaceDE/>
              <w:autoSpaceDN/>
              <w:bidi w:val="0"/>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szCs w:val="22"/>
              </w:rPr>
              <w:t>上丰公司原厂区生产车间设有顶棚，雨水经导流汇入闭库尾矿库周边截洪沟后排入和平溪。</w:t>
            </w:r>
            <w:r>
              <w:rPr>
                <w:rFonts w:hint="default" w:ascii="Times New Roman" w:hAnsi="Times New Roman" w:cs="Times New Roman" w:eastAsiaTheme="minorEastAsia"/>
                <w:bCs/>
                <w:sz w:val="24"/>
                <w:szCs w:val="22"/>
              </w:rPr>
              <w:t>原厂区范围内，精矿池与精矿脱水车间附近装卸区道路等区域</w:t>
            </w:r>
            <w:r>
              <w:rPr>
                <w:rFonts w:hint="default" w:ascii="Times New Roman" w:hAnsi="Times New Roman" w:cs="Times New Roman" w:eastAsiaTheme="minorEastAsia"/>
                <w:bCs/>
                <w:sz w:val="24"/>
                <w:szCs w:val="22"/>
                <w:lang w:eastAsia="zh-CN"/>
              </w:rPr>
              <w:t>，</w:t>
            </w:r>
            <w:r>
              <w:rPr>
                <w:rFonts w:hint="default" w:ascii="Times New Roman" w:hAnsi="Times New Roman" w:cs="Times New Roman" w:eastAsiaTheme="minorEastAsia"/>
                <w:bCs/>
                <w:sz w:val="24"/>
                <w:szCs w:val="22"/>
                <w:lang w:val="en-US" w:eastAsia="zh-CN"/>
              </w:rPr>
              <w:t>以及生产车间选矿车间部分区域</w:t>
            </w:r>
            <w:r>
              <w:rPr>
                <w:rFonts w:hint="default" w:ascii="Times New Roman" w:hAnsi="Times New Roman" w:cs="Times New Roman" w:eastAsiaTheme="minorEastAsia"/>
                <w:bCs/>
                <w:sz w:val="24"/>
                <w:szCs w:val="22"/>
              </w:rPr>
              <w:t>有顶棚未能覆盖处，易产生初期雨水造成地表径流，存在下游水环境污染隐患，这部分区域总汇水面积约1200m</w:t>
            </w:r>
            <w:r>
              <w:rPr>
                <w:rFonts w:hint="default" w:ascii="Times New Roman" w:hAnsi="Times New Roman" w:cs="Times New Roman" w:eastAsiaTheme="minorEastAsia"/>
                <w:bCs/>
                <w:sz w:val="24"/>
                <w:szCs w:val="22"/>
                <w:vertAlign w:val="superscript"/>
              </w:rPr>
              <w:t>2</w:t>
            </w:r>
            <w:r>
              <w:rPr>
                <w:rFonts w:hint="default" w:ascii="Times New Roman" w:hAnsi="Times New Roman" w:cs="Times New Roman" w:eastAsiaTheme="minorEastAsia"/>
                <w:bCs/>
                <w:sz w:val="24"/>
                <w:szCs w:val="22"/>
              </w:rPr>
              <w:t>，</w:t>
            </w:r>
            <w:r>
              <w:rPr>
                <w:rFonts w:hint="eastAsia" w:cs="Times New Roman" w:eastAsiaTheme="minorEastAsia"/>
                <w:bCs/>
                <w:sz w:val="24"/>
                <w:szCs w:val="22"/>
                <w:lang w:val="en-US" w:eastAsia="zh-CN"/>
              </w:rPr>
              <w:t>考虑到厂区用地受限，项目</w:t>
            </w:r>
            <w:r>
              <w:rPr>
                <w:rFonts w:hint="default" w:ascii="Times New Roman" w:hAnsi="Times New Roman" w:cs="Times New Roman"/>
                <w:sz w:val="24"/>
              </w:rPr>
              <w:t>建设一个</w:t>
            </w:r>
            <w:r>
              <w:rPr>
                <w:rFonts w:hint="eastAsia" w:cs="Times New Roman"/>
                <w:sz w:val="24"/>
                <w:lang w:eastAsia="zh-CN"/>
              </w:rPr>
              <w:t>初期雨水池</w:t>
            </w:r>
            <w:r>
              <w:rPr>
                <w:rFonts w:hint="default" w:ascii="Times New Roman" w:hAnsi="Times New Roman" w:cs="Times New Roman"/>
                <w:sz w:val="24"/>
              </w:rPr>
              <w:t>对汇水区雨水</w:t>
            </w:r>
            <w:r>
              <w:rPr>
                <w:rFonts w:hint="eastAsia" w:cs="Times New Roman"/>
                <w:sz w:val="24"/>
                <w:lang w:val="en-US" w:eastAsia="zh-CN"/>
              </w:rPr>
              <w:t>进行</w:t>
            </w:r>
            <w:r>
              <w:rPr>
                <w:rFonts w:hint="default" w:ascii="Times New Roman" w:hAnsi="Times New Roman" w:cs="Times New Roman"/>
                <w:sz w:val="24"/>
              </w:rPr>
              <w:t>收集</w:t>
            </w:r>
            <w:r>
              <w:rPr>
                <w:rFonts w:hint="eastAsia" w:cs="Times New Roman"/>
                <w:sz w:val="24"/>
                <w:lang w:val="en-US" w:eastAsia="zh-CN"/>
              </w:rPr>
              <w:t>，再排入沉淀池</w:t>
            </w:r>
            <w:r>
              <w:rPr>
                <w:rFonts w:hint="default" w:ascii="Times New Roman" w:hAnsi="Times New Roman" w:cs="Times New Roman"/>
                <w:sz w:val="24"/>
              </w:rPr>
              <w:t>处理后抽到高位水池重复利用，不外排。根据《室外排水设计规范》计算初期雨水产生量，公式为：</w:t>
            </w:r>
          </w:p>
          <w:p>
            <w:pPr>
              <w:widowControl w:val="0"/>
              <w:spacing w:line="440" w:lineRule="exact"/>
              <w:ind w:firstLine="2400" w:firstLineChars="1000"/>
              <w:jc w:val="both"/>
              <w:rPr>
                <w:rFonts w:hint="default" w:ascii="Times New Roman" w:hAnsi="Times New Roman" w:cs="Times New Roman"/>
                <w:sz w:val="24"/>
              </w:rPr>
            </w:pPr>
            <w:r>
              <w:rPr>
                <w:rFonts w:hint="default" w:ascii="Times New Roman" w:hAnsi="Times New Roman" w:cs="Times New Roman"/>
                <w:sz w:val="24"/>
              </w:rPr>
              <w:t>V=10DFψβ</w:t>
            </w:r>
          </w:p>
          <w:p>
            <w:pPr>
              <w:widowControl w:val="0"/>
              <w:spacing w:line="440" w:lineRule="exact"/>
              <w:ind w:firstLine="480" w:firstLineChars="200"/>
              <w:jc w:val="both"/>
              <w:rPr>
                <w:rFonts w:hint="default" w:ascii="Times New Roman" w:hAnsi="Times New Roman" w:cs="Times New Roman"/>
                <w:sz w:val="24"/>
              </w:rPr>
            </w:pPr>
            <w:r>
              <w:rPr>
                <w:rFonts w:hint="default" w:ascii="Times New Roman" w:hAnsi="Times New Roman" w:cs="Times New Roman"/>
                <w:sz w:val="24"/>
              </w:rPr>
              <w:t>式中：V——调蓄池有效容积（m</w:t>
            </w:r>
            <w:r>
              <w:rPr>
                <w:rFonts w:hint="default" w:ascii="Times New Roman" w:hAnsi="Times New Roman" w:cs="Times New Roman"/>
                <w:sz w:val="24"/>
                <w:vertAlign w:val="superscript"/>
              </w:rPr>
              <w:t>3</w:t>
            </w:r>
            <w:r>
              <w:rPr>
                <w:rFonts w:hint="default" w:ascii="Times New Roman" w:hAnsi="Times New Roman" w:cs="Times New Roman"/>
                <w:sz w:val="24"/>
              </w:rPr>
              <w:t>）；</w:t>
            </w:r>
          </w:p>
          <w:p>
            <w:pPr>
              <w:widowControl w:val="0"/>
              <w:spacing w:line="440" w:lineRule="exact"/>
              <w:ind w:firstLine="1200" w:firstLineChars="500"/>
              <w:jc w:val="both"/>
              <w:rPr>
                <w:rFonts w:hint="default" w:ascii="Times New Roman" w:hAnsi="Times New Roman" w:eastAsia="宋体" w:cs="Times New Roman"/>
                <w:sz w:val="24"/>
                <w:lang w:eastAsia="zh-CN"/>
              </w:rPr>
            </w:pPr>
            <w:r>
              <w:rPr>
                <w:rFonts w:hint="default" w:ascii="Times New Roman" w:hAnsi="Times New Roman" w:cs="Times New Roman"/>
                <w:sz w:val="24"/>
              </w:rPr>
              <w:t>D——调蓄量（mm），按降雨量计，可取4mm~8mm（取8mm）；</w:t>
            </w:r>
          </w:p>
          <w:p>
            <w:pPr>
              <w:widowControl w:val="0"/>
              <w:spacing w:line="440" w:lineRule="exact"/>
              <w:ind w:firstLine="1200" w:firstLineChars="500"/>
              <w:jc w:val="both"/>
              <w:rPr>
                <w:rFonts w:hint="default" w:ascii="Times New Roman" w:hAnsi="Times New Roman" w:eastAsia="宋体" w:cs="Times New Roman"/>
                <w:sz w:val="24"/>
                <w:lang w:eastAsia="zh-CN"/>
              </w:rPr>
            </w:pPr>
            <w:r>
              <w:rPr>
                <w:rFonts w:hint="default" w:ascii="Times New Roman" w:hAnsi="Times New Roman" w:cs="Times New Roman"/>
                <w:sz w:val="24"/>
              </w:rPr>
              <w:t>F——汇水面积（hm</w:t>
            </w:r>
            <w:r>
              <w:rPr>
                <w:rFonts w:hint="default" w:ascii="Times New Roman" w:hAnsi="Times New Roman" w:cs="Times New Roman"/>
                <w:sz w:val="24"/>
                <w:vertAlign w:val="superscript"/>
              </w:rPr>
              <w:t>2</w:t>
            </w:r>
            <w:r>
              <w:rPr>
                <w:rFonts w:hint="default" w:ascii="Times New Roman" w:hAnsi="Times New Roman" w:cs="Times New Roman"/>
                <w:sz w:val="24"/>
              </w:rPr>
              <w:t>），总汇水面积约0.12hm</w:t>
            </w:r>
            <w:r>
              <w:rPr>
                <w:rFonts w:hint="default" w:ascii="Times New Roman" w:hAnsi="Times New Roman" w:cs="Times New Roman"/>
                <w:sz w:val="24"/>
                <w:vertAlign w:val="superscript"/>
              </w:rPr>
              <w:t>2</w:t>
            </w:r>
            <w:r>
              <w:rPr>
                <w:rFonts w:hint="default" w:ascii="Times New Roman" w:hAnsi="Times New Roman" w:cs="Times New Roman"/>
                <w:sz w:val="24"/>
              </w:rPr>
              <w:t>；</w:t>
            </w:r>
          </w:p>
          <w:p>
            <w:pPr>
              <w:widowControl w:val="0"/>
              <w:spacing w:line="440" w:lineRule="exact"/>
              <w:ind w:firstLine="1200" w:firstLineChars="500"/>
              <w:jc w:val="both"/>
              <w:rPr>
                <w:rFonts w:hint="default" w:ascii="Times New Roman" w:hAnsi="Times New Roman" w:cs="Times New Roman"/>
                <w:sz w:val="24"/>
              </w:rPr>
            </w:pPr>
            <w:r>
              <w:rPr>
                <w:rFonts w:hint="default" w:ascii="Times New Roman" w:hAnsi="Times New Roman" w:cs="Times New Roman"/>
                <w:sz w:val="24"/>
              </w:rPr>
              <w:t>Ψ——径流系数，取0.9；</w:t>
            </w:r>
          </w:p>
          <w:p>
            <w:pPr>
              <w:widowControl w:val="0"/>
              <w:spacing w:line="440" w:lineRule="exact"/>
              <w:ind w:firstLine="1200" w:firstLineChars="500"/>
              <w:jc w:val="both"/>
              <w:rPr>
                <w:rFonts w:hint="default" w:ascii="Times New Roman" w:hAnsi="Times New Roman" w:cs="Times New Roman"/>
                <w:sz w:val="24"/>
              </w:rPr>
            </w:pPr>
            <w:r>
              <w:rPr>
                <w:rFonts w:hint="default" w:ascii="Times New Roman" w:hAnsi="Times New Roman" w:cs="Times New Roman"/>
                <w:sz w:val="24"/>
              </w:rPr>
              <w:t>β——安全系数，可取1.1~1.5（本次评价取1.5）。</w:t>
            </w:r>
          </w:p>
          <w:p>
            <w:pPr>
              <w:widowControl w:val="0"/>
              <w:spacing w:line="460" w:lineRule="exact"/>
              <w:ind w:firstLine="480" w:firstLineChars="200"/>
              <w:jc w:val="both"/>
              <w:rPr>
                <w:rFonts w:hint="default" w:ascii="Times New Roman" w:hAnsi="Times New Roman" w:cs="Times New Roman"/>
                <w:sz w:val="24"/>
                <w:szCs w:val="22"/>
              </w:rPr>
            </w:pPr>
            <w:r>
              <w:rPr>
                <w:rFonts w:hint="default" w:ascii="Times New Roman" w:hAnsi="Times New Roman" w:cs="Times New Roman"/>
                <w:sz w:val="24"/>
              </w:rPr>
              <w:t>经上式计算，初期雨水产生量为12.96m</w:t>
            </w:r>
            <w:r>
              <w:rPr>
                <w:rFonts w:hint="default" w:ascii="Times New Roman" w:hAnsi="Times New Roman" w:cs="Times New Roman"/>
                <w:sz w:val="24"/>
                <w:vertAlign w:val="superscript"/>
              </w:rPr>
              <w:t>3</w:t>
            </w:r>
            <w:r>
              <w:rPr>
                <w:rFonts w:hint="default" w:ascii="Times New Roman" w:hAnsi="Times New Roman" w:cs="Times New Roman"/>
                <w:sz w:val="24"/>
              </w:rPr>
              <w:t>，经初期雨水</w:t>
            </w:r>
            <w:r>
              <w:rPr>
                <w:rFonts w:hint="default" w:ascii="Times New Roman" w:hAnsi="Times New Roman" w:cs="Times New Roman"/>
                <w:sz w:val="24"/>
                <w:lang w:val="en-US" w:eastAsia="zh-CN"/>
              </w:rPr>
              <w:t>收集池收集后汇入沉淀池一并沉淀处理，然后</w:t>
            </w:r>
            <w:r>
              <w:rPr>
                <w:rFonts w:hint="default" w:ascii="Times New Roman" w:hAnsi="Times New Roman" w:cs="Times New Roman"/>
                <w:sz w:val="24"/>
              </w:rPr>
              <w:t>抽到高位水池重复利用，不外排。初期雨水年收集次数按80次（连续雨天按1次收集），则初期雨水年产总量约1036.8t（日均3.46t）</w:t>
            </w:r>
            <w:r>
              <w:rPr>
                <w:rFonts w:hint="default" w:ascii="Times New Roman" w:hAnsi="Times New Roman" w:cs="Times New Roman"/>
                <w:sz w:val="24"/>
                <w:szCs w:val="22"/>
              </w:rPr>
              <w:t>。</w:t>
            </w:r>
          </w:p>
          <w:p>
            <w:pPr>
              <w:pStyle w:val="152"/>
              <w:spacing w:line="460" w:lineRule="exact"/>
              <w:ind w:firstLine="480"/>
              <w:rPr>
                <w:rFonts w:hint="default" w:ascii="Times New Roman" w:hAnsi="Times New Roman" w:cs="Times New Roman" w:eastAsiaTheme="minorEastAsia"/>
                <w:bCs/>
              </w:rPr>
            </w:pPr>
            <w:r>
              <w:rPr>
                <w:rFonts w:hint="default" w:ascii="Times New Roman" w:hAnsi="Times New Roman" w:cs="Times New Roman" w:eastAsiaTheme="minorEastAsia"/>
                <w:bCs/>
              </w:rPr>
              <w:fldChar w:fldCharType="begin"/>
            </w:r>
            <w:r>
              <w:rPr>
                <w:rFonts w:hint="default" w:ascii="Times New Roman" w:hAnsi="Times New Roman" w:cs="Times New Roman" w:eastAsiaTheme="minorEastAsia"/>
                <w:bCs/>
              </w:rPr>
              <w:instrText xml:space="preserve"> = 4 \* GB3 \* MERGEFORMAT </w:instrText>
            </w:r>
            <w:r>
              <w:rPr>
                <w:rFonts w:hint="default" w:ascii="Times New Roman" w:hAnsi="Times New Roman" w:cs="Times New Roman" w:eastAsiaTheme="minorEastAsia"/>
                <w:bCs/>
              </w:rPr>
              <w:fldChar w:fldCharType="separate"/>
            </w:r>
            <w:r>
              <w:rPr>
                <w:rFonts w:hint="default" w:ascii="Times New Roman" w:hAnsi="Times New Roman" w:cs="Times New Roman"/>
              </w:rPr>
              <w:t>④</w:t>
            </w:r>
            <w:r>
              <w:rPr>
                <w:rFonts w:hint="default" w:ascii="Times New Roman" w:hAnsi="Times New Roman" w:cs="Times New Roman" w:eastAsiaTheme="minorEastAsia"/>
                <w:bCs/>
              </w:rPr>
              <w:fldChar w:fldCharType="end"/>
            </w:r>
            <w:r>
              <w:rPr>
                <w:rFonts w:hint="default" w:ascii="Times New Roman" w:hAnsi="Times New Roman" w:cs="Times New Roman" w:eastAsiaTheme="minorEastAsia"/>
                <w:bCs/>
              </w:rPr>
              <w:t>洗车废水</w:t>
            </w:r>
          </w:p>
          <w:p>
            <w:pPr>
              <w:pStyle w:val="152"/>
              <w:spacing w:line="460" w:lineRule="exact"/>
              <w:ind w:firstLine="480"/>
              <w:rPr>
                <w:rFonts w:hint="eastAsia" w:ascii="Times New Roman" w:hAnsi="Times New Roman" w:eastAsia="宋体" w:cs="Times New Roman"/>
                <w:lang w:eastAsia="zh-CN"/>
              </w:rPr>
            </w:pPr>
            <w:r>
              <w:rPr>
                <w:rFonts w:hint="default" w:ascii="Times New Roman" w:hAnsi="Times New Roman" w:cs="Times New Roman"/>
              </w:rPr>
              <w:t>项目拟在厂区出入口设置一个运输车辆轮胎清洗点，</w:t>
            </w:r>
            <w:r>
              <w:rPr>
                <w:rFonts w:hint="eastAsia" w:cs="Times New Roman"/>
                <w:lang w:val="en-US" w:eastAsia="zh-CN"/>
              </w:rPr>
              <w:t>洗车水在洗车平台内自然</w:t>
            </w:r>
            <w:r>
              <w:rPr>
                <w:rFonts w:hint="default" w:ascii="Times New Roman" w:hAnsi="Times New Roman" w:cs="Times New Roman"/>
              </w:rPr>
              <w:t>沉淀</w:t>
            </w:r>
            <w:r>
              <w:rPr>
                <w:rFonts w:hint="eastAsia" w:cs="Times New Roman"/>
                <w:lang w:eastAsia="zh-CN"/>
              </w:rPr>
              <w:t>，</w:t>
            </w:r>
            <w:r>
              <w:rPr>
                <w:rFonts w:hint="eastAsia" w:cs="Times New Roman"/>
                <w:lang w:val="en-US" w:eastAsia="zh-CN"/>
              </w:rPr>
              <w:t>循环使用</w:t>
            </w:r>
            <w:r>
              <w:rPr>
                <w:rFonts w:hint="default" w:ascii="Times New Roman" w:hAnsi="Times New Roman" w:cs="Times New Roman"/>
              </w:rPr>
              <w:t>，不外排。</w:t>
            </w:r>
            <w:r>
              <w:rPr>
                <w:rFonts w:hint="eastAsia" w:cs="Times New Roman"/>
                <w:lang w:val="en-US" w:eastAsia="zh-CN"/>
              </w:rPr>
              <w:t>拟设洗车平台尺寸约25m</w:t>
            </w:r>
            <w:r>
              <w:rPr>
                <w:rFonts w:hint="eastAsia" w:cs="Times New Roman"/>
                <w:vertAlign w:val="superscript"/>
                <w:lang w:val="en-US" w:eastAsia="zh-CN"/>
              </w:rPr>
              <w:t>2</w:t>
            </w:r>
            <w:r>
              <w:rPr>
                <w:rFonts w:hint="default" w:ascii="Times New Roman" w:hAnsi="Times New Roman" w:cs="Times New Roman"/>
              </w:rPr>
              <w:t>，</w:t>
            </w:r>
            <w:r>
              <w:rPr>
                <w:rFonts w:hint="eastAsia" w:cs="Times New Roman"/>
                <w:lang w:val="en-US" w:eastAsia="zh-CN"/>
              </w:rPr>
              <w:t>池内平均水深按20cm计，则水量约5m</w:t>
            </w:r>
            <w:r>
              <w:rPr>
                <w:rFonts w:hint="eastAsia" w:cs="Times New Roman"/>
                <w:vertAlign w:val="superscript"/>
                <w:lang w:val="en-US" w:eastAsia="zh-CN"/>
              </w:rPr>
              <w:t>3</w:t>
            </w:r>
            <w:r>
              <w:rPr>
                <w:rFonts w:hint="default" w:ascii="Times New Roman" w:hAnsi="Times New Roman" w:cs="Times New Roman"/>
              </w:rPr>
              <w:t>，</w:t>
            </w:r>
            <w:r>
              <w:rPr>
                <w:kern w:val="0"/>
                <w:sz w:val="24"/>
              </w:rPr>
              <w:t>冲洗水部分被车辆带走，部分蒸发，损耗量按</w:t>
            </w:r>
            <w:r>
              <w:rPr>
                <w:rFonts w:hint="eastAsia"/>
                <w:kern w:val="0"/>
                <w:sz w:val="24"/>
                <w:lang w:val="en-US" w:eastAsia="zh-CN"/>
              </w:rPr>
              <w:t>总</w:t>
            </w:r>
            <w:r>
              <w:rPr>
                <w:kern w:val="0"/>
                <w:sz w:val="24"/>
              </w:rPr>
              <w:t>水量</w:t>
            </w:r>
            <w:r>
              <w:rPr>
                <w:rFonts w:hint="eastAsia"/>
                <w:kern w:val="0"/>
                <w:sz w:val="24"/>
                <w:lang w:val="en-US" w:eastAsia="zh-CN"/>
              </w:rPr>
              <w:t>1</w:t>
            </w:r>
            <w:r>
              <w:rPr>
                <w:kern w:val="0"/>
                <w:sz w:val="24"/>
              </w:rPr>
              <w:t>0%计算，则</w:t>
            </w:r>
            <w:r>
              <w:rPr>
                <w:rFonts w:hint="eastAsia"/>
                <w:kern w:val="0"/>
                <w:sz w:val="24"/>
                <w:lang w:val="en-US" w:eastAsia="zh-CN"/>
              </w:rPr>
              <w:t>平均</w:t>
            </w:r>
            <w:r>
              <w:rPr>
                <w:kern w:val="0"/>
                <w:sz w:val="24"/>
              </w:rPr>
              <w:t>补充水量为</w:t>
            </w:r>
            <w:r>
              <w:rPr>
                <w:rFonts w:hint="eastAsia"/>
                <w:kern w:val="0"/>
                <w:sz w:val="24"/>
                <w:lang w:val="en-US" w:eastAsia="zh-CN"/>
              </w:rPr>
              <w:t>0.5</w:t>
            </w:r>
            <w:r>
              <w:rPr>
                <w:kern w:val="0"/>
                <w:sz w:val="24"/>
              </w:rPr>
              <w:t>t/d</w:t>
            </w:r>
            <w:r>
              <w:rPr>
                <w:rFonts w:hint="eastAsia" w:cs="Times New Roman"/>
                <w:lang w:eastAsia="zh-CN"/>
              </w:rPr>
              <w:t>。</w:t>
            </w:r>
          </w:p>
          <w:p>
            <w:pPr>
              <w:pStyle w:val="152"/>
              <w:spacing w:line="460" w:lineRule="exact"/>
              <w:ind w:firstLine="480"/>
              <w:rPr>
                <w:rFonts w:hint="default" w:ascii="Times New Roman" w:hAnsi="Times New Roman" w:cs="Times New Roman" w:eastAsiaTheme="minorEastAsia"/>
                <w:bCs/>
              </w:rPr>
            </w:pPr>
            <w:r>
              <w:rPr>
                <w:rFonts w:hint="default" w:ascii="Times New Roman" w:hAnsi="Times New Roman" w:cs="Times New Roman" w:eastAsiaTheme="minorEastAsia"/>
                <w:bCs/>
              </w:rPr>
              <w:fldChar w:fldCharType="begin"/>
            </w:r>
            <w:r>
              <w:rPr>
                <w:rFonts w:hint="default" w:ascii="Times New Roman" w:hAnsi="Times New Roman" w:cs="Times New Roman" w:eastAsiaTheme="minorEastAsia"/>
                <w:bCs/>
              </w:rPr>
              <w:instrText xml:space="preserve"> = 5 \* GB3 \* MERGEFORMAT </w:instrText>
            </w:r>
            <w:r>
              <w:rPr>
                <w:rFonts w:hint="default" w:ascii="Times New Roman" w:hAnsi="Times New Roman" w:cs="Times New Roman" w:eastAsiaTheme="minorEastAsia"/>
                <w:bCs/>
              </w:rPr>
              <w:fldChar w:fldCharType="separate"/>
            </w:r>
            <w:r>
              <w:rPr>
                <w:rFonts w:hint="default" w:ascii="Times New Roman" w:hAnsi="Times New Roman" w:cs="Times New Roman" w:eastAsiaTheme="minorEastAsia"/>
                <w:bCs/>
              </w:rPr>
              <w:t>⑤</w:t>
            </w:r>
            <w:r>
              <w:rPr>
                <w:rFonts w:hint="default" w:ascii="Times New Roman" w:hAnsi="Times New Roman" w:cs="Times New Roman" w:eastAsiaTheme="minorEastAsia"/>
                <w:bCs/>
              </w:rPr>
              <w:fldChar w:fldCharType="end"/>
            </w:r>
            <w:r>
              <w:rPr>
                <w:rFonts w:hint="default" w:ascii="Times New Roman" w:hAnsi="Times New Roman" w:cs="Times New Roman" w:eastAsiaTheme="minorEastAsia"/>
                <w:bCs/>
              </w:rPr>
              <w:t>车间地面清洗水</w:t>
            </w:r>
          </w:p>
          <w:p>
            <w:pPr>
              <w:widowControl w:val="0"/>
              <w:spacing w:line="46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厂区生产车间需清洗面积约3800m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，根据《建筑给排水设计规范》</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结合</w:t>
            </w:r>
            <w:r>
              <w:rPr>
                <w:rFonts w:hint="default" w:ascii="Times New Roman" w:hAnsi="Times New Roman" w:cs="Times New Roman" w:eastAsiaTheme="minorEastAsia"/>
                <w:snapToGrid w:val="0"/>
                <w:sz w:val="24"/>
                <w:szCs w:val="24"/>
                <w:lang w:val="zh-CN"/>
              </w:rPr>
              <w:t>《福建省大田县上丰矿业有限公司</w:t>
            </w:r>
            <w:r>
              <w:rPr>
                <w:rFonts w:hint="default" w:ascii="Times New Roman" w:hAnsi="Times New Roman" w:cs="Times New Roman" w:eastAsiaTheme="minorEastAsia"/>
                <w:snapToGrid w:val="0"/>
                <w:sz w:val="24"/>
                <w:szCs w:val="24"/>
              </w:rPr>
              <w:t>年</w:t>
            </w:r>
            <w:r>
              <w:rPr>
                <w:rFonts w:hint="default" w:ascii="Times New Roman" w:hAnsi="Times New Roman" w:cs="Times New Roman"/>
                <w:kern w:val="21"/>
                <w:sz w:val="24"/>
                <w:szCs w:val="24"/>
              </w:rPr>
              <w:t>处理6万吨低品位含硫多金属原矿选矿厂</w:t>
            </w:r>
            <w:r>
              <w:rPr>
                <w:rFonts w:hint="default" w:ascii="Times New Roman" w:hAnsi="Times New Roman" w:cs="Times New Roman" w:eastAsiaTheme="minorEastAsia"/>
                <w:snapToGrid w:val="0"/>
                <w:sz w:val="24"/>
                <w:szCs w:val="24"/>
                <w:lang w:val="zh-CN"/>
              </w:rPr>
              <w:t>项目环境影响报告书》</w:t>
            </w:r>
            <w:r>
              <w:rPr>
                <w:rFonts w:hint="default" w:ascii="Times New Roman" w:hAnsi="Times New Roman" w:cs="Times New Roman" w:eastAsiaTheme="minorEastAsia"/>
                <w:snapToGrid w:val="0"/>
                <w:sz w:val="24"/>
                <w:szCs w:val="24"/>
              </w:rPr>
              <w:t>内容及厂区实际运行情况</w:t>
            </w:r>
            <w:r>
              <w:rPr>
                <w:rFonts w:hint="default" w:ascii="Times New Roman" w:hAnsi="Times New Roman" w:cs="Times New Roman"/>
                <w:color w:val="000000"/>
                <w:sz w:val="24"/>
              </w:rPr>
              <w:t>，地面清洗用水定额为2~3L/m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·次，取2L/m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·次估算，每天清洗一次，地面清洗用水量为7.6t/d，均收集后进入沉淀池。</w:t>
            </w:r>
          </w:p>
          <w:p>
            <w:pPr>
              <w:pStyle w:val="152"/>
              <w:spacing w:line="460" w:lineRule="exact"/>
              <w:ind w:firstLine="480"/>
              <w:rPr>
                <w:rFonts w:hint="default" w:ascii="Times New Roman" w:hAnsi="Times New Roman" w:cs="Times New Roman" w:eastAsiaTheme="minorEastAsia"/>
                <w:bCs/>
                <w:lang w:val="en-US" w:eastAsia="zh-CN"/>
              </w:rPr>
            </w:pPr>
            <w:r>
              <w:rPr>
                <w:rFonts w:hint="default" w:ascii="Times New Roman" w:hAnsi="Times New Roman" w:cs="Times New Roman" w:eastAsiaTheme="minorEastAsia"/>
                <w:bCs/>
              </w:rPr>
              <w:fldChar w:fldCharType="begin"/>
            </w:r>
            <w:r>
              <w:rPr>
                <w:rFonts w:hint="default" w:ascii="Times New Roman" w:hAnsi="Times New Roman" w:cs="Times New Roman" w:eastAsiaTheme="minorEastAsia"/>
                <w:bCs/>
              </w:rPr>
              <w:instrText xml:space="preserve"> = 6 \* GB3 \* MERGEFORMAT </w:instrText>
            </w:r>
            <w:r>
              <w:rPr>
                <w:rFonts w:hint="default" w:ascii="Times New Roman" w:hAnsi="Times New Roman" w:cs="Times New Roman" w:eastAsiaTheme="minorEastAsia"/>
                <w:bCs/>
              </w:rPr>
              <w:fldChar w:fldCharType="separate"/>
            </w:r>
            <w:r>
              <w:rPr>
                <w:rFonts w:hint="default" w:ascii="Times New Roman" w:hAnsi="Times New Roman" w:cs="Times New Roman" w:eastAsiaTheme="minorEastAsia"/>
                <w:bCs/>
              </w:rPr>
              <w:t>⑥</w:t>
            </w:r>
            <w:r>
              <w:rPr>
                <w:rFonts w:hint="default" w:ascii="Times New Roman" w:hAnsi="Times New Roman" w:cs="Times New Roman" w:eastAsiaTheme="minorEastAsia"/>
                <w:bCs/>
              </w:rPr>
              <w:fldChar w:fldCharType="end"/>
            </w:r>
            <w:r>
              <w:rPr>
                <w:rFonts w:hint="eastAsia" w:ascii="Times New Roman" w:hAnsi="Times New Roman" w:cs="Times New Roman" w:eastAsiaTheme="minorEastAsia"/>
                <w:bCs/>
                <w:lang w:val="en-US" w:eastAsia="zh-CN"/>
              </w:rPr>
              <w:t>堆场喷淋水</w:t>
            </w:r>
          </w:p>
          <w:p>
            <w:pPr>
              <w:pStyle w:val="152"/>
              <w:spacing w:line="460" w:lineRule="exact"/>
              <w:ind w:firstLine="480"/>
              <w:rPr>
                <w:rFonts w:hint="eastAsia" w:ascii="Times New Roman" w:hAnsi="Times New Roman" w:cs="Times New Roman" w:eastAsiaTheme="minorEastAsia"/>
                <w:bCs/>
                <w:lang w:val="en-US" w:eastAsia="zh-CN"/>
              </w:rPr>
            </w:pPr>
            <w:r>
              <w:rPr>
                <w:rFonts w:hint="eastAsia" w:ascii="Times New Roman" w:hAnsi="Times New Roman" w:cs="Times New Roman" w:eastAsiaTheme="minorEastAsia"/>
                <w:bCs/>
                <w:lang w:val="en-US" w:eastAsia="zh-CN"/>
              </w:rPr>
              <w:t>原矿堆场、尾矿渣堆场分别配备一台雾炮车，日补充</w:t>
            </w:r>
            <w:r>
              <w:rPr>
                <w:rFonts w:hint="eastAsia" w:cs="Times New Roman" w:eastAsiaTheme="minorEastAsia"/>
                <w:bCs/>
                <w:lang w:val="en-US" w:eastAsia="zh-CN"/>
              </w:rPr>
              <w:t>新鲜</w:t>
            </w:r>
            <w:r>
              <w:rPr>
                <w:rFonts w:hint="eastAsia" w:ascii="Times New Roman" w:hAnsi="Times New Roman" w:cs="Times New Roman" w:eastAsiaTheme="minorEastAsia"/>
                <w:bCs/>
                <w:lang w:val="en-US" w:eastAsia="zh-CN"/>
              </w:rPr>
              <w:t>水量共约2</w:t>
            </w:r>
            <w:r>
              <w:rPr>
                <w:rFonts w:hint="default" w:ascii="Times New Roman" w:hAnsi="Times New Roman" w:cs="Times New Roman" w:eastAsiaTheme="minorEastAsia"/>
                <w:bCs/>
              </w:rPr>
              <w:t>t/d</w:t>
            </w:r>
            <w:r>
              <w:rPr>
                <w:rFonts w:hint="eastAsia" w:ascii="Times New Roman" w:hAnsi="Times New Roman" w:cs="Times New Roman" w:eastAsiaTheme="minorEastAsia"/>
                <w:bCs/>
                <w:lang w:eastAsia="zh-CN"/>
              </w:rPr>
              <w:t>。</w:t>
            </w:r>
          </w:p>
          <w:p>
            <w:pPr>
              <w:adjustRightInd w:val="0"/>
              <w:snapToGrid w:val="0"/>
              <w:spacing w:line="440" w:lineRule="exact"/>
              <w:ind w:firstLine="480" w:firstLineChars="200"/>
              <w:jc w:val="both"/>
              <w:rPr>
                <w:rFonts w:hint="default" w:ascii="Times New Roman" w:hAnsi="Times New Roman" w:cs="Times New Roman" w:eastAsiaTheme="minorEastAsia"/>
                <w:bCs/>
                <w:sz w:val="24"/>
                <w:highlight w:val="none"/>
                <w:lang w:eastAsia="zh-CN"/>
              </w:rPr>
            </w:pPr>
            <w:r>
              <w:rPr>
                <w:rFonts w:hint="default" w:ascii="Times New Roman" w:hAnsi="Times New Roman" w:cs="Times New Roman" w:eastAsiaTheme="minorEastAsia"/>
                <w:bCs/>
                <w:sz w:val="24"/>
                <w:highlight w:val="none"/>
                <w:lang w:val="en-US" w:eastAsia="zh-CN"/>
              </w:rPr>
              <w:t>本项目实施</w:t>
            </w:r>
            <w:r>
              <w:rPr>
                <w:rFonts w:hint="default" w:ascii="Times New Roman" w:hAnsi="Times New Roman" w:cs="Times New Roman" w:eastAsiaTheme="minorEastAsia"/>
                <w:bCs/>
                <w:sz w:val="24"/>
                <w:highlight w:val="none"/>
              </w:rPr>
              <w:t>后，全厂水平衡见图</w:t>
            </w:r>
            <w:r>
              <w:rPr>
                <w:rFonts w:hint="default" w:ascii="Times New Roman" w:hAnsi="Times New Roman" w:cs="Times New Roman" w:eastAsiaTheme="minorEastAsia"/>
                <w:bCs/>
                <w:sz w:val="24"/>
                <w:highlight w:val="none"/>
                <w:lang w:val="en-US" w:eastAsia="zh-CN"/>
              </w:rPr>
              <w:t>2.6-2</w:t>
            </w:r>
            <w:r>
              <w:rPr>
                <w:rFonts w:hint="default" w:ascii="Times New Roman" w:hAnsi="Times New Roman" w:cs="Times New Roman" w:eastAsiaTheme="minorEastAsia"/>
                <w:bCs/>
                <w:sz w:val="24"/>
                <w:highlight w:val="none"/>
                <w:lang w:eastAsia="zh-CN"/>
              </w:rPr>
              <w:t>。</w:t>
            </w:r>
          </w:p>
          <w:p>
            <w:pPr>
              <w:pStyle w:val="7"/>
              <w:keepLines w:val="0"/>
              <w:widowControl/>
              <w:numPr>
                <w:ilvl w:val="0"/>
                <w:numId w:val="31"/>
              </w:numPr>
              <w:tabs>
                <w:tab w:val="clear" w:pos="1500"/>
              </w:tabs>
              <w:adjustRightInd w:val="0"/>
              <w:snapToGrid w:val="0"/>
              <w:spacing w:before="0" w:after="0" w:line="42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平面布局合理性分析</w:t>
            </w:r>
          </w:p>
          <w:p>
            <w:pPr>
              <w:widowControl w:val="0"/>
              <w:adjustRightInd w:val="0"/>
              <w:snapToGrid w:val="0"/>
              <w:spacing w:line="400" w:lineRule="atLeast"/>
              <w:ind w:firstLine="480" w:firstLineChars="200"/>
              <w:jc w:val="both"/>
              <w:rPr>
                <w:rFonts w:hint="default" w:ascii="Times New Roman" w:hAnsi="Times New Roman" w:cs="Times New Roman" w:eastAsiaTheme="minorEastAsia"/>
                <w:kern w:val="2"/>
                <w:sz w:val="24"/>
                <w:highlight w:val="none"/>
              </w:rPr>
            </w:pPr>
            <w:r>
              <w:rPr>
                <w:rFonts w:hint="default" w:ascii="Times New Roman" w:hAnsi="Times New Roman" w:cs="Times New Roman" w:eastAsiaTheme="minorEastAsia"/>
                <w:kern w:val="2"/>
                <w:sz w:val="24"/>
                <w:highlight w:val="none"/>
              </w:rPr>
              <w:t>项目平面布置见</w:t>
            </w:r>
            <w:r>
              <w:rPr>
                <w:rFonts w:hint="default" w:ascii="Times New Roman" w:hAnsi="Times New Roman" w:cs="Times New Roman" w:eastAsiaTheme="minorEastAsia"/>
                <w:kern w:val="2"/>
                <w:sz w:val="24"/>
                <w:highlight w:val="none"/>
              </w:rPr>
              <w:fldChar w:fldCharType="begin"/>
            </w:r>
            <w:r>
              <w:rPr>
                <w:rFonts w:hint="default" w:ascii="Times New Roman" w:hAnsi="Times New Roman" w:cs="Times New Roman" w:eastAsiaTheme="minorEastAsia"/>
                <w:kern w:val="2"/>
                <w:sz w:val="24"/>
                <w:highlight w:val="none"/>
              </w:rPr>
              <w:instrText xml:space="preserve"> REF _Ref72564743 \r \h  \* MERGEFORMAT </w:instrText>
            </w:r>
            <w:r>
              <w:rPr>
                <w:rFonts w:hint="default" w:ascii="Times New Roman" w:hAnsi="Times New Roman" w:cs="Times New Roman" w:eastAsiaTheme="minorEastAsia"/>
                <w:kern w:val="2"/>
                <w:sz w:val="24"/>
                <w:highlight w:val="none"/>
              </w:rPr>
              <w:fldChar w:fldCharType="separate"/>
            </w:r>
            <w:r>
              <w:rPr>
                <w:rFonts w:hint="default" w:ascii="Times New Roman" w:hAnsi="Times New Roman" w:cs="Times New Roman" w:eastAsiaTheme="minorEastAsia"/>
                <w:kern w:val="2"/>
                <w:sz w:val="24"/>
                <w:highlight w:val="none"/>
                <w:lang w:eastAsia="zh-CN"/>
              </w:rPr>
              <w:t>附图7</w:t>
            </w:r>
            <w:r>
              <w:rPr>
                <w:rFonts w:hint="default" w:ascii="Times New Roman" w:hAnsi="Times New Roman" w:cs="Times New Roman" w:eastAsiaTheme="minorEastAsia"/>
                <w:kern w:val="2"/>
                <w:sz w:val="24"/>
                <w:highlight w:val="none"/>
              </w:rPr>
              <w:fldChar w:fldCharType="end"/>
            </w:r>
            <w:r>
              <w:rPr>
                <w:rFonts w:hint="eastAsia" w:cs="Times New Roman" w:eastAsiaTheme="minorEastAsia"/>
                <w:kern w:val="2"/>
                <w:sz w:val="24"/>
                <w:highlight w:val="none"/>
                <w:lang w:eastAsia="zh-CN"/>
              </w:rPr>
              <w:t>、</w:t>
            </w:r>
            <w:r>
              <w:rPr>
                <w:rFonts w:hint="eastAsia" w:cs="Times New Roman" w:eastAsiaTheme="minorEastAsia"/>
                <w:kern w:val="2"/>
                <w:sz w:val="24"/>
                <w:highlight w:val="none"/>
                <w:lang w:val="en-US" w:eastAsia="zh-CN"/>
              </w:rPr>
              <w:t>附图8</w:t>
            </w:r>
            <w:r>
              <w:rPr>
                <w:rFonts w:hint="default" w:ascii="Times New Roman" w:hAnsi="Times New Roman" w:cs="Times New Roman" w:eastAsiaTheme="minorEastAsia"/>
                <w:kern w:val="2"/>
                <w:sz w:val="24"/>
                <w:highlight w:val="none"/>
              </w:rPr>
              <w:t>。</w:t>
            </w:r>
          </w:p>
          <w:p>
            <w:pPr>
              <w:widowControl w:val="0"/>
              <w:adjustRightInd w:val="0"/>
              <w:snapToGrid w:val="0"/>
              <w:spacing w:line="400" w:lineRule="atLeast"/>
              <w:ind w:firstLine="480" w:firstLineChars="200"/>
              <w:jc w:val="both"/>
              <w:rPr>
                <w:rFonts w:hint="default" w:ascii="Times New Roman" w:hAnsi="Times New Roman" w:cs="Times New Roman" w:eastAsiaTheme="minorEastAsia"/>
                <w:kern w:val="2"/>
                <w:sz w:val="24"/>
              </w:rPr>
            </w:pPr>
            <w:r>
              <w:rPr>
                <w:rFonts w:hint="default" w:ascii="Times New Roman" w:hAnsi="Times New Roman" w:cs="Times New Roman" w:eastAsiaTheme="minorEastAsia"/>
                <w:kern w:val="2"/>
                <w:sz w:val="24"/>
              </w:rPr>
              <w:t>项目平面布置功能分区明确，主要分为</w:t>
            </w:r>
            <w:r>
              <w:rPr>
                <w:rFonts w:hint="default" w:ascii="Times New Roman" w:hAnsi="Times New Roman" w:cs="Times New Roman" w:eastAsiaTheme="minorEastAsia"/>
                <w:kern w:val="2"/>
                <w:sz w:val="24"/>
                <w:lang w:eastAsia="zh-CN"/>
              </w:rPr>
              <w:t>尾矿浆浓密罐</w:t>
            </w:r>
            <w:r>
              <w:rPr>
                <w:rFonts w:hint="default" w:ascii="Times New Roman" w:hAnsi="Times New Roman" w:cs="Times New Roman" w:eastAsiaTheme="minorEastAsia"/>
                <w:kern w:val="2"/>
                <w:sz w:val="24"/>
              </w:rPr>
              <w:t>、压滤机、沉淀池等组成，位于原厂区生产车间北侧地势较低处，生产车间废水（尾矿浆）经重力流进入项目区</w:t>
            </w:r>
            <w:r>
              <w:rPr>
                <w:rFonts w:hint="default" w:ascii="Times New Roman" w:hAnsi="Times New Roman" w:cs="Times New Roman" w:eastAsiaTheme="minorEastAsia"/>
                <w:kern w:val="2"/>
                <w:sz w:val="24"/>
                <w:lang w:eastAsia="zh-CN"/>
              </w:rPr>
              <w:t>浓密罐，</w:t>
            </w:r>
            <w:r>
              <w:rPr>
                <w:rFonts w:hint="default" w:ascii="Times New Roman" w:hAnsi="Times New Roman" w:cs="Times New Roman" w:eastAsiaTheme="minorEastAsia"/>
                <w:kern w:val="2"/>
                <w:sz w:val="24"/>
                <w:lang w:val="en-US" w:eastAsia="zh-CN"/>
              </w:rPr>
              <w:t>尾矿渣堆场位于压滤机下方，竖向布置，充分节约用地</w:t>
            </w:r>
            <w:r>
              <w:rPr>
                <w:rFonts w:hint="default" w:ascii="Times New Roman" w:hAnsi="Times New Roman" w:cs="Times New Roman" w:eastAsiaTheme="minorEastAsia"/>
                <w:kern w:val="2"/>
                <w:sz w:val="24"/>
              </w:rPr>
              <w:t>。</w:t>
            </w:r>
            <w:r>
              <w:rPr>
                <w:rFonts w:hint="default" w:ascii="Times New Roman" w:hAnsi="Times New Roman" w:cs="Times New Roman" w:eastAsiaTheme="minorEastAsia"/>
                <w:kern w:val="2"/>
                <w:sz w:val="24"/>
                <w:lang w:val="en-US" w:eastAsia="zh-CN"/>
              </w:rPr>
              <w:t>项目</w:t>
            </w:r>
            <w:r>
              <w:rPr>
                <w:rFonts w:hint="default" w:ascii="Times New Roman" w:hAnsi="Times New Roman" w:cs="Times New Roman" w:eastAsiaTheme="minorEastAsia"/>
                <w:kern w:val="2"/>
                <w:sz w:val="24"/>
              </w:rPr>
              <w:t>按照工艺流程顺序布置，布置比较紧凑、物料流程短，充分利用地形高差，总体有利于生产操作和管理，以及有效提高生产效率、降低能耗。</w:t>
            </w: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r>
              <w:rPr>
                <w:rFonts w:hint="default" w:ascii="Times New Roman" w:hAnsi="Times New Roman" w:cs="Times New Roman" w:eastAsiaTheme="minorEastAsia"/>
                <w:kern w:val="2"/>
                <w:sz w:val="24"/>
              </w:rPr>
              <w:t>综上，项目平面布置考虑了建、构筑物布置紧凑性、节能等因素，功能分区明确，总体布局基本合理</w:t>
            </w: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p>
          <w:p>
            <w:pPr>
              <w:adjustRightInd w:val="0"/>
              <w:snapToGrid w:val="0"/>
              <w:spacing w:line="440" w:lineRule="exact"/>
              <w:ind w:firstLine="480" w:firstLineChars="200"/>
              <w:jc w:val="both"/>
              <w:rPr>
                <w:rFonts w:hint="default" w:ascii="Times New Roman" w:hAnsi="Times New Roman" w:cs="Times New Roman" w:eastAsiaTheme="minorEastAsia"/>
                <w:bCs/>
                <w:sz w:val="24"/>
              </w:rPr>
            </w:pPr>
          </w:p>
          <w:p>
            <w:pPr>
              <w:pStyle w:val="2"/>
              <w:rPr>
                <w:rFonts w:hint="default"/>
              </w:rPr>
            </w:pPr>
          </w:p>
          <w:p>
            <w:pPr>
              <w:adjustRightInd w:val="0"/>
              <w:snapToGrid w:val="0"/>
              <w:spacing w:line="440" w:lineRule="exact"/>
              <w:ind w:firstLine="480" w:firstLineChars="200"/>
              <w:jc w:val="both"/>
              <w:rPr>
                <w:rFonts w:hint="default" w:ascii="Times New Roman" w:hAnsi="Times New Roman" w:cs="Times New Roman"/>
                <w:sz w:val="24"/>
              </w:rPr>
            </w:pPr>
          </w:p>
          <w:p>
            <w:pPr>
              <w:pStyle w:val="2"/>
              <w:rPr>
                <w:rFonts w:hint="eastAsia" w:ascii="Times New Roman" w:hAnsi="Times New Roman" w:eastAsia="宋体" w:cs="Times New Roman"/>
                <w:sz w:val="24"/>
                <w:lang w:eastAsia="zh-CN"/>
              </w:rPr>
            </w:pPr>
            <w:r>
              <w:rPr>
                <w:rFonts w:hint="eastAsia" w:ascii="Times New Roman" w:hAnsi="Times New Roman" w:cs="Times New Roman" w:eastAsiaTheme="minorEastAsia"/>
                <w:bCs/>
                <w:sz w:val="24"/>
                <w:highlight w:val="green"/>
                <w:lang w:val="en-US" w:eastAsia="zh-CN"/>
              </w:rPr>
              <w:drawing>
                <wp:anchor distT="0" distB="0" distL="114300" distR="114300" simplePos="0" relativeHeight="271566848" behindDoc="0" locked="0" layoutInCell="1" allowOverlap="1">
                  <wp:simplePos x="0" y="0"/>
                  <wp:positionH relativeFrom="column">
                    <wp:posOffset>-22860</wp:posOffset>
                  </wp:positionH>
                  <wp:positionV relativeFrom="paragraph">
                    <wp:posOffset>243840</wp:posOffset>
                  </wp:positionV>
                  <wp:extent cx="5583555" cy="6504940"/>
                  <wp:effectExtent l="0" t="0" r="9525" b="2540"/>
                  <wp:wrapNone/>
                  <wp:docPr id="286" name="图片 286" descr="ceb4d853c5303fe0d28d598dafdc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ceb4d853c5303fe0d28d598dafdcc2c"/>
                          <pic:cNvPicPr>
                            <a:picLocks noChangeAspect="1"/>
                          </pic:cNvPicPr>
                        </pic:nvPicPr>
                        <pic:blipFill>
                          <a:blip r:embed="rId19"/>
                          <a:stretch>
                            <a:fillRect/>
                          </a:stretch>
                        </pic:blipFill>
                        <pic:spPr>
                          <a:xfrm>
                            <a:off x="0" y="0"/>
                            <a:ext cx="5583555" cy="6504940"/>
                          </a:xfrm>
                          <a:prstGeom prst="rect">
                            <a:avLst/>
                          </a:prstGeom>
                        </pic:spPr>
                      </pic:pic>
                    </a:graphicData>
                  </a:graphic>
                </wp:anchor>
              </w:drawing>
            </w:r>
          </w:p>
          <w:p>
            <w:pPr>
              <w:pStyle w:val="3"/>
              <w:rPr>
                <w:rFonts w:hint="default" w:ascii="Times New Roman" w:hAnsi="Times New Roman" w:cs="Times New Roman"/>
                <w:lang w:val="en-US"/>
              </w:rPr>
            </w:pPr>
          </w:p>
          <w:p>
            <w:pPr>
              <w:pStyle w:val="3"/>
              <w:ind w:firstLine="240"/>
              <w:rPr>
                <w:rFonts w:hint="eastAsia" w:ascii="Times New Roman" w:hAnsi="Times New Roman" w:cs="Times New Roman" w:eastAsiaTheme="minorEastAsia"/>
                <w:bCs/>
                <w:sz w:val="24"/>
                <w:highlight w:val="green"/>
                <w:lang w:val="en-US" w:eastAsia="zh-CN"/>
              </w:rPr>
            </w:pPr>
          </w:p>
          <w:p>
            <w:pPr>
              <w:rPr>
                <w:rFonts w:hint="default" w:ascii="Times New Roman" w:hAnsi="Times New Roman" w:cs="Times New Roman" w:eastAsiaTheme="minorEastAsia"/>
                <w:bCs/>
                <w:sz w:val="24"/>
                <w:highlight w:val="green"/>
              </w:rPr>
            </w:pPr>
          </w:p>
          <w:p>
            <w:pPr>
              <w:pStyle w:val="2"/>
              <w:ind w:left="400" w:firstLine="48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eastAsia="zh-CN"/>
              </w:rPr>
            </w:pPr>
          </w:p>
          <w:p>
            <w:pPr>
              <w:rPr>
                <w:rFonts w:hint="default" w:ascii="Times New Roman" w:hAnsi="Times New Roman" w:cs="Times New Roman" w:eastAsiaTheme="minorEastAsia"/>
                <w:bCs/>
                <w:sz w:val="24"/>
                <w:highlight w:val="green"/>
              </w:rPr>
            </w:pPr>
          </w:p>
          <w:p>
            <w:pPr>
              <w:pStyle w:val="2"/>
              <w:ind w:left="400" w:firstLine="48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rPr>
            </w:pPr>
          </w:p>
          <w:p>
            <w:pPr>
              <w:rPr>
                <w:rFonts w:hint="default" w:ascii="Times New Roman" w:hAnsi="Times New Roman" w:cs="Times New Roman" w:eastAsiaTheme="minorEastAsia"/>
                <w:bCs/>
                <w:sz w:val="24"/>
                <w:highlight w:val="green"/>
              </w:rPr>
            </w:pPr>
          </w:p>
          <w:p>
            <w:pPr>
              <w:pStyle w:val="2"/>
              <w:ind w:left="400" w:firstLine="48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rPr>
            </w:pPr>
          </w:p>
          <w:p>
            <w:pPr>
              <w:rPr>
                <w:rFonts w:hint="default" w:ascii="Times New Roman" w:hAnsi="Times New Roman" w:cs="Times New Roman" w:eastAsiaTheme="minorEastAsia"/>
                <w:bCs/>
                <w:sz w:val="24"/>
                <w:highlight w:val="green"/>
              </w:rPr>
            </w:pPr>
          </w:p>
          <w:p>
            <w:pPr>
              <w:pStyle w:val="2"/>
              <w:ind w:left="400" w:firstLine="48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rPr>
            </w:pPr>
          </w:p>
          <w:p>
            <w:pPr>
              <w:rPr>
                <w:rFonts w:hint="default" w:ascii="Times New Roman" w:hAnsi="Times New Roman" w:cs="Times New Roman" w:eastAsiaTheme="minorEastAsia"/>
                <w:bCs/>
                <w:sz w:val="24"/>
                <w:highlight w:val="green"/>
              </w:rPr>
            </w:pPr>
          </w:p>
          <w:p>
            <w:pPr>
              <w:pStyle w:val="2"/>
              <w:ind w:left="400" w:firstLine="480"/>
              <w:rPr>
                <w:rFonts w:hint="default" w:ascii="Times New Roman" w:hAnsi="Times New Roman" w:cs="Times New Roman" w:eastAsiaTheme="minorEastAsia"/>
                <w:bCs/>
                <w:sz w:val="24"/>
                <w:highlight w:val="green"/>
                <w:lang w:val="en-US"/>
              </w:rPr>
            </w:pPr>
          </w:p>
          <w:p>
            <w:pPr>
              <w:pStyle w:val="3"/>
              <w:ind w:firstLine="240"/>
              <w:rPr>
                <w:rFonts w:hint="default" w:ascii="Times New Roman" w:hAnsi="Times New Roman" w:cs="Times New Roman" w:eastAsiaTheme="minorEastAsia"/>
                <w:bCs/>
                <w:sz w:val="24"/>
                <w:highlight w:val="green"/>
                <w:lang w:val="en-US"/>
              </w:rPr>
            </w:pPr>
          </w:p>
          <w:p>
            <w:pPr>
              <w:rPr>
                <w:rFonts w:hint="default" w:ascii="Times New Roman" w:hAnsi="Times New Roman" w:cs="Times New Roman" w:eastAsiaTheme="minorEastAsia"/>
                <w:bCs/>
                <w:sz w:val="24"/>
                <w:highlight w:val="green"/>
              </w:rPr>
            </w:pPr>
          </w:p>
          <w:p>
            <w:pPr>
              <w:pStyle w:val="3"/>
              <w:ind w:firstLine="210"/>
              <w:rPr>
                <w:rFonts w:hint="default" w:ascii="Times New Roman" w:hAnsi="Times New Roman" w:cs="Times New Roman"/>
                <w:highlight w:val="green"/>
                <w:lang w:val="en-US"/>
              </w:rPr>
            </w:pPr>
          </w:p>
          <w:p>
            <w:pPr>
              <w:pStyle w:val="144"/>
              <w:spacing w:before="120"/>
              <w:rPr>
                <w:rFonts w:hint="default" w:ascii="Times New Roman" w:hAnsi="Times New Roman" w:cs="Times New Roman"/>
                <w:highlight w:val="green"/>
              </w:rPr>
            </w:pPr>
          </w:p>
          <w:p>
            <w:pPr>
              <w:pStyle w:val="144"/>
              <w:spacing w:before="120"/>
              <w:rPr>
                <w:rFonts w:hint="default" w:ascii="Times New Roman" w:hAnsi="Times New Roman" w:cs="Times New Roman"/>
                <w:highlight w:val="green"/>
              </w:rPr>
            </w:pPr>
          </w:p>
          <w:p>
            <w:pPr>
              <w:pStyle w:val="144"/>
              <w:spacing w:before="120"/>
              <w:rPr>
                <w:rFonts w:hint="default" w:ascii="Times New Roman" w:hAnsi="Times New Roman" w:cs="Times New Roman"/>
                <w:highlight w:val="none"/>
              </w:rPr>
            </w:pPr>
          </w:p>
          <w:p>
            <w:pPr>
              <w:pStyle w:val="144"/>
              <w:spacing w:before="120"/>
              <w:rPr>
                <w:rFonts w:hint="default" w:ascii="Times New Roman" w:hAnsi="Times New Roman" w:cs="Times New Roman"/>
                <w:highlight w:val="none"/>
              </w:rPr>
            </w:pPr>
          </w:p>
          <w:p>
            <w:pPr>
              <w:pStyle w:val="144"/>
              <w:spacing w:before="120"/>
              <w:rPr>
                <w:rFonts w:hint="default" w:ascii="Times New Roman" w:hAnsi="Times New Roman" w:cs="Times New Roman"/>
                <w:highlight w:val="none"/>
              </w:rPr>
            </w:pPr>
          </w:p>
          <w:p>
            <w:pPr>
              <w:pStyle w:val="144"/>
              <w:spacing w:before="120"/>
              <w:rPr>
                <w:rFonts w:hint="default" w:ascii="Times New Roman" w:hAnsi="Times New Roman" w:cs="Times New Roman"/>
                <w:highlight w:val="none"/>
              </w:rPr>
            </w:pPr>
          </w:p>
          <w:p>
            <w:pPr>
              <w:pStyle w:val="144"/>
              <w:spacing w:before="120"/>
              <w:rPr>
                <w:rFonts w:hint="default" w:ascii="Times New Roman" w:hAnsi="Times New Roman" w:cs="Times New Roman"/>
                <w:highlight w:val="none"/>
              </w:rPr>
            </w:pPr>
          </w:p>
          <w:p>
            <w:pPr>
              <w:pStyle w:val="144"/>
              <w:spacing w:before="120"/>
              <w:rPr>
                <w:rFonts w:hint="default" w:ascii="Times New Roman" w:hAnsi="Times New Roman" w:cs="Times New Roman"/>
                <w:highlight w:val="none"/>
              </w:rPr>
            </w:pPr>
            <w:r>
              <w:rPr>
                <w:rFonts w:hint="default" w:ascii="Times New Roman" w:hAnsi="Times New Roman" w:cs="Times New Roman"/>
                <w:highlight w:val="none"/>
              </w:rPr>
              <w:t>图2.6-2  全厂水平衡图（t/d）</w:t>
            </w:r>
          </w:p>
          <w:p>
            <w:pPr>
              <w:pStyle w:val="144"/>
              <w:spacing w:before="120"/>
              <w:rPr>
                <w:rFonts w:hint="default" w:ascii="Times New Roman" w:hAnsi="Times New Roman" w:cs="Times New Roman"/>
              </w:rPr>
            </w:pPr>
          </w:p>
          <w:p>
            <w:pPr>
              <w:widowControl w:val="0"/>
              <w:adjustRightInd w:val="0"/>
              <w:snapToGrid w:val="0"/>
              <w:spacing w:line="400" w:lineRule="atLeast"/>
              <w:ind w:firstLine="480" w:firstLineChars="200"/>
              <w:jc w:val="both"/>
              <w:rPr>
                <w:rFonts w:hint="default" w:ascii="Times New Roman" w:hAnsi="Times New Roman" w:cs="Times New Roman" w:eastAsiaTheme="minorEastAsia"/>
                <w:kern w:val="2"/>
                <w:sz w:val="24"/>
              </w:rPr>
            </w:pPr>
          </w:p>
          <w:p>
            <w:pPr>
              <w:widowControl w:val="0"/>
              <w:adjustRightInd w:val="0"/>
              <w:snapToGrid w:val="0"/>
              <w:spacing w:line="400" w:lineRule="atLeast"/>
              <w:jc w:val="both"/>
              <w:rPr>
                <w:rFonts w:hint="default" w:ascii="Times New Roman" w:hAnsi="Times New Roman" w:cs="Times New Roman" w:eastAsiaTheme="minorEastAsia"/>
                <w:snapToGrid w:val="0"/>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7" w:hRule="atLeast"/>
        </w:trPr>
        <w:tc>
          <w:tcPr>
            <w:tcW w:w="388" w:type="dxa"/>
            <w:vAlign w:val="center"/>
          </w:tcPr>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bCs/>
                <w:kern w:val="21"/>
              </w:rPr>
              <w:t>与项目有关的原有环境污染问题</w:t>
            </w:r>
          </w:p>
        </w:tc>
        <w:tc>
          <w:tcPr>
            <w:tcW w:w="9038" w:type="dxa"/>
          </w:tcPr>
          <w:p>
            <w:pPr>
              <w:pStyle w:val="7"/>
              <w:numPr>
                <w:ilvl w:val="1"/>
                <w:numId w:val="0"/>
              </w:numPr>
              <w:spacing w:beforeLines="50"/>
              <w:rPr>
                <w:rFonts w:hint="default" w:ascii="Times New Roman" w:hAnsi="Times New Roman" w:cs="Times New Roman"/>
              </w:rPr>
            </w:pPr>
            <w:r>
              <w:rPr>
                <w:rFonts w:hint="default" w:ascii="Times New Roman" w:hAnsi="Times New Roman" w:cs="Times New Roman"/>
              </w:rPr>
              <w:t>2.8</w:t>
            </w:r>
            <w:r>
              <w:rPr>
                <w:rFonts w:hint="default" w:ascii="Times New Roman" w:hAnsi="Times New Roman" w:cs="Times New Roman" w:eastAsiaTheme="minorEastAsia"/>
                <w:kern w:val="0"/>
                <w:sz w:val="28"/>
                <w:szCs w:val="28"/>
              </w:rPr>
              <w:t>与项目有关的原有环境污染问题</w:t>
            </w:r>
          </w:p>
          <w:p>
            <w:pPr>
              <w:pStyle w:val="424"/>
              <w:spacing w:before="120" w:beforeLines="50" w:line="240" w:lineRule="auto"/>
              <w:ind w:firstLine="0" w:firstLineChars="0"/>
              <w:rPr>
                <w:rFonts w:hint="default" w:ascii="Times New Roman" w:hAnsi="Times New Roman" w:eastAsia="黑体" w:cs="Times New Roman"/>
                <w:b/>
                <w:bCs/>
                <w:snapToGrid/>
                <w:sz w:val="28"/>
                <w:szCs w:val="32"/>
              </w:rPr>
            </w:pPr>
            <w:r>
              <w:rPr>
                <w:rFonts w:hint="default" w:ascii="Times New Roman" w:hAnsi="Times New Roman" w:eastAsia="黑体" w:cs="Times New Roman"/>
                <w:b/>
                <w:bCs/>
                <w:snapToGrid/>
                <w:sz w:val="28"/>
                <w:szCs w:val="32"/>
              </w:rPr>
              <w:t>2.</w:t>
            </w:r>
            <w:r>
              <w:rPr>
                <w:rFonts w:hint="default" w:ascii="Times New Roman" w:hAnsi="Times New Roman" w:eastAsia="黑体" w:cs="Times New Roman"/>
                <w:b/>
                <w:bCs/>
                <w:snapToGrid/>
                <w:sz w:val="28"/>
                <w:szCs w:val="32"/>
                <w:lang w:val="en-US"/>
              </w:rPr>
              <w:t>8</w:t>
            </w:r>
            <w:r>
              <w:rPr>
                <w:rFonts w:hint="default" w:ascii="Times New Roman" w:hAnsi="Times New Roman" w:eastAsia="黑体" w:cs="Times New Roman"/>
                <w:b/>
                <w:bCs/>
                <w:snapToGrid/>
                <w:sz w:val="28"/>
                <w:szCs w:val="32"/>
              </w:rPr>
              <w:t>.1现有工程环保手续履行情况</w:t>
            </w:r>
          </w:p>
          <w:p>
            <w:pPr>
              <w:pStyle w:val="481"/>
              <w:spacing w:line="440" w:lineRule="exact"/>
              <w:ind w:firstLine="480"/>
              <w:rPr>
                <w:rFonts w:hint="default" w:ascii="Times New Roman" w:hAnsi="Times New Roman" w:cs="Times New Roman"/>
              </w:rPr>
            </w:pPr>
            <w:r>
              <w:rPr>
                <w:rFonts w:hint="default" w:ascii="Times New Roman" w:hAnsi="Times New Roman" w:cs="Times New Roman"/>
              </w:rPr>
              <w:t>现有工程按要求开展了环境影响评价、竣工环境保护验收，依法申领了排污许可证等，环保手续齐全。</w:t>
            </w:r>
          </w:p>
          <w:p>
            <w:pPr>
              <w:pStyle w:val="424"/>
              <w:spacing w:before="120" w:beforeLines="50" w:line="240" w:lineRule="auto"/>
              <w:ind w:firstLine="0" w:firstLineChars="0"/>
              <w:rPr>
                <w:rFonts w:hint="default" w:ascii="Times New Roman" w:hAnsi="Times New Roman" w:eastAsia="黑体" w:cs="Times New Roman"/>
                <w:b/>
                <w:bCs/>
                <w:snapToGrid/>
                <w:sz w:val="28"/>
                <w:szCs w:val="32"/>
                <w:lang w:val="en-US"/>
              </w:rPr>
            </w:pPr>
            <w:r>
              <w:rPr>
                <w:rFonts w:hint="default" w:ascii="Times New Roman" w:hAnsi="Times New Roman" w:eastAsia="黑体" w:cs="Times New Roman"/>
                <w:b/>
                <w:bCs/>
                <w:snapToGrid/>
                <w:sz w:val="28"/>
                <w:szCs w:val="32"/>
                <w:lang w:val="en-US"/>
              </w:rPr>
              <w:t>2.8.2本项目地块有关的原有环境污染问题</w:t>
            </w:r>
          </w:p>
          <w:p>
            <w:pPr>
              <w:pStyle w:val="481"/>
              <w:spacing w:line="440" w:lineRule="exact"/>
              <w:ind w:firstLine="480"/>
              <w:rPr>
                <w:rFonts w:hint="default" w:ascii="Times New Roman" w:hAnsi="Times New Roman" w:cs="Times New Roman"/>
                <w:snapToGrid w:val="0"/>
                <w:color w:val="000000"/>
                <w:highlight w:val="none"/>
              </w:rPr>
            </w:pPr>
            <w:r>
              <w:rPr>
                <w:rFonts w:hint="default" w:ascii="Times New Roman" w:hAnsi="Times New Roman" w:cs="Times New Roman"/>
                <w:highlight w:val="none"/>
              </w:rPr>
              <w:t>本工程</w:t>
            </w:r>
            <w:r>
              <w:rPr>
                <w:rFonts w:hint="eastAsia" w:cs="Times New Roman"/>
                <w:highlight w:val="none"/>
                <w:lang w:val="en-US" w:eastAsia="zh-CN"/>
              </w:rPr>
              <w:t>拟</w:t>
            </w:r>
            <w:r>
              <w:rPr>
                <w:rFonts w:hint="default" w:ascii="Times New Roman" w:hAnsi="Times New Roman" w:cs="Times New Roman"/>
                <w:highlight w:val="none"/>
              </w:rPr>
              <w:t>利用现有工程闲置空地，</w:t>
            </w:r>
            <w:r>
              <w:rPr>
                <w:rFonts w:hint="eastAsia" w:cs="Times New Roman"/>
                <w:highlight w:val="none"/>
                <w:lang w:val="en-US" w:eastAsia="zh-CN"/>
              </w:rPr>
              <w:t>即在</w:t>
            </w:r>
            <w:r>
              <w:rPr>
                <w:rFonts w:hint="default" w:ascii="Times New Roman" w:hAnsi="Times New Roman" w:cs="Times New Roman"/>
                <w:highlight w:val="none"/>
              </w:rPr>
              <w:t>原厂区北侧生产车间空地建设一个</w:t>
            </w:r>
            <w:r>
              <w:rPr>
                <w:rFonts w:hint="default" w:ascii="Times New Roman" w:hAnsi="Times New Roman" w:cs="Times New Roman"/>
                <w:highlight w:val="none"/>
                <w:lang w:eastAsia="zh-CN"/>
              </w:rPr>
              <w:t>浓密罐</w:t>
            </w:r>
            <w:r>
              <w:rPr>
                <w:rFonts w:hint="default" w:ascii="Times New Roman" w:hAnsi="Times New Roman" w:cs="Times New Roman"/>
                <w:highlight w:val="none"/>
              </w:rPr>
              <w:t>、尾矿堆场和两套板框压滤机（一用一备）及配套设施，</w:t>
            </w:r>
            <w:r>
              <w:rPr>
                <w:rFonts w:hint="default" w:ascii="Times New Roman" w:hAnsi="Times New Roman" w:cs="Times New Roman"/>
                <w:color w:val="000000" w:themeColor="text1"/>
                <w:highlight w:val="none"/>
                <w14:textFill>
                  <w14:solidFill>
                    <w14:schemeClr w14:val="tx1"/>
                  </w14:solidFill>
                </w14:textFill>
              </w:rPr>
              <w:t>作为现有工程</w:t>
            </w:r>
            <w:r>
              <w:rPr>
                <w:rFonts w:hint="default" w:ascii="Times New Roman" w:hAnsi="Times New Roman" w:cs="Times New Roman"/>
                <w:snapToGrid w:val="0"/>
                <w:color w:val="000000"/>
                <w:highlight w:val="none"/>
              </w:rPr>
              <w:t>尾矿浆的配套工程；项目</w:t>
            </w:r>
            <w:r>
              <w:rPr>
                <w:rFonts w:hint="eastAsia" w:cs="Times New Roman"/>
                <w:snapToGrid w:val="0"/>
                <w:color w:val="000000"/>
                <w:highlight w:val="none"/>
                <w:lang w:val="en-US" w:eastAsia="zh-CN"/>
              </w:rPr>
              <w:t>拟建</w:t>
            </w:r>
            <w:r>
              <w:rPr>
                <w:rFonts w:hint="default" w:ascii="Times New Roman" w:hAnsi="Times New Roman" w:cs="Times New Roman"/>
                <w:snapToGrid w:val="0"/>
                <w:color w:val="000000"/>
                <w:highlight w:val="none"/>
              </w:rPr>
              <w:t>用地为闲置空地，无遗留化学品、无遗留有毒有害物质等原有环境污染问题。</w:t>
            </w:r>
          </w:p>
          <w:p>
            <w:pPr>
              <w:pStyle w:val="424"/>
              <w:spacing w:before="120" w:beforeLines="50" w:line="240" w:lineRule="auto"/>
              <w:ind w:firstLine="0" w:firstLineChars="0"/>
              <w:rPr>
                <w:rFonts w:hint="default" w:ascii="Times New Roman" w:hAnsi="Times New Roman" w:eastAsia="黑体" w:cs="Times New Roman"/>
                <w:b/>
                <w:bCs/>
                <w:snapToGrid/>
                <w:sz w:val="28"/>
                <w:szCs w:val="32"/>
                <w:lang w:val="en-US"/>
              </w:rPr>
            </w:pPr>
            <w:r>
              <w:rPr>
                <w:rFonts w:hint="default" w:ascii="Times New Roman" w:hAnsi="Times New Roman" w:eastAsia="黑体" w:cs="Times New Roman"/>
                <w:b/>
                <w:bCs/>
                <w:snapToGrid/>
                <w:sz w:val="28"/>
                <w:szCs w:val="32"/>
                <w:lang w:val="en-US"/>
              </w:rPr>
              <w:t>2.8.3现有工程</w:t>
            </w:r>
            <w:r>
              <w:rPr>
                <w:rFonts w:hint="default" w:ascii="Times New Roman" w:hAnsi="Times New Roman" w:eastAsia="黑体" w:cs="Times New Roman"/>
                <w:b/>
                <w:bCs/>
                <w:snapToGrid/>
                <w:sz w:val="28"/>
                <w:szCs w:val="32"/>
                <w:lang w:val="en-US" w:eastAsia="zh-CN"/>
              </w:rPr>
              <w:t>相关</w:t>
            </w:r>
            <w:r>
              <w:rPr>
                <w:rFonts w:hint="default" w:ascii="Times New Roman" w:hAnsi="Times New Roman" w:eastAsia="黑体" w:cs="Times New Roman"/>
                <w:b/>
                <w:bCs/>
                <w:snapToGrid/>
                <w:sz w:val="28"/>
                <w:szCs w:val="32"/>
                <w:highlight w:val="none"/>
                <w:lang w:val="en-US" w:eastAsia="zh-CN"/>
              </w:rPr>
              <w:t>环保要求落实情况</w:t>
            </w:r>
          </w:p>
          <w:p>
            <w:pPr>
              <w:pStyle w:val="481"/>
              <w:spacing w:line="440" w:lineRule="exact"/>
              <w:ind w:firstLine="480"/>
              <w:rPr>
                <w:rFonts w:hint="default" w:ascii="Times New Roman" w:hAnsi="Times New Roman" w:cs="Times New Roman"/>
              </w:rPr>
            </w:pPr>
            <w:r>
              <w:rPr>
                <w:rFonts w:hint="default" w:ascii="Times New Roman" w:hAnsi="Times New Roman" w:cs="Times New Roman"/>
                <w:lang w:val="en-US" w:eastAsia="zh-CN"/>
              </w:rPr>
              <w:t>项目现有工程原环评竣工环境保护验收后，出台了相关环保法律法规和环保要求，主要有</w:t>
            </w:r>
            <w:r>
              <w:rPr>
                <w:rFonts w:hint="default" w:ascii="Times New Roman" w:hAnsi="Times New Roman" w:cs="Times New Roman"/>
              </w:rPr>
              <w:t>《福建省有色金属矿采选行业污染防治工作指南（试行）》（闽环保固体〔2020〕10号）</w:t>
            </w:r>
            <w:r>
              <w:rPr>
                <w:rFonts w:hint="default" w:ascii="Times New Roman" w:hAnsi="Times New Roman" w:cs="Times New Roman"/>
                <w:lang w:eastAsia="zh-CN"/>
              </w:rPr>
              <w:t>、《三明市大田生态环境局关于加强尾矿库分类分级环境监管工作的通知》</w:t>
            </w:r>
            <w:r>
              <w:rPr>
                <w:rFonts w:hint="default" w:ascii="Times New Roman" w:hAnsi="Times New Roman" w:cs="Times New Roman"/>
              </w:rPr>
              <w:t>及</w:t>
            </w:r>
            <w:r>
              <w:rPr>
                <w:rFonts w:hint="default" w:ascii="Times New Roman" w:hAnsi="Times New Roman" w:cs="Times New Roman"/>
                <w:lang w:val="en-US" w:eastAsia="zh-CN"/>
              </w:rPr>
              <w:t>地方</w:t>
            </w:r>
            <w:r>
              <w:rPr>
                <w:rFonts w:hint="default" w:ascii="Times New Roman" w:hAnsi="Times New Roman" w:cs="Times New Roman"/>
              </w:rPr>
              <w:t>相关环保、政策等要求，</w:t>
            </w:r>
            <w:r>
              <w:rPr>
                <w:rFonts w:hint="default" w:ascii="Times New Roman" w:hAnsi="Times New Roman" w:cs="Times New Roman"/>
                <w:lang w:val="en-US" w:eastAsia="zh-CN"/>
              </w:rPr>
              <w:t>企业根据以上现行的环保要求，陆续对现场进行了整改，现状基本符合现行环保要求，</w:t>
            </w:r>
            <w:r>
              <w:rPr>
                <w:rFonts w:hint="default" w:ascii="Times New Roman" w:hAnsi="Times New Roman" w:cs="Times New Roman"/>
              </w:rPr>
              <w:t>详见表2.8-1</w:t>
            </w:r>
            <w:r>
              <w:rPr>
                <w:rFonts w:hint="default" w:ascii="Times New Roman" w:hAnsi="Times New Roman" w:cs="Times New Roman"/>
                <w:lang w:eastAsia="zh-CN"/>
              </w:rPr>
              <w:t>、</w:t>
            </w:r>
            <w:r>
              <w:rPr>
                <w:rFonts w:hint="default" w:ascii="Times New Roman" w:hAnsi="Times New Roman" w:cs="Times New Roman"/>
                <w:lang w:val="en-US" w:eastAsia="zh-CN"/>
              </w:rPr>
              <w:t>表2.8-2</w:t>
            </w:r>
            <w:r>
              <w:rPr>
                <w:rFonts w:hint="default" w:ascii="Times New Roman" w:hAnsi="Times New Roman" w:cs="Times New Roman"/>
              </w:rPr>
              <w:t>。</w:t>
            </w:r>
          </w:p>
          <w:p>
            <w:pPr>
              <w:pStyle w:val="481"/>
              <w:keepNext w:val="0"/>
              <w:keepLines w:val="0"/>
              <w:pageBreakBefore w:val="0"/>
              <w:widowControl w:val="0"/>
              <w:kinsoku/>
              <w:wordWrap/>
              <w:overflowPunct/>
              <w:topLinePunct w:val="0"/>
              <w:autoSpaceDE/>
              <w:autoSpaceDN/>
              <w:bidi w:val="0"/>
              <w:spacing w:line="460" w:lineRule="exact"/>
              <w:ind w:firstLine="480"/>
              <w:textAlignment w:val="auto"/>
              <w:rPr>
                <w:rFonts w:hint="default" w:ascii="Times New Roman" w:hAnsi="Times New Roman" w:eastAsia="宋体" w:cs="Times New Roman"/>
                <w:sz w:val="24"/>
                <w:szCs w:val="24"/>
                <w:lang w:val="en-US" w:eastAsia="zh-CN"/>
              </w:rPr>
            </w:pPr>
          </w:p>
        </w:tc>
      </w:tr>
    </w:tbl>
    <w:p>
      <w:pPr>
        <w:spacing w:line="420" w:lineRule="atLeast"/>
        <w:ind w:firstLine="480" w:firstLineChars="200"/>
        <w:rPr>
          <w:rFonts w:hint="default" w:ascii="Times New Roman" w:hAnsi="Times New Roman" w:cs="Times New Roman" w:eastAsiaTheme="minorEastAsia"/>
          <w:sz w:val="24"/>
        </w:rPr>
        <w:sectPr>
          <w:pgSz w:w="11907" w:h="16840"/>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p>
    <w:p>
      <w:pPr>
        <w:pStyle w:val="56"/>
        <w:keepNext/>
        <w:adjustRightInd w:val="0"/>
        <w:snapToGrid w:val="0"/>
        <w:spacing w:before="0" w:after="0" w:line="420" w:lineRule="exact"/>
        <w:outlineLvl w:val="9"/>
        <w:rPr>
          <w:rFonts w:hint="default" w:ascii="Times New Roman" w:hAnsi="Times New Roman" w:cs="Times New Roman" w:eastAsiaTheme="minorEastAsia"/>
          <w:bCs w:val="0"/>
          <w:sz w:val="24"/>
          <w:szCs w:val="24"/>
        </w:rPr>
      </w:pPr>
      <w:r>
        <w:rPr>
          <w:rFonts w:hint="default" w:ascii="Times New Roman" w:hAnsi="Times New Roman" w:cs="Times New Roman" w:eastAsiaTheme="minorEastAsia"/>
          <w:bCs w:val="0"/>
          <w:sz w:val="24"/>
          <w:szCs w:val="24"/>
        </w:rPr>
        <w:t>表2.8-1  项目现有工程</w:t>
      </w:r>
      <w:r>
        <w:rPr>
          <w:rFonts w:hint="default" w:ascii="Times New Roman" w:hAnsi="Times New Roman" w:cs="Times New Roman" w:eastAsiaTheme="minorEastAsia"/>
          <w:bCs w:val="0"/>
          <w:sz w:val="24"/>
          <w:szCs w:val="24"/>
          <w:lang w:val="en-US" w:eastAsia="zh-CN"/>
        </w:rPr>
        <w:t>采取的主要环保</w:t>
      </w:r>
      <w:r>
        <w:rPr>
          <w:rFonts w:hint="default" w:ascii="Times New Roman" w:hAnsi="Times New Roman" w:cs="Times New Roman" w:eastAsiaTheme="minorEastAsia"/>
          <w:bCs w:val="0"/>
          <w:sz w:val="24"/>
          <w:szCs w:val="24"/>
        </w:rPr>
        <w:t>措施一栏表</w:t>
      </w:r>
    </w:p>
    <w:tbl>
      <w:tblPr>
        <w:tblStyle w:val="74"/>
        <w:tblW w:w="208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627"/>
        <w:gridCol w:w="7389"/>
        <w:gridCol w:w="6809"/>
        <w:gridCol w:w="4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blHeader/>
          <w:jc w:val="center"/>
        </w:trPr>
        <w:tc>
          <w:tcPr>
            <w:tcW w:w="859"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1627"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污染源类型</w:t>
            </w:r>
          </w:p>
        </w:tc>
        <w:tc>
          <w:tcPr>
            <w:tcW w:w="7389"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相关环保要求</w:t>
            </w:r>
          </w:p>
        </w:tc>
        <w:tc>
          <w:tcPr>
            <w:tcW w:w="6809"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现状环保设施</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是否符合要求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859"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627"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废水</w:t>
            </w: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1、落实“雨污分流”措施要求；</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lang w:val="en-US" w:eastAsia="zh-CN"/>
              </w:rPr>
              <w:t>车间生产</w:t>
            </w:r>
            <w:r>
              <w:rPr>
                <w:rFonts w:hint="default" w:ascii="Times New Roman" w:hAnsi="Times New Roman" w:cs="Times New Roman"/>
                <w:sz w:val="18"/>
                <w:szCs w:val="18"/>
              </w:rPr>
              <w:t>废水收集后进入厂区污水处理系统；上丰公司原厂区生产车间配备雨棚</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生产车间及</w:t>
            </w:r>
            <w:r>
              <w:rPr>
                <w:rFonts w:hint="eastAsia" w:cs="Times New Roman"/>
                <w:sz w:val="18"/>
                <w:szCs w:val="18"/>
                <w:lang w:val="en-US" w:eastAsia="zh-CN"/>
              </w:rPr>
              <w:t>原矿</w:t>
            </w:r>
            <w:r>
              <w:rPr>
                <w:rFonts w:hint="default" w:ascii="Times New Roman" w:hAnsi="Times New Roman" w:cs="Times New Roman"/>
                <w:sz w:val="18"/>
                <w:szCs w:val="18"/>
                <w:lang w:val="en-US" w:eastAsia="zh-CN"/>
              </w:rPr>
              <w:t>堆场周边挖设截洪沟</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顶棚</w:t>
            </w:r>
            <w:r>
              <w:rPr>
                <w:rFonts w:hint="default" w:ascii="Times New Roman" w:hAnsi="Times New Roman" w:cs="Times New Roman"/>
                <w:sz w:val="18"/>
                <w:szCs w:val="18"/>
              </w:rPr>
              <w:t>雨水经导流排入区外雨水系统，</w:t>
            </w:r>
            <w:r>
              <w:rPr>
                <w:rFonts w:hint="eastAsia" w:cs="Times New Roman"/>
                <w:sz w:val="18"/>
                <w:szCs w:val="18"/>
                <w:lang w:val="en-US" w:eastAsia="zh-CN"/>
              </w:rPr>
              <w:t>堆场地势高于周边地面约10cm，</w:t>
            </w:r>
            <w:r>
              <w:rPr>
                <w:rFonts w:hint="default" w:ascii="Times New Roman" w:hAnsi="Times New Roman" w:cs="Times New Roman"/>
                <w:sz w:val="18"/>
                <w:szCs w:val="18"/>
              </w:rPr>
              <w:t>基本无污染初期雨水</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生产</w:t>
            </w:r>
            <w:r>
              <w:rPr>
                <w:rFonts w:hint="default" w:ascii="Times New Roman" w:hAnsi="Times New Roman" w:cs="Times New Roman"/>
                <w:sz w:val="18"/>
                <w:szCs w:val="18"/>
              </w:rPr>
              <w:t>车间</w:t>
            </w:r>
            <w:r>
              <w:rPr>
                <w:rFonts w:hint="default" w:ascii="Times New Roman" w:hAnsi="Times New Roman" w:cs="Times New Roman"/>
                <w:sz w:val="18"/>
                <w:szCs w:val="18"/>
                <w:lang w:val="en-US" w:eastAsia="zh-CN"/>
              </w:rPr>
              <w:t>部分雨棚未覆盖处雨水进入车间，经车间内导流沟导流至生产车间东侧地面废水收集池沉淀回用</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项目厂区道路雨水经截洪沟引流至初期雨水收集池，初期雨水收集池设置三通阀，收集前十五分钟初期雨水，十五分钟后雨水自然排放；</w:t>
            </w:r>
            <w:r>
              <w:rPr>
                <w:rFonts w:hint="default" w:ascii="Times New Roman" w:hAnsi="Times New Roman" w:cs="Times New Roman"/>
                <w:sz w:val="18"/>
                <w:szCs w:val="18"/>
              </w:rPr>
              <w:t>项目基本可做到雨污分流。</w:t>
            </w:r>
          </w:p>
        </w:tc>
        <w:tc>
          <w:tcPr>
            <w:tcW w:w="4214" w:type="dxa"/>
            <w:vAlign w:val="center"/>
          </w:tcPr>
          <w:p>
            <w:pPr>
              <w:spacing w:line="300" w:lineRule="exact"/>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jc w:val="center"/>
              <w:rPr>
                <w:rFonts w:hint="default" w:ascii="Times New Roman" w:hAnsi="Times New Roman" w:cs="Times New Roman"/>
                <w:sz w:val="18"/>
                <w:szCs w:val="18"/>
              </w:rPr>
            </w:pPr>
          </w:p>
        </w:tc>
        <w:tc>
          <w:tcPr>
            <w:tcW w:w="1627" w:type="dxa"/>
            <w:vMerge w:val="continue"/>
            <w:vAlign w:val="center"/>
          </w:tcPr>
          <w:p>
            <w:pPr>
              <w:spacing w:line="300" w:lineRule="exact"/>
              <w:jc w:val="center"/>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2、规范建设污水管网，并在管道上标明去向、用途。</w:t>
            </w:r>
          </w:p>
        </w:tc>
        <w:tc>
          <w:tcPr>
            <w:tcW w:w="6809" w:type="dxa"/>
            <w:vAlign w:val="center"/>
          </w:tcPr>
          <w:p>
            <w:pPr>
              <w:spacing w:line="300" w:lineRule="exact"/>
              <w:jc w:val="both"/>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污水管网采用采用高强度HDPE管材收集为主，部分采用明沟。</w:t>
            </w:r>
            <w:r>
              <w:rPr>
                <w:rFonts w:hint="default" w:ascii="Times New Roman" w:hAnsi="Times New Roman" w:cs="Times New Roman"/>
                <w:sz w:val="18"/>
                <w:szCs w:val="18"/>
                <w:lang w:val="en-US" w:eastAsia="zh-CN"/>
              </w:rPr>
              <w:t>污水管道、回用水管道等均设置标识。</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859" w:type="dxa"/>
            <w:vMerge w:val="continue"/>
            <w:vAlign w:val="center"/>
          </w:tcPr>
          <w:p>
            <w:pPr>
              <w:spacing w:line="300" w:lineRule="exact"/>
              <w:jc w:val="center"/>
              <w:rPr>
                <w:rFonts w:hint="default" w:ascii="Times New Roman" w:hAnsi="Times New Roman" w:cs="Times New Roman"/>
                <w:sz w:val="18"/>
                <w:szCs w:val="18"/>
              </w:rPr>
            </w:pPr>
          </w:p>
        </w:tc>
        <w:tc>
          <w:tcPr>
            <w:tcW w:w="1627" w:type="dxa"/>
            <w:vMerge w:val="continue"/>
            <w:vAlign w:val="center"/>
          </w:tcPr>
          <w:p>
            <w:pPr>
              <w:spacing w:line="300" w:lineRule="exact"/>
              <w:jc w:val="center"/>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3、规范建设废水收集池、回用池、高位水池、沉淀池、导流渠等废水处理设施，各类废水经处理后全部循环使用，不得外排（除经审批允许外排项目外）。</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事故应急池、回用池、高位水池、沉淀池、导流渠采用等底层采取了黏土铺底，底部上层铺设了水泥进行硬化，池壁采用砖砌+水泥硬化防渗，基本满足防渗要求；各类废水</w:t>
            </w:r>
            <w:r>
              <w:rPr>
                <w:rFonts w:hint="eastAsia" w:cs="Times New Roman"/>
                <w:sz w:val="18"/>
                <w:szCs w:val="18"/>
                <w:lang w:val="en-US" w:eastAsia="zh-CN"/>
              </w:rPr>
              <w:t>拟</w:t>
            </w:r>
            <w:r>
              <w:rPr>
                <w:rFonts w:hint="default" w:ascii="Times New Roman" w:hAnsi="Times New Roman" w:cs="Times New Roman"/>
                <w:sz w:val="18"/>
                <w:szCs w:val="18"/>
              </w:rPr>
              <w:t>经处理后全部循环使用，不外排。</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jc w:val="center"/>
              <w:rPr>
                <w:rFonts w:hint="default" w:ascii="Times New Roman" w:hAnsi="Times New Roman" w:cs="Times New Roman"/>
                <w:sz w:val="18"/>
                <w:szCs w:val="18"/>
              </w:rPr>
            </w:pPr>
          </w:p>
        </w:tc>
        <w:tc>
          <w:tcPr>
            <w:tcW w:w="1627" w:type="dxa"/>
            <w:vMerge w:val="continue"/>
            <w:vAlign w:val="center"/>
          </w:tcPr>
          <w:p>
            <w:pPr>
              <w:spacing w:line="300" w:lineRule="exact"/>
              <w:jc w:val="center"/>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4、落实分区防渗要求，避免污染地下水。</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厂区车间危废间、生产车间、原料堆场、成品堆场等按一般防渗区进行防渗；生活办公区按简单防渗区进行防渗。</w:t>
            </w:r>
          </w:p>
        </w:tc>
        <w:tc>
          <w:tcPr>
            <w:tcW w:w="4214" w:type="dxa"/>
            <w:vAlign w:val="center"/>
          </w:tcPr>
          <w:p>
            <w:pPr>
              <w:spacing w:line="300" w:lineRule="exact"/>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59" w:type="dxa"/>
            <w:vMerge w:val="continue"/>
            <w:vAlign w:val="center"/>
          </w:tcPr>
          <w:p>
            <w:pPr>
              <w:spacing w:line="300" w:lineRule="exact"/>
              <w:jc w:val="center"/>
              <w:rPr>
                <w:rFonts w:hint="default" w:ascii="Times New Roman" w:hAnsi="Times New Roman" w:cs="Times New Roman"/>
                <w:sz w:val="18"/>
                <w:szCs w:val="18"/>
              </w:rPr>
            </w:pPr>
          </w:p>
        </w:tc>
        <w:tc>
          <w:tcPr>
            <w:tcW w:w="1627" w:type="dxa"/>
            <w:vMerge w:val="continue"/>
            <w:vAlign w:val="center"/>
          </w:tcPr>
          <w:p>
            <w:pPr>
              <w:spacing w:line="300" w:lineRule="exact"/>
              <w:jc w:val="center"/>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5、现有铅锌选矿企业废水循环利用率宜达到85%及以上。</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企业废水循环利用率达到100%。</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627"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废气</w:t>
            </w: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1、原矿采用密闭式堆场，无法密封的部位（车辆进出口、卸料口等）布设防尘网，严禁露天堆存。</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原矿堆场</w:t>
            </w:r>
            <w:r>
              <w:rPr>
                <w:rFonts w:hint="default" w:ascii="Times New Roman" w:hAnsi="Times New Roman" w:cs="Times New Roman"/>
                <w:sz w:val="18"/>
                <w:szCs w:val="18"/>
                <w:lang w:val="en-US" w:eastAsia="zh-CN"/>
              </w:rPr>
              <w:t>设置顶棚，</w:t>
            </w:r>
            <w:r>
              <w:rPr>
                <w:rFonts w:hint="default" w:ascii="Times New Roman" w:hAnsi="Times New Roman" w:cs="Times New Roman"/>
                <w:sz w:val="18"/>
                <w:szCs w:val="18"/>
              </w:rPr>
              <w:t>严禁露天堆存，</w:t>
            </w:r>
            <w:r>
              <w:rPr>
                <w:rFonts w:hint="default" w:ascii="Times New Roman" w:hAnsi="Times New Roman" w:cs="Times New Roman"/>
                <w:sz w:val="18"/>
                <w:szCs w:val="18"/>
                <w:lang w:val="en-US" w:eastAsia="zh-CN"/>
              </w:rPr>
              <w:t>配套雾炮机定期洒水抑尘</w:t>
            </w:r>
            <w:r>
              <w:rPr>
                <w:rFonts w:hint="default" w:ascii="Times New Roman" w:hAnsi="Times New Roman" w:cs="Times New Roman"/>
                <w:sz w:val="18"/>
                <w:szCs w:val="18"/>
              </w:rPr>
              <w:t>。</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基本符合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2、生产设备全部置于厂房内，破碎、筛分粉尘经“集气罩+</w:t>
            </w:r>
            <w:r>
              <w:rPr>
                <w:rFonts w:hint="default" w:ascii="Times New Roman" w:hAnsi="Times New Roman" w:cs="Times New Roman"/>
                <w:sz w:val="18"/>
                <w:szCs w:val="18"/>
                <w:lang w:eastAsia="zh-CN"/>
              </w:rPr>
              <w:t>脉冲</w:t>
            </w:r>
            <w:r>
              <w:rPr>
                <w:rFonts w:hint="default" w:ascii="Times New Roman" w:hAnsi="Times New Roman" w:cs="Times New Roman"/>
                <w:sz w:val="18"/>
                <w:szCs w:val="18"/>
              </w:rPr>
              <w:t>除尘器”处理后，最终通过1根不低于15米高排气筒排放。</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破碎</w:t>
            </w:r>
            <w:r>
              <w:rPr>
                <w:rFonts w:hint="default" w:ascii="Times New Roman" w:hAnsi="Times New Roman" w:cs="Times New Roman"/>
                <w:sz w:val="18"/>
                <w:szCs w:val="18"/>
                <w:lang w:val="en-US" w:eastAsia="zh-CN"/>
              </w:rPr>
              <w:t>机及输送带封闭运行，破碎机上方配备</w:t>
            </w:r>
            <w:r>
              <w:rPr>
                <w:rFonts w:hint="default" w:ascii="Times New Roman" w:hAnsi="Times New Roman" w:cs="Times New Roman"/>
                <w:sz w:val="18"/>
                <w:szCs w:val="18"/>
              </w:rPr>
              <w:t>集尘罩，</w:t>
            </w:r>
            <w:r>
              <w:rPr>
                <w:rFonts w:hint="default" w:ascii="Times New Roman" w:hAnsi="Times New Roman" w:cs="Times New Roman"/>
                <w:sz w:val="18"/>
                <w:szCs w:val="18"/>
                <w:lang w:val="en-US" w:eastAsia="zh-CN"/>
              </w:rPr>
              <w:t>破碎粉尘经集尘罩</w:t>
            </w:r>
            <w:r>
              <w:rPr>
                <w:rFonts w:hint="default" w:ascii="Times New Roman" w:hAnsi="Times New Roman" w:cs="Times New Roman"/>
                <w:sz w:val="18"/>
                <w:szCs w:val="18"/>
              </w:rPr>
              <w:t>收集后通过</w:t>
            </w:r>
            <w:r>
              <w:rPr>
                <w:rFonts w:hint="default" w:ascii="Times New Roman" w:hAnsi="Times New Roman" w:cs="Times New Roman"/>
                <w:sz w:val="18"/>
                <w:szCs w:val="18"/>
                <w:lang w:val="en-US" w:eastAsia="zh-CN"/>
              </w:rPr>
              <w:t>脉冲</w:t>
            </w:r>
            <w:r>
              <w:rPr>
                <w:rFonts w:hint="default" w:ascii="Times New Roman" w:hAnsi="Times New Roman" w:cs="Times New Roman"/>
                <w:sz w:val="18"/>
                <w:szCs w:val="18"/>
              </w:rPr>
              <w:t>除尘器处理</w:t>
            </w:r>
            <w:r>
              <w:rPr>
                <w:rFonts w:hint="default" w:ascii="Times New Roman" w:hAnsi="Times New Roman" w:cs="Times New Roman"/>
                <w:sz w:val="18"/>
                <w:szCs w:val="18"/>
                <w:lang w:val="en-US" w:eastAsia="zh-CN"/>
              </w:rPr>
              <w:t>后</w:t>
            </w:r>
            <w:r>
              <w:rPr>
                <w:rFonts w:hint="default" w:ascii="Times New Roman" w:hAnsi="Times New Roman" w:cs="Times New Roman"/>
                <w:sz w:val="18"/>
                <w:szCs w:val="18"/>
              </w:rPr>
              <w:t>经15m高烟囱外排。</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3、皮带输送系统设置喷雾降尘或封闭等措施，对粘附在皮带上的粉尘及时清理。</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皮带输送系统设置在封闭系统中，对粘附在皮带上的粉尘安排专人及时清理。</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4、厂内应设置洗车台，运输车辆冲洗后方可出厂。</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厂内</w:t>
            </w:r>
            <w:r>
              <w:rPr>
                <w:rFonts w:hint="eastAsia" w:cs="Times New Roman"/>
                <w:sz w:val="18"/>
                <w:szCs w:val="18"/>
                <w:lang w:val="en-US" w:eastAsia="zh-CN"/>
              </w:rPr>
              <w:t>拟设</w:t>
            </w:r>
            <w:r>
              <w:rPr>
                <w:rFonts w:hint="default" w:ascii="Times New Roman" w:hAnsi="Times New Roman" w:cs="Times New Roman"/>
                <w:sz w:val="18"/>
                <w:szCs w:val="18"/>
              </w:rPr>
              <w:t>洗车台，运输车辆冲洗后出厂。</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5、厂房、厂区道路、原料堆场须硬化，保证路面完好，定期清扫，减少扬尘。</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厂房、厂区道路、原料堆场已硬化，保证路面完好，定期清扫，减少扬尘。</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6、根据堆场的大小，选择合适的除尘雾炮机等降尘设施，确保降尘措施覆盖全堆场，在卸料、粗破等作业时可对区域范围进行喷雾降尘。</w:t>
            </w:r>
          </w:p>
        </w:tc>
        <w:tc>
          <w:tcPr>
            <w:tcW w:w="6809" w:type="dxa"/>
            <w:shd w:val="clear" w:color="auto" w:fill="auto"/>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厂区</w:t>
            </w:r>
            <w:r>
              <w:rPr>
                <w:rFonts w:hint="default" w:ascii="Times New Roman" w:hAnsi="Times New Roman" w:cs="Times New Roman"/>
                <w:sz w:val="18"/>
                <w:szCs w:val="18"/>
                <w:lang w:val="en-US" w:eastAsia="zh-CN"/>
              </w:rPr>
              <w:t>原矿堆场及尾矿堆场均配备一台雾炮机</w:t>
            </w:r>
            <w:r>
              <w:rPr>
                <w:rFonts w:hint="default" w:ascii="Times New Roman" w:hAnsi="Times New Roman" w:cs="Times New Roman"/>
                <w:sz w:val="18"/>
                <w:szCs w:val="18"/>
              </w:rPr>
              <w:t>。</w:t>
            </w:r>
          </w:p>
        </w:tc>
        <w:tc>
          <w:tcPr>
            <w:tcW w:w="4214" w:type="dxa"/>
            <w:shd w:val="clear" w:color="auto" w:fill="auto"/>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627"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固废</w:t>
            </w: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1、废矿石、尾矿渣、沉淀底泥、石灰渣、除尘灰等一般固体废物立足于资源化利用，严禁随意倾倒、丢弃。</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压滤后的尾矿渣</w:t>
            </w:r>
            <w:r>
              <w:rPr>
                <w:rFonts w:hint="eastAsia" w:cs="Times New Roman"/>
                <w:sz w:val="18"/>
                <w:szCs w:val="18"/>
                <w:lang w:val="en-US" w:eastAsia="zh-CN"/>
              </w:rPr>
              <w:t>拟</w:t>
            </w:r>
            <w:r>
              <w:rPr>
                <w:rFonts w:hint="default" w:ascii="Times New Roman" w:hAnsi="Times New Roman" w:cs="Times New Roman"/>
                <w:sz w:val="18"/>
                <w:szCs w:val="18"/>
              </w:rPr>
              <w:t>委外处置综合利用；除尘灰作为原料进入浮选槽综合利用。</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2、废机油、废油抹布、药剂包装袋等危险废物分类收集，按规范做好临时贮存，定期委托有资质的单位处置。</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少量的机修废油抹布混入生活垃圾一并处理；废机油、药剂包装袋等危险废物分类收集，在危废暂存间暂存；废机油回用于机台润滑</w:t>
            </w:r>
            <w:r>
              <w:rPr>
                <w:rFonts w:hint="eastAsia" w:cs="Times New Roman"/>
                <w:sz w:val="18"/>
                <w:szCs w:val="18"/>
                <w:lang w:eastAsia="zh-CN"/>
              </w:rPr>
              <w:t>，</w:t>
            </w:r>
            <w:r>
              <w:rPr>
                <w:rFonts w:hint="eastAsia" w:cs="Times New Roman"/>
                <w:sz w:val="18"/>
                <w:szCs w:val="18"/>
                <w:lang w:val="en-US" w:eastAsia="zh-CN"/>
              </w:rPr>
              <w:t>不能回用的作为危废处置</w:t>
            </w:r>
            <w:r>
              <w:rPr>
                <w:rFonts w:hint="default" w:ascii="Times New Roman" w:hAnsi="Times New Roman" w:cs="Times New Roman"/>
                <w:sz w:val="18"/>
                <w:szCs w:val="18"/>
              </w:rPr>
              <w:t>。</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3、建设符合规范的危废贮存场所，以及尾矿渣临时堆场（尾矿脱干企业）。</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建设了一个危废贮存场所，场所由专人管理，并可防风防雨，将进一步完善地面防渗和相关标识。</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59" w:type="dxa"/>
            <w:vMerge w:val="continue"/>
            <w:vAlign w:val="center"/>
          </w:tcPr>
          <w:p>
            <w:pPr>
              <w:spacing w:line="300" w:lineRule="exact"/>
              <w:rPr>
                <w:rFonts w:hint="default" w:ascii="Times New Roman" w:hAnsi="Times New Roman" w:cs="Times New Roman"/>
                <w:sz w:val="18"/>
                <w:szCs w:val="18"/>
              </w:rPr>
            </w:pPr>
          </w:p>
        </w:tc>
        <w:tc>
          <w:tcPr>
            <w:tcW w:w="1627" w:type="dxa"/>
            <w:vMerge w:val="continue"/>
            <w:vAlign w:val="center"/>
          </w:tcPr>
          <w:p>
            <w:pPr>
              <w:spacing w:line="300" w:lineRule="exact"/>
              <w:rPr>
                <w:rFonts w:hint="default" w:ascii="Times New Roman" w:hAnsi="Times New Roman" w:cs="Times New Roman"/>
                <w:sz w:val="18"/>
                <w:szCs w:val="18"/>
              </w:rPr>
            </w:pPr>
          </w:p>
        </w:tc>
        <w:tc>
          <w:tcPr>
            <w:tcW w:w="738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4、生活垃圾收集后进行无害化处置。</w:t>
            </w:r>
          </w:p>
        </w:tc>
        <w:tc>
          <w:tcPr>
            <w:tcW w:w="680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生活垃圾集中收集后委托环卫部门统一清理。</w:t>
            </w:r>
          </w:p>
        </w:tc>
        <w:tc>
          <w:tcPr>
            <w:tcW w:w="421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859" w:type="dxa"/>
            <w:vMerge w:val="restart"/>
            <w:vAlign w:val="center"/>
          </w:tcPr>
          <w:p>
            <w:pPr>
              <w:spacing w:line="300" w:lineRule="exact"/>
              <w:jc w:val="center"/>
              <w:rPr>
                <w:rFonts w:hint="default" w:ascii="Times New Roman" w:hAnsi="Times New Roman" w:eastAsia="宋体" w:cs="Times New Roman"/>
                <w:sz w:val="16"/>
                <w:szCs w:val="16"/>
                <w:lang w:val="en-US" w:eastAsia="zh-CN" w:bidi="ar-SA"/>
              </w:rPr>
            </w:pPr>
            <w:r>
              <w:rPr>
                <w:rFonts w:hint="default" w:ascii="Times New Roman" w:hAnsi="Times New Roman" w:cs="Times New Roman"/>
                <w:sz w:val="16"/>
                <w:szCs w:val="16"/>
              </w:rPr>
              <w:t>4</w:t>
            </w:r>
          </w:p>
        </w:tc>
        <w:tc>
          <w:tcPr>
            <w:tcW w:w="1627"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土壤和</w:t>
            </w:r>
          </w:p>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rPr>
              <w:t>地下水</w:t>
            </w:r>
          </w:p>
        </w:tc>
        <w:tc>
          <w:tcPr>
            <w:tcW w:w="7389" w:type="dxa"/>
            <w:vAlign w:val="center"/>
          </w:tcPr>
          <w:p>
            <w:pPr>
              <w:spacing w:line="300" w:lineRule="exact"/>
              <w:jc w:val="both"/>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rPr>
              <w:t>1、落实原辅料及燃料储存区、生产装置区、输送管道、污水治理设施、固体废物堆存区的分区防渗要求。</w:t>
            </w:r>
          </w:p>
        </w:tc>
        <w:tc>
          <w:tcPr>
            <w:tcW w:w="6809" w:type="dxa"/>
            <w:vAlign w:val="center"/>
          </w:tcPr>
          <w:p>
            <w:pPr>
              <w:spacing w:line="300" w:lineRule="exact"/>
              <w:jc w:val="both"/>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rPr>
              <w:t>事故应急池、回用池、高位水池、沉淀池、导流渠采用等底层采取了黏土铺底，底部上层铺设了水泥进行硬化，池壁采用砖砌+水泥硬化防渗；生产装置区、堆场地面采用防渗混凝土水泥硬化。污水管道采用高强度HDPE管材或防渗混凝土明渠。</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 w:type="dxa"/>
            <w:vMerge w:val="continue"/>
            <w:vAlign w:val="center"/>
          </w:tcPr>
          <w:p>
            <w:pPr>
              <w:spacing w:line="300" w:lineRule="exact"/>
              <w:rPr>
                <w:rFonts w:hint="default" w:ascii="Times New Roman" w:hAnsi="Times New Roman" w:cs="Times New Roman"/>
                <w:sz w:val="13"/>
                <w:szCs w:val="13"/>
              </w:rPr>
            </w:pPr>
          </w:p>
        </w:tc>
        <w:tc>
          <w:tcPr>
            <w:tcW w:w="1627" w:type="dxa"/>
            <w:vMerge w:val="continue"/>
            <w:vAlign w:val="center"/>
          </w:tcPr>
          <w:p>
            <w:pPr>
              <w:spacing w:line="300" w:lineRule="exact"/>
              <w:rPr>
                <w:sz w:val="18"/>
                <w:szCs w:val="18"/>
                <w:rPrChange w:id="14" w:author="神@曾哥" w:date="2023-05-25T18:15:13Z">
                  <w:rPr>
                    <w:sz w:val="13"/>
                    <w:szCs w:val="13"/>
                  </w:rPr>
                </w:rPrChange>
              </w:rPr>
            </w:pPr>
          </w:p>
        </w:tc>
        <w:tc>
          <w:tcPr>
            <w:tcW w:w="7389" w:type="dxa"/>
            <w:vAlign w:val="center"/>
          </w:tcPr>
          <w:p>
            <w:pPr>
              <w:spacing w:line="300" w:lineRule="exact"/>
              <w:jc w:val="both"/>
              <w:rPr>
                <w:rFonts w:ascii="Times New Roman" w:hAnsi="Times New Roman" w:eastAsia="宋体" w:cs="Times New Roman"/>
                <w:sz w:val="18"/>
                <w:szCs w:val="18"/>
                <w:lang w:val="en-US" w:eastAsia="zh-CN" w:bidi="ar-SA"/>
                <w:rPrChange w:id="15" w:author="神@曾哥" w:date="2023-05-25T18:15:13Z">
                  <w:rPr>
                    <w:rFonts w:ascii="Times New Roman" w:hAnsi="Times New Roman" w:eastAsia="宋体" w:cs="Times New Roman"/>
                    <w:sz w:val="16"/>
                    <w:szCs w:val="16"/>
                    <w:lang w:val="en-US" w:eastAsia="zh-CN" w:bidi="ar-SA"/>
                  </w:rPr>
                </w:rPrChange>
              </w:rPr>
            </w:pPr>
            <w:r>
              <w:rPr>
                <w:sz w:val="18"/>
                <w:szCs w:val="18"/>
                <w:rPrChange w:id="16" w:author="神@曾哥" w:date="2023-05-25T18:15:13Z">
                  <w:rPr>
                    <w:sz w:val="16"/>
                    <w:szCs w:val="16"/>
                  </w:rPr>
                </w:rPrChange>
              </w:rPr>
              <w:t>2、加强土壤环境管控，属于土壤重点监管单位的，应当严格控制有毒有害物质排放，并按年度向生态环境主管部门报告排放情况。</w:t>
            </w:r>
          </w:p>
        </w:tc>
        <w:tc>
          <w:tcPr>
            <w:tcW w:w="6809" w:type="dxa"/>
            <w:vAlign w:val="center"/>
          </w:tcPr>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val="en-US" w:eastAsia="zh-CN"/>
              </w:rPr>
              <w:t>项目不</w:t>
            </w:r>
            <w:r>
              <w:rPr>
                <w:rFonts w:hint="default" w:ascii="Times New Roman" w:hAnsi="Times New Roman" w:cs="Times New Roman"/>
                <w:sz w:val="18"/>
                <w:szCs w:val="18"/>
              </w:rPr>
              <w:t>属于土壤重点监管单位</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59" w:type="dxa"/>
            <w:vMerge w:val="continue"/>
            <w:vAlign w:val="center"/>
          </w:tcPr>
          <w:p>
            <w:pPr>
              <w:spacing w:line="300" w:lineRule="exact"/>
              <w:rPr>
                <w:rFonts w:hint="default" w:ascii="Times New Roman" w:hAnsi="Times New Roman" w:cs="Times New Roman"/>
                <w:sz w:val="13"/>
                <w:szCs w:val="13"/>
              </w:rPr>
            </w:pPr>
          </w:p>
        </w:tc>
        <w:tc>
          <w:tcPr>
            <w:tcW w:w="1627" w:type="dxa"/>
            <w:vMerge w:val="continue"/>
            <w:vAlign w:val="center"/>
          </w:tcPr>
          <w:p>
            <w:pPr>
              <w:spacing w:line="300" w:lineRule="exact"/>
              <w:rPr>
                <w:sz w:val="18"/>
                <w:szCs w:val="18"/>
                <w:rPrChange w:id="17" w:author="神@曾哥" w:date="2023-05-25T18:15:13Z">
                  <w:rPr>
                    <w:sz w:val="13"/>
                    <w:szCs w:val="13"/>
                  </w:rPr>
                </w:rPrChange>
              </w:rPr>
            </w:pPr>
          </w:p>
        </w:tc>
        <w:tc>
          <w:tcPr>
            <w:tcW w:w="7389" w:type="dxa"/>
            <w:vAlign w:val="center"/>
          </w:tcPr>
          <w:p>
            <w:pPr>
              <w:spacing w:line="300" w:lineRule="exact"/>
              <w:jc w:val="both"/>
              <w:rPr>
                <w:rFonts w:ascii="Times New Roman" w:hAnsi="Times New Roman" w:eastAsia="宋体" w:cs="Times New Roman"/>
                <w:sz w:val="18"/>
                <w:szCs w:val="18"/>
                <w:lang w:val="en-US" w:eastAsia="zh-CN" w:bidi="ar-SA"/>
                <w:rPrChange w:id="18" w:author="神@曾哥" w:date="2023-05-25T18:15:13Z">
                  <w:rPr>
                    <w:rFonts w:ascii="Times New Roman" w:hAnsi="Times New Roman" w:eastAsia="宋体" w:cs="Times New Roman"/>
                    <w:sz w:val="16"/>
                    <w:szCs w:val="16"/>
                    <w:lang w:val="en-US" w:eastAsia="zh-CN" w:bidi="ar-SA"/>
                  </w:rPr>
                </w:rPrChange>
              </w:rPr>
            </w:pPr>
            <w:r>
              <w:rPr>
                <w:sz w:val="18"/>
                <w:szCs w:val="18"/>
                <w:rPrChange w:id="19" w:author="神@曾哥" w:date="2023-05-25T18:15:13Z">
                  <w:rPr>
                    <w:sz w:val="16"/>
                    <w:szCs w:val="16"/>
                  </w:rPr>
                </w:rPrChange>
              </w:rPr>
              <w:t>3、建立土壤污染隐患排查制度，加强环境管理，严禁乱排乱弃，确保土壤安全。</w:t>
            </w:r>
          </w:p>
        </w:tc>
        <w:tc>
          <w:tcPr>
            <w:tcW w:w="6809" w:type="dxa"/>
            <w:vAlign w:val="center"/>
          </w:tcPr>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highlight w:val="none"/>
                <w:lang w:val="en-US" w:eastAsia="zh-CN"/>
              </w:rPr>
              <w:t>项目按照《三明市大田生态环境局关于加强尾矿库分类分级环境监管工作的通知》，开展了土壤污染隐患排查</w:t>
            </w:r>
          </w:p>
        </w:tc>
        <w:tc>
          <w:tcPr>
            <w:tcW w:w="4214" w:type="dxa"/>
            <w:vAlign w:val="center"/>
          </w:tcPr>
          <w:p>
            <w:pPr>
              <w:spacing w:line="300" w:lineRule="exact"/>
              <w:jc w:val="center"/>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val="en-US" w:eastAsia="zh-CN"/>
              </w:rPr>
              <w:t>符合</w:t>
            </w:r>
          </w:p>
        </w:tc>
      </w:tr>
    </w:tbl>
    <w:p>
      <w:pPr>
        <w:pStyle w:val="56"/>
        <w:keepNext/>
        <w:adjustRightInd w:val="0"/>
        <w:snapToGrid w:val="0"/>
        <w:spacing w:before="0" w:after="0" w:line="420" w:lineRule="exact"/>
        <w:outlineLvl w:val="9"/>
        <w:rPr>
          <w:rFonts w:hint="default" w:ascii="Times New Roman" w:hAnsi="Times New Roman" w:cs="Times New Roman" w:eastAsiaTheme="minorEastAsia"/>
          <w:bCs w:val="0"/>
          <w:sz w:val="24"/>
          <w:szCs w:val="24"/>
        </w:rPr>
      </w:pPr>
      <w:r>
        <w:rPr>
          <w:rFonts w:hint="default" w:ascii="Times New Roman" w:hAnsi="Times New Roman" w:cs="Times New Roman" w:eastAsiaTheme="minorEastAsia"/>
          <w:bCs w:val="0"/>
          <w:sz w:val="24"/>
          <w:szCs w:val="24"/>
        </w:rPr>
        <w:t>表2.8-1  项目现有工程</w:t>
      </w:r>
      <w:r>
        <w:rPr>
          <w:rFonts w:hint="default" w:ascii="Times New Roman" w:hAnsi="Times New Roman" w:cs="Times New Roman" w:eastAsiaTheme="minorEastAsia"/>
          <w:bCs w:val="0"/>
          <w:sz w:val="24"/>
          <w:szCs w:val="24"/>
          <w:lang w:val="en-US" w:eastAsia="zh-CN"/>
        </w:rPr>
        <w:t>采取的主要环保</w:t>
      </w:r>
      <w:r>
        <w:rPr>
          <w:rFonts w:hint="default" w:ascii="Times New Roman" w:hAnsi="Times New Roman" w:cs="Times New Roman" w:eastAsiaTheme="minorEastAsia"/>
          <w:bCs w:val="0"/>
          <w:sz w:val="24"/>
          <w:szCs w:val="24"/>
        </w:rPr>
        <w:t>措施一栏表（续）</w:t>
      </w:r>
    </w:p>
    <w:tbl>
      <w:tblPr>
        <w:tblStyle w:val="74"/>
        <w:tblW w:w="208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626"/>
        <w:gridCol w:w="7359"/>
        <w:gridCol w:w="6419"/>
        <w:gridCol w:w="4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blHeader/>
          <w:jc w:val="center"/>
        </w:trPr>
        <w:tc>
          <w:tcPr>
            <w:tcW w:w="854"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62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污染源类型</w:t>
            </w:r>
          </w:p>
        </w:tc>
        <w:tc>
          <w:tcPr>
            <w:tcW w:w="7359"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现行环保要求</w:t>
            </w:r>
          </w:p>
        </w:tc>
        <w:tc>
          <w:tcPr>
            <w:tcW w:w="6419"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现状环保设施</w:t>
            </w:r>
          </w:p>
        </w:tc>
        <w:tc>
          <w:tcPr>
            <w:tcW w:w="4600"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是否符合要求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85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626"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噪声</w:t>
            </w:r>
          </w:p>
        </w:tc>
        <w:tc>
          <w:tcPr>
            <w:tcW w:w="7359" w:type="dxa"/>
            <w:vAlign w:val="center"/>
          </w:tcPr>
          <w:p>
            <w:pPr>
              <w:numPr>
                <w:ilvl w:val="0"/>
                <w:numId w:val="35"/>
              </w:num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优化平面布局，尽量选用低噪声设备，对高噪声设备采取有效的消声、隔声、减震、个体防护等措施。</w:t>
            </w:r>
          </w:p>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2、加强运输车辆管理。</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1、优化平面布局，尽量选用低噪声设备，对高噪声设备采取有效的隔声、减震等措施。</w:t>
            </w:r>
          </w:p>
          <w:p>
            <w:pPr>
              <w:spacing w:line="300" w:lineRule="exact"/>
              <w:rPr>
                <w:rFonts w:hint="default" w:ascii="Times New Roman" w:hAnsi="Times New Roman" w:cs="Times New Roman"/>
                <w:sz w:val="18"/>
                <w:szCs w:val="18"/>
              </w:rPr>
            </w:pPr>
            <w:r>
              <w:rPr>
                <w:rFonts w:hint="default" w:ascii="Times New Roman" w:hAnsi="Times New Roman" w:cs="Times New Roman"/>
                <w:sz w:val="18"/>
                <w:szCs w:val="18"/>
              </w:rPr>
              <w:t>2、加强运输车辆管理。</w:t>
            </w:r>
          </w:p>
        </w:tc>
        <w:tc>
          <w:tcPr>
            <w:tcW w:w="4600" w:type="dxa"/>
            <w:vAlign w:val="center"/>
          </w:tcPr>
          <w:p>
            <w:pPr>
              <w:spacing w:line="300" w:lineRule="exact"/>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854"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626"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环境风险</w:t>
            </w: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1、按规定开展突发环境事件风险评估，编制突发事件环境应急预案并备案、演练，建设应急设施，做好应急物资储备。</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厂区设有应急设施及应急物资储备仓库</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配备有干粉灭火器、护目镜、防火服等应急物资及事故应急池等，加强管理情况下，可满足突发环境风险要求</w:t>
            </w:r>
            <w:r>
              <w:rPr>
                <w:rFonts w:hint="default" w:ascii="Times New Roman" w:hAnsi="Times New Roman" w:cs="Times New Roman"/>
                <w:sz w:val="18"/>
                <w:szCs w:val="18"/>
              </w:rPr>
              <w:t>。</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基本符合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54" w:type="dxa"/>
            <w:vMerge w:val="continue"/>
            <w:vAlign w:val="center"/>
          </w:tcPr>
          <w:p>
            <w:pPr>
              <w:spacing w:line="300" w:lineRule="exact"/>
              <w:jc w:val="center"/>
              <w:rPr>
                <w:rFonts w:hint="default" w:ascii="Times New Roman" w:hAnsi="Times New Roman" w:cs="Times New Roman"/>
                <w:sz w:val="16"/>
                <w:szCs w:val="16"/>
              </w:rPr>
            </w:pPr>
          </w:p>
        </w:tc>
        <w:tc>
          <w:tcPr>
            <w:tcW w:w="1626" w:type="dxa"/>
            <w:vMerge w:val="continue"/>
            <w:vAlign w:val="center"/>
          </w:tcPr>
          <w:p>
            <w:pPr>
              <w:spacing w:line="300" w:lineRule="exact"/>
              <w:jc w:val="center"/>
              <w:rPr>
                <w:rFonts w:hint="default" w:ascii="Times New Roman" w:hAnsi="Times New Roman" w:cs="Times New Roman"/>
                <w:sz w:val="16"/>
                <w:szCs w:val="16"/>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2、排查治理环境安全隐患，妥善处置突发事件。</w:t>
            </w:r>
          </w:p>
        </w:tc>
        <w:tc>
          <w:tcPr>
            <w:tcW w:w="6419"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企业安排专人每天巡视</w:t>
            </w:r>
            <w:r>
              <w:rPr>
                <w:rFonts w:hint="default" w:ascii="Times New Roman" w:hAnsi="Times New Roman" w:cs="Times New Roman"/>
                <w:sz w:val="18"/>
                <w:szCs w:val="18"/>
              </w:rPr>
              <w:t>排查治理环境安全隐患</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rPr>
            </w:pPr>
          </w:p>
        </w:tc>
        <w:tc>
          <w:tcPr>
            <w:tcW w:w="1626" w:type="dxa"/>
            <w:vMerge w:val="continue"/>
            <w:vAlign w:val="center"/>
          </w:tcPr>
          <w:p>
            <w:pPr>
              <w:spacing w:line="300" w:lineRule="exact"/>
              <w:jc w:val="center"/>
              <w:rPr>
                <w:rFonts w:hint="default" w:ascii="Times New Roman" w:hAnsi="Times New Roman" w:cs="Times New Roman"/>
                <w:sz w:val="18"/>
                <w:szCs w:val="18"/>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3、建立尾矿库环境风险管理档案，实现“一库一档”规范管理。</w:t>
            </w:r>
          </w:p>
        </w:tc>
        <w:tc>
          <w:tcPr>
            <w:tcW w:w="6419"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尾矿库已按要求闭库</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rPr>
            </w:pPr>
          </w:p>
        </w:tc>
        <w:tc>
          <w:tcPr>
            <w:tcW w:w="1626" w:type="dxa"/>
            <w:vMerge w:val="continue"/>
            <w:vAlign w:val="center"/>
          </w:tcPr>
          <w:p>
            <w:pPr>
              <w:spacing w:line="300" w:lineRule="exact"/>
              <w:jc w:val="center"/>
              <w:rPr>
                <w:rFonts w:hint="default" w:ascii="Times New Roman" w:hAnsi="Times New Roman" w:cs="Times New Roman"/>
                <w:sz w:val="18"/>
                <w:szCs w:val="18"/>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4、在尾矿库、回用池、沉淀池等重要部位周边建立完善视频监控系统，并与生态环境部门联网。</w:t>
            </w:r>
          </w:p>
        </w:tc>
        <w:tc>
          <w:tcPr>
            <w:tcW w:w="6419" w:type="dxa"/>
            <w:vAlign w:val="center"/>
          </w:tcPr>
          <w:p>
            <w:pPr>
              <w:spacing w:line="300" w:lineRule="exact"/>
              <w:jc w:val="left"/>
              <w:rPr>
                <w:rFonts w:hint="default" w:ascii="Times New Roman" w:hAnsi="Times New Roman" w:cs="Times New Roman"/>
                <w:sz w:val="18"/>
                <w:szCs w:val="18"/>
              </w:rPr>
            </w:pPr>
            <w:r>
              <w:rPr>
                <w:rFonts w:hint="default" w:ascii="Times New Roman" w:hAnsi="Times New Roman" w:cs="Times New Roman"/>
                <w:sz w:val="18"/>
                <w:szCs w:val="18"/>
                <w:lang w:val="en-US" w:eastAsia="zh-CN"/>
              </w:rPr>
              <w:t>项目已</w:t>
            </w:r>
            <w:r>
              <w:rPr>
                <w:rFonts w:hint="default" w:ascii="Times New Roman" w:hAnsi="Times New Roman" w:cs="Times New Roman"/>
                <w:sz w:val="18"/>
                <w:szCs w:val="18"/>
              </w:rPr>
              <w:t>在回用池、沉淀池等重要部位周边建立视频监控系统，并与生态环境部门联网。</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rPr>
            </w:pPr>
          </w:p>
        </w:tc>
        <w:tc>
          <w:tcPr>
            <w:tcW w:w="1626" w:type="dxa"/>
            <w:vMerge w:val="continue"/>
            <w:vAlign w:val="center"/>
          </w:tcPr>
          <w:p>
            <w:pPr>
              <w:spacing w:line="300" w:lineRule="exact"/>
              <w:jc w:val="center"/>
              <w:rPr>
                <w:rFonts w:hint="default" w:ascii="Times New Roman" w:hAnsi="Times New Roman" w:cs="Times New Roman"/>
                <w:sz w:val="18"/>
                <w:szCs w:val="18"/>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5、尾矿库周边须设置截洪沟，并确保畅通。</w:t>
            </w:r>
          </w:p>
        </w:tc>
        <w:tc>
          <w:tcPr>
            <w:tcW w:w="6419" w:type="dxa"/>
            <w:vAlign w:val="center"/>
          </w:tcPr>
          <w:p>
            <w:pPr>
              <w:spacing w:line="300" w:lineRule="exact"/>
              <w:rPr>
                <w:rFonts w:hint="default" w:ascii="Times New Roman" w:hAnsi="Times New Roman" w:cs="Times New Roman"/>
                <w:sz w:val="18"/>
                <w:szCs w:val="18"/>
              </w:rPr>
            </w:pPr>
            <w:r>
              <w:rPr>
                <w:rFonts w:hint="default" w:ascii="Times New Roman" w:hAnsi="Times New Roman" w:cs="Times New Roman"/>
                <w:sz w:val="18"/>
                <w:szCs w:val="18"/>
              </w:rPr>
              <w:t>尾矿库周边设有截洪沟，截洪沟畅通。</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rPr>
            </w:pPr>
          </w:p>
        </w:tc>
        <w:tc>
          <w:tcPr>
            <w:tcW w:w="1626" w:type="dxa"/>
            <w:vMerge w:val="continue"/>
            <w:vAlign w:val="center"/>
          </w:tcPr>
          <w:p>
            <w:pPr>
              <w:spacing w:line="300" w:lineRule="exact"/>
              <w:jc w:val="center"/>
              <w:rPr>
                <w:rFonts w:hint="default" w:ascii="Times New Roman" w:hAnsi="Times New Roman" w:cs="Times New Roman"/>
                <w:sz w:val="18"/>
                <w:szCs w:val="18"/>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6、尾矿库的渗滤液收集设施应当正常运行至尾矿库封场后连续两年内没有渗滤液产生或者产生的渗滤液不经处理即可稳定达标排放。按照国家有关规定持续进行地下水水质监测，直到下游地下水水质连续两年不超出上游地下水水质或者所在区域地下水水质本底水平，应加强对库区周边的巡视，发现滑坡迹象应及时处理。</w:t>
            </w:r>
          </w:p>
        </w:tc>
        <w:tc>
          <w:tcPr>
            <w:tcW w:w="6419"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both"/>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bidi="ar-SA"/>
              </w:rPr>
              <w:t>项目尾矿库于202</w:t>
            </w:r>
            <w:r>
              <w:rPr>
                <w:rFonts w:hint="default" w:ascii="Times New Roman" w:hAnsi="Times New Roman" w:cs="Times New Roman"/>
                <w:sz w:val="18"/>
                <w:szCs w:val="18"/>
                <w:highlight w:val="none"/>
                <w:lang w:val="en-US" w:eastAsia="zh-CN" w:bidi="ar-SA"/>
              </w:rPr>
              <w:t>2</w:t>
            </w:r>
            <w:r>
              <w:rPr>
                <w:rFonts w:hint="default" w:ascii="Times New Roman" w:hAnsi="Times New Roman" w:eastAsia="宋体" w:cs="Times New Roman"/>
                <w:sz w:val="18"/>
                <w:szCs w:val="18"/>
                <w:highlight w:val="none"/>
                <w:lang w:val="en-US" w:eastAsia="zh-CN" w:bidi="ar-SA"/>
              </w:rPr>
              <w:t>年1</w:t>
            </w:r>
            <w:r>
              <w:rPr>
                <w:rFonts w:hint="default" w:ascii="Times New Roman" w:hAnsi="Times New Roman" w:cs="Times New Roman"/>
                <w:sz w:val="18"/>
                <w:szCs w:val="18"/>
                <w:highlight w:val="none"/>
                <w:lang w:val="en-US" w:eastAsia="zh-CN" w:bidi="ar-SA"/>
              </w:rPr>
              <w:t>2</w:t>
            </w:r>
            <w:r>
              <w:rPr>
                <w:rFonts w:hint="default" w:ascii="Times New Roman" w:hAnsi="Times New Roman" w:eastAsia="宋体" w:cs="Times New Roman"/>
                <w:sz w:val="18"/>
                <w:szCs w:val="18"/>
                <w:highlight w:val="none"/>
                <w:lang w:val="en-US" w:eastAsia="zh-CN" w:bidi="ar-SA"/>
              </w:rPr>
              <w:t>月进行</w:t>
            </w:r>
            <w:r>
              <w:rPr>
                <w:rFonts w:hint="default" w:ascii="Times New Roman" w:hAnsi="Times New Roman" w:cs="Times New Roman"/>
                <w:sz w:val="18"/>
                <w:szCs w:val="18"/>
                <w:highlight w:val="none"/>
                <w:lang w:val="en-US" w:eastAsia="zh-CN" w:bidi="ar-SA"/>
              </w:rPr>
              <w:t>闭库</w:t>
            </w:r>
            <w:r>
              <w:rPr>
                <w:rFonts w:hint="default" w:ascii="Times New Roman" w:hAnsi="Times New Roman" w:eastAsia="宋体" w:cs="Times New Roman"/>
                <w:sz w:val="18"/>
                <w:szCs w:val="18"/>
                <w:highlight w:val="none"/>
                <w:lang w:val="en-US" w:eastAsia="zh-CN" w:bidi="ar-SA"/>
              </w:rPr>
              <w:t>，</w:t>
            </w:r>
            <w:r>
              <w:rPr>
                <w:rFonts w:hint="default" w:ascii="Times New Roman" w:hAnsi="Times New Roman" w:cs="Times New Roman"/>
                <w:sz w:val="18"/>
                <w:szCs w:val="18"/>
                <w:highlight w:val="none"/>
                <w:lang w:val="en-US" w:eastAsia="zh-CN" w:bidi="ar-SA"/>
              </w:rPr>
              <w:t>经</w:t>
            </w:r>
            <w:r>
              <w:rPr>
                <w:rFonts w:hint="default" w:ascii="Times New Roman" w:hAnsi="Times New Roman" w:eastAsia="宋体" w:cs="Times New Roman"/>
                <w:sz w:val="18"/>
                <w:szCs w:val="18"/>
                <w:highlight w:val="none"/>
                <w:lang w:val="en-US" w:eastAsia="zh-CN" w:bidi="ar-SA"/>
              </w:rPr>
              <w:t>现场</w:t>
            </w:r>
            <w:r>
              <w:rPr>
                <w:rFonts w:hint="default" w:ascii="Times New Roman" w:hAnsi="Times New Roman" w:cs="Times New Roman"/>
                <w:sz w:val="18"/>
                <w:szCs w:val="18"/>
                <w:highlight w:val="none"/>
                <w:lang w:val="en-US" w:eastAsia="zh-CN" w:bidi="ar-SA"/>
              </w:rPr>
              <w:t>调查</w:t>
            </w:r>
            <w:r>
              <w:rPr>
                <w:rFonts w:hint="default" w:ascii="Times New Roman" w:hAnsi="Times New Roman" w:eastAsia="宋体" w:cs="Times New Roman"/>
                <w:sz w:val="18"/>
                <w:szCs w:val="18"/>
                <w:highlight w:val="none"/>
                <w:lang w:val="en-US" w:eastAsia="zh-CN" w:bidi="ar-SA"/>
              </w:rPr>
              <w:t>发现，尾矿库</w:t>
            </w:r>
            <w:r>
              <w:rPr>
                <w:rFonts w:hint="default" w:ascii="Times New Roman" w:hAnsi="Times New Roman" w:cs="Times New Roman"/>
                <w:sz w:val="18"/>
                <w:szCs w:val="18"/>
                <w:highlight w:val="none"/>
                <w:lang w:val="en-US" w:eastAsia="zh-CN" w:bidi="ar-SA"/>
              </w:rPr>
              <w:t>坝</w:t>
            </w:r>
            <w:r>
              <w:rPr>
                <w:rFonts w:hint="default" w:ascii="Times New Roman" w:hAnsi="Times New Roman" w:eastAsia="宋体" w:cs="Times New Roman"/>
                <w:sz w:val="18"/>
                <w:szCs w:val="18"/>
                <w:highlight w:val="none"/>
                <w:lang w:val="en-US" w:eastAsia="zh-CN" w:bidi="ar-SA"/>
              </w:rPr>
              <w:t>底</w:t>
            </w:r>
            <w:r>
              <w:rPr>
                <w:rFonts w:hint="default" w:ascii="Times New Roman" w:hAnsi="Times New Roman" w:cs="Times New Roman"/>
                <w:sz w:val="18"/>
                <w:szCs w:val="18"/>
                <w:highlight w:val="none"/>
                <w:lang w:val="en-US" w:eastAsia="zh-CN" w:bidi="ar-SA"/>
              </w:rPr>
              <w:t>无</w:t>
            </w:r>
            <w:r>
              <w:rPr>
                <w:rFonts w:hint="default" w:ascii="Times New Roman" w:hAnsi="Times New Roman" w:eastAsia="宋体" w:cs="Times New Roman"/>
                <w:sz w:val="18"/>
                <w:szCs w:val="18"/>
                <w:highlight w:val="none"/>
                <w:lang w:val="en-US" w:eastAsia="zh-CN" w:bidi="ar-SA"/>
              </w:rPr>
              <w:t>渗滤液排放</w:t>
            </w:r>
            <w:r>
              <w:rPr>
                <w:rFonts w:hint="default" w:ascii="Times New Roman" w:hAnsi="Times New Roman" w:cs="Times New Roman"/>
                <w:sz w:val="18"/>
                <w:szCs w:val="18"/>
                <w:highlight w:val="none"/>
                <w:lang w:val="en-US" w:eastAsia="zh-CN" w:bidi="ar-SA"/>
              </w:rPr>
              <w:t>。企业已同有资质单位签订合同，</w:t>
            </w:r>
            <w:r>
              <w:rPr>
                <w:rFonts w:hint="default" w:ascii="Times New Roman" w:hAnsi="Times New Roman" w:cs="Times New Roman"/>
                <w:sz w:val="18"/>
                <w:szCs w:val="18"/>
              </w:rPr>
              <w:t>按照国家有关规定持续进行地下水水质监测</w:t>
            </w:r>
            <w:r>
              <w:rPr>
                <w:rFonts w:hint="default" w:ascii="Times New Roman" w:hAnsi="Times New Roman" w:cs="Times New Roman"/>
                <w:sz w:val="18"/>
                <w:szCs w:val="18"/>
                <w:lang w:eastAsia="zh-CN"/>
              </w:rPr>
              <w:t>。</w:t>
            </w:r>
          </w:p>
        </w:tc>
        <w:tc>
          <w:tcPr>
            <w:tcW w:w="4600" w:type="dxa"/>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854"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1626"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自行监测及排污口规范化</w:t>
            </w: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列入土壤污染重点监管单位名录的企业还应履行《土壤污染防治法》规定的相关义务并在排污许可证中载明。</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项目属于排污许可登记管理企业，未要求开展自行监测；项目2021年度已按要求，委托第三方编制《福建省大田县上丰矿业有限公司土壤自行监测报告》</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本年度未列入</w:t>
            </w:r>
            <w:r>
              <w:rPr>
                <w:rFonts w:hint="default" w:ascii="Times New Roman" w:hAnsi="Times New Roman" w:cs="Times New Roman"/>
                <w:sz w:val="18"/>
                <w:szCs w:val="18"/>
              </w:rPr>
              <w:t>土壤污染重点监管单位</w:t>
            </w:r>
            <w:r>
              <w:rPr>
                <w:rFonts w:hint="default" w:ascii="Times New Roman" w:hAnsi="Times New Roman" w:cs="Times New Roman"/>
                <w:sz w:val="18"/>
                <w:szCs w:val="18"/>
                <w:lang w:val="en-US" w:eastAsia="zh-CN"/>
              </w:rPr>
              <w:t>名单</w:t>
            </w:r>
            <w:r>
              <w:rPr>
                <w:rFonts w:hint="default" w:ascii="Times New Roman" w:hAnsi="Times New Roman" w:cs="Times New Roman"/>
                <w:sz w:val="18"/>
                <w:szCs w:val="18"/>
              </w:rPr>
              <w:t>。</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54"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1626"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环境管理</w:t>
            </w: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1、依法办理环评审批手续，开展项目竣工环境保护验收。</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现有工程已依法办理了环评审批手续，并通过竣工环保验收。</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54" w:type="dxa"/>
            <w:vMerge w:val="continue"/>
            <w:vAlign w:val="center"/>
          </w:tcPr>
          <w:p>
            <w:pPr>
              <w:spacing w:line="300" w:lineRule="exact"/>
              <w:jc w:val="center"/>
              <w:rPr>
                <w:rFonts w:hint="default" w:ascii="Times New Roman" w:hAnsi="Times New Roman" w:cs="Times New Roman"/>
                <w:sz w:val="16"/>
                <w:szCs w:val="16"/>
              </w:rPr>
            </w:pPr>
          </w:p>
        </w:tc>
        <w:tc>
          <w:tcPr>
            <w:tcW w:w="1626" w:type="dxa"/>
            <w:vMerge w:val="continue"/>
            <w:vAlign w:val="center"/>
          </w:tcPr>
          <w:p>
            <w:pPr>
              <w:spacing w:line="300" w:lineRule="exact"/>
              <w:jc w:val="center"/>
              <w:rPr>
                <w:rFonts w:hint="default" w:ascii="Times New Roman" w:hAnsi="Times New Roman" w:cs="Times New Roman"/>
                <w:sz w:val="16"/>
                <w:szCs w:val="16"/>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2、项目的性质、规模、地点、采用的生产工艺或者防治污染、防止生态破坏的措施发生重大变动的，应重新报批项目环境影响评价文件。</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项目性质、规模、地点、采用的生产工艺或者防治污染、防止生态破坏的措施未发生重大变动。</w:t>
            </w:r>
          </w:p>
        </w:tc>
        <w:tc>
          <w:tcPr>
            <w:tcW w:w="4600" w:type="dxa"/>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rPr>
            </w:pPr>
          </w:p>
        </w:tc>
        <w:tc>
          <w:tcPr>
            <w:tcW w:w="1626" w:type="dxa"/>
            <w:vMerge w:val="continue"/>
            <w:vAlign w:val="center"/>
          </w:tcPr>
          <w:p>
            <w:pPr>
              <w:spacing w:line="300" w:lineRule="exact"/>
              <w:jc w:val="center"/>
              <w:rPr>
                <w:rFonts w:hint="default" w:ascii="Times New Roman" w:hAnsi="Times New Roman" w:cs="Times New Roman"/>
                <w:sz w:val="18"/>
                <w:szCs w:val="18"/>
              </w:rPr>
            </w:pP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3、依法办理排污许可证。</w:t>
            </w:r>
          </w:p>
        </w:tc>
        <w:tc>
          <w:tcPr>
            <w:tcW w:w="641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项目排污许可已依法办理。</w:t>
            </w:r>
          </w:p>
        </w:tc>
        <w:tc>
          <w:tcPr>
            <w:tcW w:w="4600" w:type="dxa"/>
            <w:shd w:val="clear" w:color="auto" w:fill="auto"/>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854"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1626" w:type="dxa"/>
            <w:vMerge w:val="restart"/>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其他</w:t>
            </w:r>
          </w:p>
        </w:tc>
        <w:tc>
          <w:tcPr>
            <w:tcW w:w="7359" w:type="dxa"/>
            <w:vAlign w:val="center"/>
          </w:tcPr>
          <w:p>
            <w:pPr>
              <w:spacing w:line="300" w:lineRule="exact"/>
              <w:jc w:val="both"/>
              <w:rPr>
                <w:rFonts w:hint="default" w:ascii="Times New Roman" w:hAnsi="Times New Roman" w:cs="Times New Roman"/>
                <w:sz w:val="18"/>
                <w:szCs w:val="18"/>
              </w:rPr>
            </w:pPr>
            <w:r>
              <w:rPr>
                <w:rFonts w:hint="default" w:ascii="Times New Roman" w:hAnsi="Times New Roman" w:cs="Times New Roman"/>
                <w:sz w:val="18"/>
                <w:szCs w:val="18"/>
              </w:rPr>
              <w:t>1、设置洗车平台，运输车辆进出厂区需进行清洗。</w:t>
            </w:r>
          </w:p>
        </w:tc>
        <w:tc>
          <w:tcPr>
            <w:tcW w:w="6419" w:type="dxa"/>
            <w:vAlign w:val="center"/>
          </w:tcPr>
          <w:p>
            <w:pPr>
              <w:pStyle w:val="53"/>
              <w:jc w:val="left"/>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厂区进出口处拟设置洗车平台。</w:t>
            </w:r>
          </w:p>
        </w:tc>
        <w:tc>
          <w:tcPr>
            <w:tcW w:w="4600" w:type="dxa"/>
            <w:vAlign w:val="center"/>
          </w:tcPr>
          <w:p>
            <w:pPr>
              <w:spacing w:line="3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4" w:type="dxa"/>
            <w:vMerge w:val="continue"/>
            <w:vAlign w:val="center"/>
          </w:tcPr>
          <w:p>
            <w:pPr>
              <w:spacing w:line="300" w:lineRule="exact"/>
              <w:jc w:val="center"/>
              <w:rPr>
                <w:rFonts w:hint="default" w:ascii="Times New Roman" w:hAnsi="Times New Roman" w:cs="Times New Roman"/>
                <w:sz w:val="18"/>
                <w:szCs w:val="18"/>
                <w:highlight w:val="none"/>
              </w:rPr>
            </w:pPr>
          </w:p>
        </w:tc>
        <w:tc>
          <w:tcPr>
            <w:tcW w:w="1626" w:type="dxa"/>
            <w:vMerge w:val="continue"/>
            <w:vAlign w:val="center"/>
          </w:tcPr>
          <w:p>
            <w:pPr>
              <w:spacing w:line="300" w:lineRule="exact"/>
              <w:jc w:val="center"/>
              <w:rPr>
                <w:rFonts w:hint="default" w:ascii="Times New Roman" w:hAnsi="Times New Roman" w:cs="Times New Roman"/>
                <w:sz w:val="18"/>
                <w:szCs w:val="18"/>
                <w:highlight w:val="none"/>
              </w:rPr>
            </w:pPr>
          </w:p>
        </w:tc>
        <w:tc>
          <w:tcPr>
            <w:tcW w:w="7359" w:type="dxa"/>
            <w:vAlign w:val="center"/>
          </w:tcPr>
          <w:p>
            <w:pPr>
              <w:spacing w:line="300" w:lineRule="exact"/>
              <w:jc w:val="both"/>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尾矿库闭库后应按《三明市大田生态环境局关于加强尾矿库分类分级环境监管工作的通知》做好闭库后的环境管理工作。</w:t>
            </w:r>
          </w:p>
          <w:p>
            <w:pPr>
              <w:spacing w:line="300" w:lineRule="exact"/>
              <w:jc w:val="both"/>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1.尾矿库每月巡查一次，在汛期、重大活动等重要时段，加大监督检查力度和频次。</w:t>
            </w:r>
          </w:p>
          <w:p>
            <w:pPr>
              <w:spacing w:line="300" w:lineRule="exact"/>
              <w:jc w:val="both"/>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2.按照点位要求，至少布设3个地下水监测井，每半年开展一次自行监测。</w:t>
            </w:r>
          </w:p>
          <w:p>
            <w:pPr>
              <w:spacing w:line="300" w:lineRule="exact"/>
              <w:jc w:val="both"/>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3.做好尾矿库渗滤液收集设施日常管护，渗滤液每季度开展一次自行监测。</w:t>
            </w:r>
          </w:p>
          <w:p>
            <w:pPr>
              <w:spacing w:line="300" w:lineRule="exact"/>
              <w:jc w:val="both"/>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4.每年至少开展一次土壤污染状况监测等。</w:t>
            </w:r>
          </w:p>
        </w:tc>
        <w:tc>
          <w:tcPr>
            <w:tcW w:w="6419" w:type="dxa"/>
            <w:vAlign w:val="center"/>
          </w:tcPr>
          <w:p>
            <w:pPr>
              <w:pStyle w:val="53"/>
              <w:jc w:val="both"/>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项目尾矿库已闭库，并按《三明市大田生态环境局关于加强尾矿库分类分级环境监管工作的通知》相关要求，于2024年1月编制完成了《福建省大田县上丰矿业有限公司尾矿库闭库环境监测报告》。相关结论如下：1、地下水监测点S0、S1、S2均无水，无法进行采样。2、地块土壤检测参数锌、铊检测结果符合《土壤铜、镍、锌、硒、铊、总铬污染风险管控限值》（征求意见稿）标准，锰检测结果符合DB4403/T 67-2020《建设用地土壤污染风险筛选值和管制值》表2筛选值第二类用地标准限值要求，其他污染物检测结果符合GB 36600-2018《土壤环境质量 建设用地土壤污染风险管控标准》表1、表2筛选值第二类用地标准限值要求。3、地块地表水各检测参数均符合GB3838-2002《地表水环境质量标准》表1Ⅲ类及表2、表3标准限值要求。</w:t>
            </w:r>
          </w:p>
        </w:tc>
        <w:tc>
          <w:tcPr>
            <w:tcW w:w="4600" w:type="dxa"/>
            <w:vAlign w:val="center"/>
          </w:tcPr>
          <w:p>
            <w:pPr>
              <w:spacing w:line="30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符合；现状尾矿库库底无渗滤液流出，暂未开展尾矿库渗滤液监测，在雨季等不利天气影响下，若尾矿库有渗滤液排出，应及时对排出渗滤液进行补充监测，如监测结果超《铅、锌工业污染物排放标准》（GB25466-2010）表3水污染物特别排放限值中的直接排放及修改单标准，应收集后回用于选矿车间，不得超标排放。</w:t>
            </w:r>
          </w:p>
        </w:tc>
      </w:tr>
    </w:tbl>
    <w:p>
      <w:pPr>
        <w:pStyle w:val="148"/>
        <w:ind w:firstLine="480"/>
        <w:rPr>
          <w:rFonts w:hint="default" w:ascii="Times New Roman" w:hAnsi="Times New Roman" w:cs="Times New Roman"/>
        </w:rPr>
        <w:sectPr>
          <w:pgSz w:w="23757" w:h="16783" w:orient="landscape"/>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r>
        <w:rPr>
          <w:rFonts w:hint="default" w:ascii="Times New Roman" w:hAnsi="Times New Roman" w:cs="Times New Roman"/>
        </w:rPr>
        <w:t>综上所述，</w:t>
      </w:r>
      <w:r>
        <w:rPr>
          <w:rFonts w:hint="eastAsia" w:ascii="Times New Roman" w:hAnsi="Times New Roman" w:cs="Times New Roman"/>
          <w:lang w:val="en-US" w:eastAsia="zh-CN"/>
        </w:rPr>
        <w:t>项目基本满足</w:t>
      </w:r>
      <w:r>
        <w:rPr>
          <w:rFonts w:hint="default" w:ascii="Times New Roman" w:hAnsi="Times New Roman" w:cs="Times New Roman"/>
        </w:rPr>
        <w:t>现行的环保、法规、政策等要求。</w:t>
      </w:r>
    </w:p>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b/>
          <w:bCs/>
          <w:snapToGrid w:val="0"/>
          <w:kern w:val="21"/>
          <w:sz w:val="30"/>
          <w:szCs w:val="30"/>
        </w:rPr>
        <w:t>三、区域环境质量现状、环境保护目标及评价标准</w:t>
      </w:r>
    </w:p>
    <w:tbl>
      <w:tblPr>
        <w:tblStyle w:val="74"/>
        <w:tblW w:w="940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7"/>
        <w:gridCol w:w="8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447" w:type="dxa"/>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区域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质量</w:t>
            </w:r>
          </w:p>
          <w:p>
            <w:pPr>
              <w:adjustRightInd w:val="0"/>
              <w:snapToGrid w:val="0"/>
              <w:jc w:val="center"/>
              <w:rPr>
                <w:rFonts w:hint="default" w:ascii="Times New Roman" w:hAnsi="Times New Roman" w:cs="Times New Roman" w:eastAsiaTheme="minorEastAsia"/>
                <w:kern w:val="21"/>
                <w:szCs w:val="21"/>
              </w:rPr>
            </w:pPr>
            <w:r>
              <w:rPr>
                <w:rFonts w:hint="default" w:ascii="Times New Roman" w:hAnsi="Times New Roman" w:cs="Times New Roman" w:eastAsiaTheme="minorEastAsia"/>
                <w:kern w:val="21"/>
                <w:sz w:val="24"/>
                <w:szCs w:val="24"/>
              </w:rPr>
              <w:t>现状</w:t>
            </w:r>
          </w:p>
        </w:tc>
        <w:tc>
          <w:tcPr>
            <w:tcW w:w="8954" w:type="dxa"/>
            <w:vAlign w:val="center"/>
          </w:tcPr>
          <w:p>
            <w:pPr>
              <w:pStyle w:val="7"/>
              <w:keepLines w:val="0"/>
              <w:widowControl/>
              <w:numPr>
                <w:ilvl w:val="0"/>
                <w:numId w:val="22"/>
              </w:numPr>
              <w:tabs>
                <w:tab w:val="clear" w:pos="1500"/>
              </w:tabs>
              <w:adjustRightInd w:val="0"/>
              <w:snapToGrid w:val="0"/>
              <w:spacing w:before="0" w:after="0" w:line="440" w:lineRule="exact"/>
              <w:jc w:val="left"/>
              <w:rPr>
                <w:rFonts w:hint="default" w:ascii="Times New Roman" w:hAnsi="Times New Roman" w:cs="Times New Roman"/>
              </w:rPr>
            </w:pPr>
            <w:bookmarkStart w:id="6" w:name="_Toc42182030"/>
            <w:r>
              <w:rPr>
                <w:rFonts w:hint="default" w:ascii="Times New Roman" w:hAnsi="Times New Roman" w:cs="Times New Roman"/>
              </w:rPr>
              <w:t>环境质量现状</w:t>
            </w:r>
            <w:bookmarkEnd w:id="6"/>
          </w:p>
          <w:p>
            <w:pPr>
              <w:widowControl w:val="0"/>
              <w:numPr>
                <w:ilvl w:val="0"/>
                <w:numId w:val="36"/>
              </w:numPr>
              <w:autoSpaceDE w:val="0"/>
              <w:autoSpaceDN w:val="0"/>
              <w:adjustRightInd w:val="0"/>
              <w:snapToGrid w:val="0"/>
              <w:spacing w:line="440" w:lineRule="exact"/>
              <w:jc w:val="both"/>
              <w:rPr>
                <w:rFonts w:hint="default" w:ascii="Times New Roman" w:hAnsi="Times New Roman" w:cs="Times New Roman"/>
                <w:sz w:val="24"/>
                <w:szCs w:val="24"/>
              </w:rPr>
            </w:pPr>
            <w:bookmarkStart w:id="7" w:name="_Toc42182031"/>
            <w:r>
              <w:rPr>
                <w:rFonts w:hint="default" w:ascii="Times New Roman" w:hAnsi="Times New Roman" w:cs="Times New Roman"/>
                <w:sz w:val="24"/>
                <w:szCs w:val="24"/>
              </w:rPr>
              <w:t>地表水环境</w:t>
            </w:r>
            <w:bookmarkEnd w:id="7"/>
          </w:p>
          <w:p>
            <w:pPr>
              <w:pStyle w:val="234"/>
              <w:keepNext/>
              <w:keepLines/>
              <w:pageBreakBefore w:val="0"/>
              <w:widowControl w:val="0"/>
              <w:numPr>
                <w:ilvl w:val="0"/>
                <w:numId w:val="37"/>
              </w:numPr>
              <w:kinsoku/>
              <w:wordWrap/>
              <w:overflowPunct/>
              <w:topLinePunct w:val="0"/>
              <w:autoSpaceDE/>
              <w:autoSpaceDN/>
              <w:bidi w:val="0"/>
              <w:adjustRightInd w:val="0"/>
              <w:snapToGrid w:val="0"/>
              <w:spacing w:line="460" w:lineRule="exact"/>
              <w:ind w:firstLineChars="0"/>
              <w:jc w:val="both"/>
              <w:textAlignment w:val="auto"/>
              <w:outlineLvl w:val="3"/>
              <w:rPr>
                <w:rFonts w:hint="default" w:ascii="Times New Roman" w:hAnsi="Times New Roman" w:cs="Times New Roman"/>
                <w:sz w:val="24"/>
                <w:szCs w:val="24"/>
              </w:rPr>
            </w:pPr>
            <w:r>
              <w:rPr>
                <w:rFonts w:hint="default" w:ascii="Times New Roman" w:hAnsi="Times New Roman" w:cs="Times New Roman"/>
                <w:sz w:val="24"/>
                <w:szCs w:val="24"/>
              </w:rPr>
              <w:t>排水去向</w:t>
            </w:r>
          </w:p>
          <w:p>
            <w:pPr>
              <w:pageBreakBefore w:val="0"/>
              <w:widowControl w:val="0"/>
              <w:kinsoku/>
              <w:wordWrap/>
              <w:overflowPunct/>
              <w:topLinePunct w:val="0"/>
              <w:autoSpaceDE/>
              <w:autoSpaceDN/>
              <w:bidi w:val="0"/>
              <w:adjustRightInd w:val="0"/>
              <w:snapToGrid w:val="0"/>
              <w:spacing w:line="460" w:lineRule="exact"/>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本项目无生产废水外排，无新增生活污水。</w:t>
            </w:r>
          </w:p>
          <w:p>
            <w:pPr>
              <w:pStyle w:val="234"/>
              <w:keepNext/>
              <w:keepLines/>
              <w:pageBreakBefore w:val="0"/>
              <w:widowControl w:val="0"/>
              <w:numPr>
                <w:ilvl w:val="0"/>
                <w:numId w:val="37"/>
              </w:numPr>
              <w:kinsoku/>
              <w:wordWrap/>
              <w:overflowPunct/>
              <w:topLinePunct w:val="0"/>
              <w:autoSpaceDE/>
              <w:autoSpaceDN/>
              <w:bidi w:val="0"/>
              <w:adjustRightInd w:val="0"/>
              <w:snapToGrid w:val="0"/>
              <w:spacing w:line="460" w:lineRule="exact"/>
              <w:ind w:firstLineChars="0"/>
              <w:jc w:val="both"/>
              <w:textAlignment w:val="auto"/>
              <w:outlineLvl w:val="3"/>
              <w:rPr>
                <w:rFonts w:hint="default" w:ascii="Times New Roman" w:hAnsi="Times New Roman" w:cs="Times New Roman"/>
                <w:sz w:val="24"/>
                <w:szCs w:val="24"/>
              </w:rPr>
            </w:pPr>
            <w:r>
              <w:rPr>
                <w:rFonts w:hint="default" w:ascii="Times New Roman" w:hAnsi="Times New Roman" w:cs="Times New Roman"/>
                <w:sz w:val="24"/>
                <w:szCs w:val="24"/>
              </w:rPr>
              <w:t>环境功能区划及质量标准</w:t>
            </w:r>
          </w:p>
          <w:p>
            <w:pPr>
              <w:pStyle w:val="170"/>
              <w:pageBreakBefore w:val="0"/>
              <w:widowControl w:val="0"/>
              <w:kinsoku/>
              <w:wordWrap/>
              <w:overflowPunct/>
              <w:topLinePunct w:val="0"/>
              <w:autoSpaceDE/>
              <w:autoSpaceDN/>
              <w:bidi w:val="0"/>
              <w:adjustRightInd w:val="0"/>
              <w:snapToGrid w:val="0"/>
              <w:spacing w:line="46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项目所在区域的地表水体主要为和平溪，位于项目北侧，和平溪下游为均溪，地表水环境功能区类别为《地表水环境质量标准》（GB3838-2002）中的Ⅲ类水体，水质执行《地表水环境质量标准》（GB3838-2002）中的Ⅲ类标准。</w:t>
            </w:r>
          </w:p>
          <w:p>
            <w:pPr>
              <w:pStyle w:val="234"/>
              <w:keepNext/>
              <w:keepLines/>
              <w:pageBreakBefore w:val="0"/>
              <w:widowControl w:val="0"/>
              <w:numPr>
                <w:ilvl w:val="0"/>
                <w:numId w:val="37"/>
              </w:numPr>
              <w:kinsoku/>
              <w:wordWrap/>
              <w:overflowPunct/>
              <w:topLinePunct w:val="0"/>
              <w:autoSpaceDE/>
              <w:autoSpaceDN/>
              <w:bidi w:val="0"/>
              <w:adjustRightInd w:val="0"/>
              <w:snapToGrid w:val="0"/>
              <w:spacing w:line="460" w:lineRule="exact"/>
              <w:ind w:firstLineChars="0"/>
              <w:jc w:val="both"/>
              <w:textAlignment w:val="auto"/>
              <w:outlineLvl w:val="3"/>
              <w:rPr>
                <w:rFonts w:hint="default" w:ascii="Times New Roman" w:hAnsi="Times New Roman" w:cs="Times New Roman"/>
                <w:sz w:val="24"/>
                <w:szCs w:val="24"/>
              </w:rPr>
            </w:pPr>
            <w:r>
              <w:rPr>
                <w:rFonts w:hint="default" w:ascii="Times New Roman" w:hAnsi="Times New Roman" w:cs="Times New Roman"/>
                <w:sz w:val="24"/>
                <w:szCs w:val="24"/>
              </w:rPr>
              <w:t>地表水环境质量现状</w:t>
            </w:r>
          </w:p>
          <w:p>
            <w:pPr>
              <w:pStyle w:val="170"/>
              <w:pageBreakBefore w:val="0"/>
              <w:widowControl w:val="0"/>
              <w:kinsoku/>
              <w:wordWrap/>
              <w:overflowPunct/>
              <w:topLinePunct w:val="0"/>
              <w:autoSpaceDE/>
              <w:autoSpaceDN/>
              <w:bidi w:val="0"/>
              <w:spacing w:line="460" w:lineRule="exact"/>
              <w:ind w:firstLine="480"/>
              <w:textAlignment w:val="auto"/>
              <w:rPr>
                <w:rFonts w:hint="default" w:ascii="Times New Roman" w:hAnsi="Times New Roman" w:cs="Times New Roman"/>
              </w:rPr>
            </w:pPr>
            <w:r>
              <w:rPr>
                <w:rFonts w:hint="default" w:ascii="Times New Roman" w:hAnsi="Times New Roman" w:cs="Times New Roman"/>
              </w:rPr>
              <w:t>项目所在水域下游为均溪，均溪设有一个国控监测断面“大田高才”，位于厂区下游。根据《三明市水环境质量月报》（</w:t>
            </w:r>
            <w:r>
              <w:rPr>
                <w:rFonts w:hint="default" w:ascii="Times New Roman" w:hAnsi="Times New Roman" w:cs="Times New Roman"/>
              </w:rPr>
              <w:fldChar w:fldCharType="begin"/>
            </w:r>
            <w:r>
              <w:rPr>
                <w:rFonts w:hint="default" w:ascii="Times New Roman" w:hAnsi="Times New Roman" w:cs="Times New Roman"/>
              </w:rPr>
              <w:instrText xml:space="preserve"> HYPERLINK "http://shb.sm.gov.cn/hjzl0902/" </w:instrText>
            </w:r>
            <w:r>
              <w:rPr>
                <w:rFonts w:hint="default" w:ascii="Times New Roman" w:hAnsi="Times New Roman" w:cs="Times New Roman"/>
              </w:rPr>
              <w:fldChar w:fldCharType="separate"/>
            </w:r>
            <w:r>
              <w:rPr>
                <w:rFonts w:hint="default" w:ascii="Times New Roman" w:hAnsi="Times New Roman" w:cs="Times New Roman"/>
              </w:rPr>
              <w:t>http://shb.sm.gov.cn/hjzl0902/</w:t>
            </w:r>
            <w:r>
              <w:rPr>
                <w:rFonts w:hint="default" w:ascii="Times New Roman" w:hAnsi="Times New Roman" w:cs="Times New Roman"/>
              </w:rPr>
              <w:fldChar w:fldCharType="end"/>
            </w:r>
            <w:r>
              <w:rPr>
                <w:rFonts w:hint="default" w:ascii="Times New Roman" w:hAnsi="Times New Roman" w:cs="Times New Roman"/>
              </w:rPr>
              <w:t>），2023年1</w:t>
            </w:r>
            <w:r>
              <w:rPr>
                <w:rFonts w:hint="default" w:ascii="Times New Roman" w:hAnsi="Times New Roman" w:cs="Times New Roman"/>
                <w:lang w:val="en-US" w:eastAsia="zh-CN"/>
              </w:rPr>
              <w:t>0</w:t>
            </w:r>
            <w:r>
              <w:rPr>
                <w:rFonts w:hint="default" w:ascii="Times New Roman" w:hAnsi="Times New Roman" w:cs="Times New Roman"/>
              </w:rPr>
              <w:t>~</w:t>
            </w:r>
            <w:r>
              <w:rPr>
                <w:rFonts w:hint="default" w:ascii="Times New Roman" w:hAnsi="Times New Roman" w:cs="Times New Roman"/>
                <w:lang w:val="en-US" w:eastAsia="zh-CN"/>
              </w:rPr>
              <w:t>12</w:t>
            </w:r>
            <w:r>
              <w:rPr>
                <w:rFonts w:hint="default" w:ascii="Times New Roman" w:hAnsi="Times New Roman" w:cs="Times New Roman"/>
              </w:rPr>
              <w:t>月“大田高才”水质监测结果均符合或优于《地表水环境质量标准》（GB3838-2002）Ⅱ类，因此，项目所在区域水质可以达到Ⅲ类标准，属于地表水达标区。具体详见表3.1-1。</w:t>
            </w:r>
          </w:p>
          <w:p>
            <w:pPr>
              <w:pStyle w:val="144"/>
              <w:bidi w:val="0"/>
              <w:rPr>
                <w:rFonts w:hint="default" w:ascii="Times New Roman" w:hAnsi="Times New Roman" w:cs="Times New Roman"/>
              </w:rPr>
            </w:pPr>
            <w:r>
              <w:rPr>
                <w:rFonts w:hint="default" w:ascii="Times New Roman" w:hAnsi="Times New Roman" w:cs="Times New Roman"/>
              </w:rPr>
              <w:t>表3.1-1  “大田高才”断面水环境质量表（2023年1</w:t>
            </w:r>
            <w:r>
              <w:rPr>
                <w:rFonts w:hint="default" w:ascii="Times New Roman" w:hAnsi="Times New Roman" w:cs="Times New Roman"/>
                <w:lang w:val="en-US" w:eastAsia="zh-CN"/>
              </w:rPr>
              <w:t>0</w:t>
            </w:r>
            <w:r>
              <w:rPr>
                <w:rFonts w:hint="default" w:ascii="Times New Roman" w:hAnsi="Times New Roman" w:cs="Times New Roman"/>
              </w:rPr>
              <w:t>月-</w:t>
            </w:r>
            <w:r>
              <w:rPr>
                <w:rFonts w:hint="default" w:ascii="Times New Roman" w:hAnsi="Times New Roman" w:cs="Times New Roman"/>
                <w:lang w:val="en-US" w:eastAsia="zh-CN"/>
              </w:rPr>
              <w:t>12</w:t>
            </w:r>
            <w:r>
              <w:rPr>
                <w:rFonts w:hint="default" w:ascii="Times New Roman" w:hAnsi="Times New Roman" w:cs="Times New Roman"/>
              </w:rPr>
              <w:t>月）</w:t>
            </w:r>
          </w:p>
          <w:tbl>
            <w:tblPr>
              <w:tblStyle w:val="74"/>
              <w:tblW w:w="87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2184"/>
              <w:gridCol w:w="2185"/>
              <w:gridCol w:w="21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84" w:type="dxa"/>
                  <w:vAlign w:val="center"/>
                </w:tcPr>
                <w:p>
                  <w:pPr>
                    <w:pStyle w:val="199"/>
                    <w:rPr>
                      <w:rFonts w:hint="default" w:ascii="Times New Roman" w:hAnsi="Times New Roman" w:cs="Times New Roman"/>
                    </w:rPr>
                  </w:pPr>
                  <w:r>
                    <w:rPr>
                      <w:rFonts w:hint="default" w:ascii="Times New Roman" w:hAnsi="Times New Roman" w:cs="Times New Roman"/>
                    </w:rPr>
                    <w:t>月份</w:t>
                  </w:r>
                </w:p>
              </w:tc>
              <w:tc>
                <w:tcPr>
                  <w:tcW w:w="2184" w:type="dxa"/>
                  <w:vAlign w:val="center"/>
                </w:tcPr>
                <w:p>
                  <w:pPr>
                    <w:pStyle w:val="199"/>
                    <w:rPr>
                      <w:rFonts w:hint="default" w:ascii="Times New Roman" w:hAnsi="Times New Roman" w:cs="Times New Roman"/>
                    </w:rPr>
                  </w:pPr>
                  <w:r>
                    <w:rPr>
                      <w:rFonts w:hint="default" w:ascii="Times New Roman" w:hAnsi="Times New Roman" w:cs="Times New Roman"/>
                    </w:rPr>
                    <w:t>水环境功能类别</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rPr>
                    <w:t>水质类别</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84" w:type="dxa"/>
                  <w:vAlign w:val="center"/>
                </w:tcPr>
                <w:p>
                  <w:pPr>
                    <w:pStyle w:val="199"/>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年1</w:t>
                  </w:r>
                  <w:r>
                    <w:rPr>
                      <w:rFonts w:hint="default" w:ascii="Times New Roman" w:hAnsi="Times New Roman" w:cs="Times New Roman"/>
                      <w:lang w:val="en-US" w:eastAsia="zh-CN"/>
                    </w:rPr>
                    <w:t>0</w:t>
                  </w:r>
                  <w:r>
                    <w:rPr>
                      <w:rFonts w:hint="default" w:ascii="Times New Roman" w:hAnsi="Times New Roman" w:cs="Times New Roman"/>
                    </w:rPr>
                    <w:t>月</w:t>
                  </w:r>
                </w:p>
              </w:tc>
              <w:tc>
                <w:tcPr>
                  <w:tcW w:w="2184" w:type="dxa"/>
                  <w:vAlign w:val="center"/>
                </w:tcPr>
                <w:p>
                  <w:pPr>
                    <w:pStyle w:val="199"/>
                    <w:rPr>
                      <w:rFonts w:hint="default" w:ascii="Times New Roman" w:hAnsi="Times New Roman" w:cs="Times New Roman"/>
                    </w:rPr>
                  </w:pPr>
                  <w:r>
                    <w:rPr>
                      <w:rFonts w:hint="default" w:ascii="Times New Roman" w:hAnsi="Times New Roman" w:cs="Times New Roman"/>
                    </w:rPr>
                    <w:t>III类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lang w:val="en-US" w:eastAsia="zh-CN"/>
                    </w:rPr>
                    <w:t>Ⅱ</w:t>
                  </w:r>
                  <w:r>
                    <w:rPr>
                      <w:rFonts w:hint="default" w:ascii="Times New Roman" w:hAnsi="Times New Roman" w:cs="Times New Roman"/>
                    </w:rPr>
                    <w:t>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84" w:type="dxa"/>
                  <w:vAlign w:val="center"/>
                </w:tcPr>
                <w:p>
                  <w:pPr>
                    <w:pStyle w:val="199"/>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US" w:eastAsia="zh-CN"/>
                    </w:rPr>
                    <w:t>11</w:t>
                  </w:r>
                  <w:r>
                    <w:rPr>
                      <w:rFonts w:hint="default" w:ascii="Times New Roman" w:hAnsi="Times New Roman" w:cs="Times New Roman"/>
                    </w:rPr>
                    <w:t>月</w:t>
                  </w:r>
                </w:p>
              </w:tc>
              <w:tc>
                <w:tcPr>
                  <w:tcW w:w="2184" w:type="dxa"/>
                  <w:vAlign w:val="center"/>
                </w:tcPr>
                <w:p>
                  <w:pPr>
                    <w:pStyle w:val="199"/>
                    <w:rPr>
                      <w:rFonts w:hint="default" w:ascii="Times New Roman" w:hAnsi="Times New Roman" w:cs="Times New Roman"/>
                    </w:rPr>
                  </w:pPr>
                  <w:r>
                    <w:rPr>
                      <w:rFonts w:hint="default" w:ascii="Times New Roman" w:hAnsi="Times New Roman" w:cs="Times New Roman"/>
                    </w:rPr>
                    <w:t>III类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lang w:val="en-US" w:eastAsia="zh-CN"/>
                    </w:rPr>
                    <w:t>Ⅰ</w:t>
                  </w:r>
                  <w:r>
                    <w:rPr>
                      <w:rFonts w:hint="default" w:ascii="Times New Roman" w:hAnsi="Times New Roman" w:cs="Times New Roman"/>
                    </w:rPr>
                    <w:t>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84" w:type="dxa"/>
                  <w:vAlign w:val="center"/>
                </w:tcPr>
                <w:p>
                  <w:pPr>
                    <w:pStyle w:val="199"/>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US" w:eastAsia="zh-CN"/>
                    </w:rPr>
                    <w:t>12</w:t>
                  </w:r>
                  <w:r>
                    <w:rPr>
                      <w:rFonts w:hint="default" w:ascii="Times New Roman" w:hAnsi="Times New Roman" w:cs="Times New Roman"/>
                    </w:rPr>
                    <w:t>月</w:t>
                  </w:r>
                </w:p>
              </w:tc>
              <w:tc>
                <w:tcPr>
                  <w:tcW w:w="2184" w:type="dxa"/>
                  <w:vAlign w:val="center"/>
                </w:tcPr>
                <w:p>
                  <w:pPr>
                    <w:pStyle w:val="199"/>
                    <w:rPr>
                      <w:rFonts w:hint="default" w:ascii="Times New Roman" w:hAnsi="Times New Roman" w:cs="Times New Roman"/>
                    </w:rPr>
                  </w:pPr>
                  <w:r>
                    <w:rPr>
                      <w:rFonts w:hint="default" w:ascii="Times New Roman" w:hAnsi="Times New Roman" w:cs="Times New Roman"/>
                    </w:rPr>
                    <w:t>III类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lang w:val="en-US" w:eastAsia="zh-CN"/>
                    </w:rPr>
                    <w:t>Ⅰ</w:t>
                  </w:r>
                  <w:r>
                    <w:rPr>
                      <w:rFonts w:hint="default" w:ascii="Times New Roman" w:hAnsi="Times New Roman" w:cs="Times New Roman"/>
                    </w:rPr>
                    <w:t>类</w:t>
                  </w:r>
                </w:p>
              </w:tc>
              <w:tc>
                <w:tcPr>
                  <w:tcW w:w="2185" w:type="dxa"/>
                  <w:vAlign w:val="center"/>
                </w:tcPr>
                <w:p>
                  <w:pPr>
                    <w:pStyle w:val="199"/>
                    <w:rPr>
                      <w:rFonts w:hint="default" w:ascii="Times New Roman" w:hAnsi="Times New Roman" w:cs="Times New Roman"/>
                    </w:rPr>
                  </w:pPr>
                  <w:r>
                    <w:rPr>
                      <w:rFonts w:hint="default" w:ascii="Times New Roman" w:hAnsi="Times New Roman" w:cs="Times New Roman"/>
                    </w:rPr>
                    <w:t>是</w:t>
                  </w:r>
                </w:p>
              </w:tc>
            </w:tr>
          </w:tbl>
          <w:p>
            <w:pPr>
              <w:widowControl w:val="0"/>
              <w:numPr>
                <w:ilvl w:val="0"/>
                <w:numId w:val="36"/>
              </w:numPr>
              <w:autoSpaceDE w:val="0"/>
              <w:autoSpaceDN w:val="0"/>
              <w:adjustRightInd w:val="0"/>
              <w:snapToGrid w:val="0"/>
              <w:spacing w:line="420" w:lineRule="exact"/>
              <w:jc w:val="both"/>
              <w:rPr>
                <w:rFonts w:hint="default" w:ascii="Times New Roman" w:hAnsi="Times New Roman" w:cs="Times New Roman"/>
                <w:sz w:val="24"/>
                <w:szCs w:val="24"/>
              </w:rPr>
            </w:pPr>
            <w:bookmarkStart w:id="8" w:name="_Toc42182032"/>
            <w:r>
              <w:rPr>
                <w:rFonts w:hint="default" w:ascii="Times New Roman" w:hAnsi="Times New Roman" w:cs="Times New Roman"/>
                <w:sz w:val="24"/>
                <w:szCs w:val="24"/>
              </w:rPr>
              <w:t>大气环境</w:t>
            </w:r>
            <w:bookmarkEnd w:id="8"/>
          </w:p>
          <w:p>
            <w:pPr>
              <w:pStyle w:val="170"/>
              <w:numPr>
                <w:ilvl w:val="0"/>
                <w:numId w:val="38"/>
              </w:numPr>
              <w:spacing w:line="420" w:lineRule="exact"/>
              <w:ind w:firstLineChars="0"/>
              <w:rPr>
                <w:rFonts w:hint="default" w:ascii="Times New Roman" w:hAnsi="Times New Roman" w:cs="Times New Roman"/>
                <w:sz w:val="24"/>
                <w:szCs w:val="24"/>
              </w:rPr>
            </w:pPr>
            <w:r>
              <w:rPr>
                <w:rFonts w:hint="default" w:ascii="Times New Roman" w:hAnsi="Times New Roman" w:cs="Times New Roman"/>
                <w:sz w:val="24"/>
                <w:szCs w:val="24"/>
              </w:rPr>
              <w:t>大气环境功能区划及质量标准</w:t>
            </w:r>
          </w:p>
          <w:p>
            <w:pPr>
              <w:pStyle w:val="170"/>
              <w:spacing w:line="42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项目所处区域环境空气质量划为二类功能区，区域环境空气质量执行《环境空气质量标准》（GB3095-2012）二级标准，见下表。</w:t>
            </w: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70"/>
              <w:spacing w:line="420" w:lineRule="exact"/>
              <w:ind w:firstLine="480"/>
              <w:jc w:val="left"/>
              <w:rPr>
                <w:rFonts w:hint="default" w:ascii="Times New Roman" w:hAnsi="Times New Roman" w:cs="Times New Roman"/>
              </w:rPr>
            </w:pPr>
          </w:p>
          <w:p>
            <w:pPr>
              <w:pStyle w:val="144"/>
              <w:bidi w:val="0"/>
              <w:rPr>
                <w:rFonts w:hint="default" w:ascii="Times New Roman" w:hAnsi="Times New Roman" w:cs="Times New Roman"/>
              </w:rPr>
            </w:pPr>
            <w:bookmarkStart w:id="9" w:name="_Ref285631175"/>
            <w:r>
              <w:rPr>
                <w:rFonts w:hint="default" w:ascii="Times New Roman" w:hAnsi="Times New Roman" w:cs="Times New Roman"/>
              </w:rPr>
              <w:t>表3.1-2  项目环境空气质量标准</w:t>
            </w:r>
            <w:bookmarkEnd w:id="9"/>
            <w:r>
              <w:rPr>
                <w:rFonts w:hint="default" w:ascii="Times New Roman" w:hAnsi="Times New Roman" w:cs="Times New Roman"/>
              </w:rPr>
              <w:t>（摘录）</w:t>
            </w:r>
          </w:p>
          <w:tbl>
            <w:tblPr>
              <w:tblStyle w:val="74"/>
              <w:tblW w:w="87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137"/>
              <w:gridCol w:w="2134"/>
              <w:gridCol w:w="2235"/>
              <w:gridCol w:w="22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tblHeader/>
                <w:jc w:val="center"/>
              </w:trPr>
              <w:tc>
                <w:tcPr>
                  <w:tcW w:w="2137" w:type="dxa"/>
                  <w:tcBorders>
                    <w:top w:val="single" w:color="auto" w:sz="12" w:space="0"/>
                    <w:left w:val="nil"/>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污染物项目</w:t>
                  </w:r>
                </w:p>
              </w:tc>
              <w:tc>
                <w:tcPr>
                  <w:tcW w:w="2134" w:type="dxa"/>
                  <w:tcBorders>
                    <w:top w:val="single" w:color="auto" w:sz="12"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取值时间</w:t>
                  </w:r>
                </w:p>
              </w:tc>
              <w:tc>
                <w:tcPr>
                  <w:tcW w:w="2235" w:type="dxa"/>
                  <w:tcBorders>
                    <w:top w:val="single" w:color="auto" w:sz="12" w:space="0"/>
                    <w:left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浓度限值</w:t>
                  </w:r>
                </w:p>
              </w:tc>
              <w:tc>
                <w:tcPr>
                  <w:tcW w:w="2232" w:type="dxa"/>
                  <w:tcBorders>
                    <w:top w:val="single" w:color="auto" w:sz="12" w:space="0"/>
                    <w:left w:val="single" w:color="auto" w:sz="4" w:space="0"/>
                    <w:right w:val="nil"/>
                  </w:tcBorders>
                </w:tcPr>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二氧化硫</w:t>
                  </w:r>
                </w:p>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2</w:t>
                  </w: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年平均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60µg/m</w:t>
                  </w:r>
                  <w:r>
                    <w:rPr>
                      <w:rFonts w:hint="default" w:ascii="Times New Roman" w:hAnsi="Times New Roman" w:cs="Times New Roman"/>
                      <w:vertAlign w:val="superscript"/>
                    </w:rPr>
                    <w:t>3</w:t>
                  </w:r>
                </w:p>
              </w:tc>
              <w:tc>
                <w:tcPr>
                  <w:tcW w:w="2232" w:type="dxa"/>
                  <w:vMerge w:val="restart"/>
                  <w:tcBorders>
                    <w:top w:val="single" w:color="auto" w:sz="4" w:space="0"/>
                    <w:left w:val="single" w:color="auto" w:sz="4" w:space="0"/>
                    <w:right w:val="nil"/>
                  </w:tcBorders>
                  <w:vAlign w:val="center"/>
                </w:tcPr>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GB3095-2012</w:t>
                  </w:r>
                </w:p>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《环境空气质量标准》</w:t>
                  </w:r>
                </w:p>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24小时平均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150µg/m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500µg/m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二氧化氮</w:t>
                  </w:r>
                </w:p>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NO</w:t>
                  </w:r>
                  <w:r>
                    <w:rPr>
                      <w:rFonts w:hint="default" w:ascii="Times New Roman" w:hAnsi="Times New Roman" w:cs="Times New Roman"/>
                      <w:vertAlign w:val="subscript"/>
                    </w:rPr>
                    <w:t>2</w:t>
                  </w: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年平均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40µg/m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24小时平均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80µg/m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200µg/m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bottom w:val="single" w:color="auto" w:sz="4" w:space="0"/>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PM</w:t>
                  </w:r>
                  <w:r>
                    <w:rPr>
                      <w:rFonts w:hint="default" w:ascii="Times New Roman" w:hAnsi="Times New Roman" w:cs="Times New Roman"/>
                      <w:vertAlign w:val="subscript"/>
                    </w:rPr>
                    <w:t>10</w:t>
                  </w:r>
                </w:p>
              </w:tc>
              <w:tc>
                <w:tcPr>
                  <w:tcW w:w="2134" w:type="dxa"/>
                  <w:tcBorders>
                    <w:top w:val="single" w:color="auto" w:sz="4" w:space="0"/>
                    <w:left w:val="single" w:color="auto" w:sz="4" w:space="0"/>
                    <w:bottom w:val="single" w:color="auto" w:sz="4" w:space="0"/>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年平均</w:t>
                  </w:r>
                </w:p>
              </w:tc>
              <w:tc>
                <w:tcPr>
                  <w:tcW w:w="2235" w:type="dxa"/>
                  <w:tcBorders>
                    <w:top w:val="single" w:color="auto" w:sz="4" w:space="0"/>
                    <w:left w:val="single" w:color="auto" w:sz="4" w:space="0"/>
                    <w:bottom w:val="single" w:color="auto" w:sz="4" w:space="0"/>
                    <w:right w:val="nil"/>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70μg/m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spacing w:line="32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24小时平均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150μg/m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bottom w:val="single" w:color="auto" w:sz="12" w:space="0"/>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PM</w:t>
                  </w:r>
                  <w:r>
                    <w:rPr>
                      <w:rFonts w:hint="default" w:ascii="Times New Roman" w:hAnsi="Times New Roman" w:cs="Times New Roman"/>
                      <w:vertAlign w:val="subscript"/>
                    </w:rPr>
                    <w:t>2.5</w:t>
                  </w:r>
                </w:p>
              </w:tc>
              <w:tc>
                <w:tcPr>
                  <w:tcW w:w="2134" w:type="dxa"/>
                  <w:tcBorders>
                    <w:top w:val="single" w:color="auto" w:sz="4" w:space="0"/>
                    <w:left w:val="single" w:color="auto" w:sz="4" w:space="0"/>
                    <w:bottom w:val="single" w:color="auto" w:sz="4" w:space="0"/>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年平均</w:t>
                  </w:r>
                </w:p>
              </w:tc>
              <w:tc>
                <w:tcPr>
                  <w:tcW w:w="2235" w:type="dxa"/>
                  <w:tcBorders>
                    <w:top w:val="single" w:color="auto" w:sz="4" w:space="0"/>
                    <w:left w:val="single" w:color="auto" w:sz="4" w:space="0"/>
                    <w:bottom w:val="single" w:color="auto" w:sz="4" w:space="0"/>
                    <w:right w:val="nil"/>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35μg/m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spacing w:line="32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top w:val="single" w:color="auto" w:sz="4" w:space="0"/>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24小时平均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75μg/m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一氧化碳（CO）</w:t>
                  </w:r>
                </w:p>
              </w:tc>
              <w:tc>
                <w:tcPr>
                  <w:tcW w:w="2134" w:type="dxa"/>
                  <w:tcBorders>
                    <w:top w:val="single" w:color="auto" w:sz="4" w:space="0"/>
                    <w:left w:val="single" w:color="auto" w:sz="4" w:space="0"/>
                    <w:bottom w:val="single" w:color="auto" w:sz="4" w:space="0"/>
                    <w:right w:val="single" w:color="auto" w:sz="4" w:space="0"/>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24小时平均</w:t>
                  </w:r>
                </w:p>
              </w:tc>
              <w:tc>
                <w:tcPr>
                  <w:tcW w:w="2235" w:type="dxa"/>
                  <w:tcBorders>
                    <w:top w:val="single" w:color="auto" w:sz="4" w:space="0"/>
                    <w:left w:val="single" w:color="auto" w:sz="4" w:space="0"/>
                    <w:bottom w:val="single" w:color="auto" w:sz="4" w:space="0"/>
                    <w:right w:val="nil"/>
                  </w:tcBorders>
                  <w:vAlign w:val="center"/>
                </w:tcPr>
                <w:p>
                  <w:pPr>
                    <w:keepNext/>
                    <w:spacing w:line="320" w:lineRule="exact"/>
                    <w:jc w:val="center"/>
                    <w:rPr>
                      <w:rFonts w:hint="default" w:ascii="Times New Roman" w:hAnsi="Times New Roman" w:cs="Times New Roman"/>
                    </w:rPr>
                  </w:pPr>
                  <w:r>
                    <w:rPr>
                      <w:rFonts w:hint="default" w:ascii="Times New Roman" w:hAnsi="Times New Roman" w:cs="Times New Roman"/>
                    </w:rPr>
                    <w:t>4mg/m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spacing w:line="32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left w:val="nil"/>
                    <w:bottom w:val="single" w:color="auto" w:sz="4" w:space="0"/>
                    <w:right w:val="single" w:color="auto" w:sz="4" w:space="0"/>
                  </w:tcBorders>
                  <w:vAlign w:val="center"/>
                </w:tcPr>
                <w:p>
                  <w:pPr>
                    <w:keepNext/>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4" w:space="0"/>
                    <w:right w:val="single" w:color="auto" w:sz="4" w:space="0"/>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1小时平均</w:t>
                  </w:r>
                </w:p>
              </w:tc>
              <w:tc>
                <w:tcPr>
                  <w:tcW w:w="2235" w:type="dxa"/>
                  <w:tcBorders>
                    <w:top w:val="single" w:color="auto" w:sz="4" w:space="0"/>
                    <w:left w:val="single" w:color="auto" w:sz="4" w:space="0"/>
                    <w:bottom w:val="single" w:color="auto" w:sz="4" w:space="0"/>
                    <w:right w:val="nil"/>
                  </w:tcBorders>
                  <w:vAlign w:val="center"/>
                </w:tcPr>
                <w:p>
                  <w:pPr>
                    <w:pStyle w:val="40"/>
                    <w:keepNext/>
                    <w:spacing w:line="320" w:lineRule="exact"/>
                    <w:jc w:val="center"/>
                    <w:outlineLvl w:val="0"/>
                    <w:rPr>
                      <w:rFonts w:hint="default" w:ascii="Times New Roman" w:hAnsi="Times New Roman" w:cs="Times New Roman"/>
                    </w:rPr>
                  </w:pPr>
                  <w:r>
                    <w:rPr>
                      <w:rFonts w:hint="default" w:ascii="Times New Roman" w:hAnsi="Times New Roman" w:cs="Times New Roman"/>
                    </w:rPr>
                    <w:t>10mg/m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pStyle w:val="40"/>
                    <w:spacing w:line="320" w:lineRule="exact"/>
                    <w:jc w:val="center"/>
                    <w:outlineLvl w:val="0"/>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restart"/>
                  <w:tcBorders>
                    <w:top w:val="single" w:color="auto" w:sz="4" w:space="0"/>
                    <w:left w:val="nil"/>
                    <w:right w:val="single" w:color="auto" w:sz="4" w:space="0"/>
                  </w:tcBorders>
                  <w:vAlign w:val="center"/>
                </w:tcPr>
                <w:p>
                  <w:pPr>
                    <w:spacing w:line="320" w:lineRule="exact"/>
                    <w:jc w:val="center"/>
                    <w:rPr>
                      <w:rFonts w:hint="default" w:ascii="Times New Roman" w:hAnsi="Times New Roman" w:cs="Times New Roman"/>
                    </w:rPr>
                  </w:pPr>
                  <w:r>
                    <w:rPr>
                      <w:rFonts w:hint="default" w:ascii="Times New Roman" w:hAnsi="Times New Roman" w:cs="Times New Roman"/>
                    </w:rPr>
                    <w:t>臭氧（O</w:t>
                  </w:r>
                  <w:r>
                    <w:rPr>
                      <w:rFonts w:hint="default" w:ascii="Times New Roman" w:hAnsi="Times New Roman" w:cs="Times New Roman"/>
                      <w:vertAlign w:val="subscript"/>
                    </w:rPr>
                    <w:t>3</w:t>
                  </w:r>
                  <w:r>
                    <w:rPr>
                      <w:rFonts w:hint="default" w:ascii="Times New Roman" w:hAnsi="Times New Roman" w:cs="Times New Roman"/>
                    </w:rPr>
                    <w:t>）</w:t>
                  </w:r>
                </w:p>
              </w:tc>
              <w:tc>
                <w:tcPr>
                  <w:tcW w:w="2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rPr>
                  </w:pPr>
                  <w:r>
                    <w:rPr>
                      <w:rFonts w:hint="default" w:ascii="Times New Roman" w:hAnsi="Times New Roman" w:cs="Times New Roman"/>
                    </w:rPr>
                    <w:t>日最大8小时平均</w:t>
                  </w:r>
                </w:p>
              </w:tc>
              <w:tc>
                <w:tcPr>
                  <w:tcW w:w="2235" w:type="dxa"/>
                  <w:tcBorders>
                    <w:top w:val="single" w:color="auto" w:sz="4" w:space="0"/>
                    <w:left w:val="single" w:color="auto" w:sz="4" w:space="0"/>
                    <w:bottom w:val="single" w:color="auto" w:sz="4" w:space="0"/>
                    <w:right w:val="nil"/>
                  </w:tcBorders>
                  <w:vAlign w:val="center"/>
                </w:tcPr>
                <w:p>
                  <w:pPr>
                    <w:spacing w:line="320" w:lineRule="exact"/>
                    <w:jc w:val="center"/>
                    <w:rPr>
                      <w:rFonts w:hint="default" w:ascii="Times New Roman" w:hAnsi="Times New Roman" w:cs="Times New Roman"/>
                    </w:rPr>
                  </w:pPr>
                  <w:r>
                    <w:rPr>
                      <w:rFonts w:hint="default" w:ascii="Times New Roman" w:hAnsi="Times New Roman" w:cs="Times New Roman"/>
                    </w:rPr>
                    <w:t>160μg/m</w:t>
                  </w:r>
                  <w:r>
                    <w:rPr>
                      <w:rFonts w:hint="default" w:ascii="Times New Roman" w:hAnsi="Times New Roman" w:cs="Times New Roman"/>
                      <w:vertAlign w:val="superscript"/>
                    </w:rPr>
                    <w:t>3</w:t>
                  </w:r>
                </w:p>
              </w:tc>
              <w:tc>
                <w:tcPr>
                  <w:tcW w:w="2232" w:type="dxa"/>
                  <w:vMerge w:val="continue"/>
                  <w:tcBorders>
                    <w:left w:val="single" w:color="auto" w:sz="4" w:space="0"/>
                    <w:right w:val="nil"/>
                  </w:tcBorders>
                </w:tcPr>
                <w:p>
                  <w:pPr>
                    <w:spacing w:line="320" w:lineRule="exact"/>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137" w:type="dxa"/>
                  <w:vMerge w:val="continue"/>
                  <w:tcBorders>
                    <w:left w:val="nil"/>
                    <w:right w:val="single" w:color="auto" w:sz="4" w:space="0"/>
                  </w:tcBorders>
                  <w:vAlign w:val="center"/>
                </w:tcPr>
                <w:p>
                  <w:pPr>
                    <w:spacing w:line="320" w:lineRule="exact"/>
                    <w:rPr>
                      <w:rFonts w:hint="default" w:ascii="Times New Roman" w:hAnsi="Times New Roman" w:cs="Times New Roman"/>
                    </w:rPr>
                  </w:pPr>
                </w:p>
              </w:tc>
              <w:tc>
                <w:tcPr>
                  <w:tcW w:w="2134" w:type="dxa"/>
                  <w:tcBorders>
                    <w:top w:val="single" w:color="auto" w:sz="4" w:space="0"/>
                    <w:left w:val="single" w:color="auto" w:sz="4" w:space="0"/>
                    <w:bottom w:val="single" w:color="auto" w:sz="12" w:space="0"/>
                    <w:right w:val="single" w:color="auto" w:sz="4" w:space="0"/>
                  </w:tcBorders>
                  <w:vAlign w:val="center"/>
                </w:tcPr>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1小时平均</w:t>
                  </w:r>
                </w:p>
              </w:tc>
              <w:tc>
                <w:tcPr>
                  <w:tcW w:w="2235" w:type="dxa"/>
                  <w:tcBorders>
                    <w:top w:val="single" w:color="auto" w:sz="4" w:space="0"/>
                    <w:left w:val="single" w:color="auto" w:sz="4" w:space="0"/>
                    <w:bottom w:val="single" w:color="auto" w:sz="12" w:space="0"/>
                    <w:right w:val="nil"/>
                  </w:tcBorders>
                  <w:vAlign w:val="center"/>
                </w:tcPr>
                <w:p>
                  <w:pPr>
                    <w:pStyle w:val="40"/>
                    <w:spacing w:line="320" w:lineRule="exact"/>
                    <w:jc w:val="center"/>
                    <w:outlineLvl w:val="0"/>
                    <w:rPr>
                      <w:rFonts w:hint="default" w:ascii="Times New Roman" w:hAnsi="Times New Roman" w:cs="Times New Roman"/>
                    </w:rPr>
                  </w:pPr>
                  <w:r>
                    <w:rPr>
                      <w:rFonts w:hint="default" w:ascii="Times New Roman" w:hAnsi="Times New Roman" w:cs="Times New Roman"/>
                    </w:rPr>
                    <w:t>200μg/m</w:t>
                  </w:r>
                  <w:r>
                    <w:rPr>
                      <w:rFonts w:hint="default" w:ascii="Times New Roman" w:hAnsi="Times New Roman" w:cs="Times New Roman"/>
                      <w:vertAlign w:val="superscript"/>
                    </w:rPr>
                    <w:t>3</w:t>
                  </w:r>
                </w:p>
              </w:tc>
              <w:tc>
                <w:tcPr>
                  <w:tcW w:w="2232" w:type="dxa"/>
                  <w:vMerge w:val="continue"/>
                  <w:tcBorders>
                    <w:left w:val="single" w:color="auto" w:sz="4" w:space="0"/>
                    <w:bottom w:val="single" w:color="auto" w:sz="12" w:space="0"/>
                    <w:right w:val="nil"/>
                  </w:tcBorders>
                </w:tcPr>
                <w:p>
                  <w:pPr>
                    <w:pStyle w:val="40"/>
                    <w:spacing w:line="320" w:lineRule="exact"/>
                    <w:jc w:val="center"/>
                    <w:outlineLvl w:val="0"/>
                    <w:rPr>
                      <w:rFonts w:hint="default" w:ascii="Times New Roman" w:hAnsi="Times New Roman" w:cs="Times New Roman"/>
                    </w:rPr>
                  </w:pPr>
                </w:p>
              </w:tc>
            </w:tr>
          </w:tbl>
          <w:p>
            <w:pPr>
              <w:pStyle w:val="170"/>
              <w:numPr>
                <w:ilvl w:val="0"/>
                <w:numId w:val="38"/>
              </w:numPr>
              <w:spacing w:line="420" w:lineRule="atLeast"/>
              <w:ind w:firstLineChars="0"/>
              <w:rPr>
                <w:rFonts w:hint="default" w:ascii="Times New Roman" w:hAnsi="Times New Roman" w:cs="Times New Roman"/>
                <w:sz w:val="24"/>
                <w:szCs w:val="24"/>
              </w:rPr>
            </w:pPr>
            <w:r>
              <w:rPr>
                <w:rFonts w:hint="default" w:ascii="Times New Roman" w:hAnsi="Times New Roman" w:cs="Times New Roman"/>
                <w:sz w:val="24"/>
                <w:szCs w:val="24"/>
              </w:rPr>
              <w:t>大气环境质量现状</w:t>
            </w:r>
          </w:p>
          <w:p>
            <w:pPr>
              <w:widowControl w:val="0"/>
              <w:adjustRightInd w:val="0"/>
              <w:snapToGrid w:val="0"/>
              <w:spacing w:line="420" w:lineRule="atLeast"/>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本项目所在区域环境空气质量属于二类功能区。根据三明市生态环境局公开的《三明市环境空气质量月报》，2023年1</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月三明市10个县（市、区）的环境空气质量年均值均达到或优于《环境空气质量标准》（GB3095-2012）二级标准，项目所在区域为环境空气质量达标区。</w:t>
            </w:r>
          </w:p>
          <w:p>
            <w:pPr>
              <w:widowControl w:val="0"/>
              <w:numPr>
                <w:ilvl w:val="0"/>
                <w:numId w:val="36"/>
              </w:numPr>
              <w:autoSpaceDE w:val="0"/>
              <w:autoSpaceDN w:val="0"/>
              <w:adjustRightInd w:val="0"/>
              <w:snapToGrid w:val="0"/>
              <w:spacing w:line="420" w:lineRule="atLeast"/>
              <w:jc w:val="both"/>
              <w:rPr>
                <w:rFonts w:hint="default" w:ascii="Times New Roman" w:hAnsi="Times New Roman" w:cs="Times New Roman"/>
                <w:sz w:val="24"/>
                <w:szCs w:val="24"/>
              </w:rPr>
            </w:pPr>
            <w:bookmarkStart w:id="10" w:name="_Toc42182035"/>
            <w:r>
              <w:rPr>
                <w:rFonts w:hint="default" w:ascii="Times New Roman" w:hAnsi="Times New Roman" w:cs="Times New Roman"/>
                <w:sz w:val="24"/>
                <w:szCs w:val="24"/>
              </w:rPr>
              <w:t>声环境</w:t>
            </w:r>
            <w:bookmarkEnd w:id="10"/>
          </w:p>
          <w:p>
            <w:pPr>
              <w:pStyle w:val="170"/>
              <w:adjustRightInd w:val="0"/>
              <w:snapToGrid w:val="0"/>
              <w:spacing w:line="420" w:lineRule="atLeast"/>
              <w:ind w:firstLine="480"/>
              <w:rPr>
                <w:rFonts w:hint="default" w:ascii="Times New Roman" w:hAnsi="Times New Roman" w:cs="Times New Roman"/>
                <w:sz w:val="24"/>
                <w:szCs w:val="24"/>
              </w:rPr>
            </w:pPr>
            <w:r>
              <w:rPr>
                <w:rFonts w:hint="default" w:ascii="Times New Roman" w:hAnsi="Times New Roman" w:cs="Times New Roman"/>
                <w:sz w:val="24"/>
                <w:szCs w:val="24"/>
              </w:rPr>
              <w:t>根据《建设项目环境影响报告表编制技术指南》（污染影响类）（试行）中规定，“厂界外周边50米范围内存在声环境保护目标的建设项目，应监测保护目标声环境质量现状并评价达标情况。”项目厂界外周边50米范围内无声环境保护目标，本项目不进行声环境质量现状调查及评价。</w:t>
            </w:r>
          </w:p>
          <w:p>
            <w:pPr>
              <w:widowControl w:val="0"/>
              <w:numPr>
                <w:ilvl w:val="0"/>
                <w:numId w:val="36"/>
              </w:numPr>
              <w:autoSpaceDE w:val="0"/>
              <w:autoSpaceDN w:val="0"/>
              <w:adjustRightInd w:val="0"/>
              <w:snapToGrid w:val="0"/>
              <w:spacing w:line="420" w:lineRule="atLeast"/>
              <w:jc w:val="both"/>
              <w:rPr>
                <w:rFonts w:hint="default" w:ascii="Times New Roman" w:hAnsi="Times New Roman" w:cs="Times New Roman"/>
                <w:sz w:val="24"/>
                <w:szCs w:val="24"/>
              </w:rPr>
            </w:pPr>
            <w:r>
              <w:rPr>
                <w:rFonts w:hint="default" w:ascii="Times New Roman" w:hAnsi="Times New Roman" w:cs="Times New Roman"/>
                <w:sz w:val="24"/>
                <w:szCs w:val="24"/>
              </w:rPr>
              <w:t>生态环境</w:t>
            </w:r>
          </w:p>
          <w:p>
            <w:pPr>
              <w:pStyle w:val="170"/>
              <w:adjustRightInd w:val="0"/>
              <w:snapToGrid w:val="0"/>
              <w:spacing w:line="420" w:lineRule="atLeast"/>
              <w:ind w:firstLine="480"/>
              <w:rPr>
                <w:rFonts w:hint="default" w:ascii="Times New Roman" w:hAnsi="Times New Roman" w:cs="Times New Roman"/>
                <w:sz w:val="24"/>
                <w:szCs w:val="24"/>
              </w:rPr>
            </w:pPr>
            <w:r>
              <w:rPr>
                <w:rFonts w:hint="default" w:ascii="Times New Roman" w:hAnsi="Times New Roman" w:cs="Times New Roman"/>
                <w:sz w:val="24"/>
                <w:szCs w:val="24"/>
              </w:rPr>
              <w:t>项目在现有厂区范围内建设，周边植被类型主要为芒草、杉树、垂叶榕、马尾松等常见植物，不涉及国家及地方重点保护的重要物种。不涉及基本农田。</w:t>
            </w:r>
          </w:p>
          <w:p>
            <w:pPr>
              <w:widowControl w:val="0"/>
              <w:numPr>
                <w:ilvl w:val="0"/>
                <w:numId w:val="36"/>
              </w:numPr>
              <w:autoSpaceDE w:val="0"/>
              <w:autoSpaceDN w:val="0"/>
              <w:adjustRightInd w:val="0"/>
              <w:snapToGrid w:val="0"/>
              <w:spacing w:line="420" w:lineRule="atLeast"/>
              <w:jc w:val="both"/>
              <w:rPr>
                <w:rFonts w:hint="default" w:ascii="Times New Roman" w:hAnsi="Times New Roman" w:cs="Times New Roman"/>
                <w:sz w:val="24"/>
                <w:szCs w:val="24"/>
              </w:rPr>
            </w:pPr>
            <w:r>
              <w:rPr>
                <w:rFonts w:hint="default" w:ascii="Times New Roman" w:hAnsi="Times New Roman" w:cs="Times New Roman"/>
                <w:sz w:val="24"/>
                <w:szCs w:val="24"/>
              </w:rPr>
              <w:t>地下水</w:t>
            </w:r>
          </w:p>
          <w:p>
            <w:pPr>
              <w:keepNext w:val="0"/>
              <w:keepLines w:val="0"/>
              <w:pageBreakBefore w:val="0"/>
              <w:widowControl w:val="0"/>
              <w:kinsoku/>
              <w:wordWrap/>
              <w:overflowPunct/>
              <w:topLinePunct w:val="0"/>
              <w:bidi w:val="0"/>
              <w:spacing w:line="46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地下水水质现状评价结果，地下水水质现状较好。评价范围内地下水水质各监测指标均可达《地下水（GB/T14848-2017）质量标准》中</w:t>
            </w:r>
            <w:r>
              <w:rPr>
                <w:rFonts w:hint="default" w:ascii="Times New Roman" w:hAnsi="Times New Roman" w:cs="Times New Roman"/>
                <w:sz w:val="24"/>
                <w:szCs w:val="24"/>
                <w:lang w:val="en-US" w:eastAsia="zh-CN"/>
              </w:rPr>
              <w:t>IV</w:t>
            </w:r>
            <w:r>
              <w:rPr>
                <w:rFonts w:hint="default" w:ascii="Times New Roman" w:hAnsi="Times New Roman" w:cs="Times New Roman"/>
                <w:sz w:val="24"/>
                <w:szCs w:val="24"/>
              </w:rPr>
              <w:t>类标准。</w:t>
            </w:r>
          </w:p>
          <w:p>
            <w:pPr>
              <w:keepNext w:val="0"/>
              <w:keepLines w:val="0"/>
              <w:pageBreakBefore w:val="0"/>
              <w:widowControl w:val="0"/>
              <w:numPr>
                <w:ilvl w:val="0"/>
                <w:numId w:val="36"/>
              </w:numPr>
              <w:kinsoku/>
              <w:wordWrap/>
              <w:overflowPunct/>
              <w:topLinePunct w:val="0"/>
              <w:autoSpaceDE w:val="0"/>
              <w:autoSpaceDN w:val="0"/>
              <w:bidi w:val="0"/>
              <w:adjustRightInd w:val="0"/>
              <w:snapToGrid w:val="0"/>
              <w:spacing w:line="46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土壤</w:t>
            </w:r>
          </w:p>
          <w:p>
            <w:pPr>
              <w:pStyle w:val="148"/>
              <w:bidi w:val="0"/>
              <w:rPr>
                <w:rFonts w:hint="default" w:ascii="Times New Roman" w:hAnsi="Times New Roman" w:cs="Times New Roman"/>
              </w:rPr>
            </w:pPr>
            <w:r>
              <w:rPr>
                <w:rFonts w:hint="default" w:ascii="Times New Roman" w:hAnsi="Times New Roman" w:cs="Times New Roman"/>
                <w:lang w:val="zh-CN"/>
              </w:rPr>
              <w:t>根据</w:t>
            </w:r>
            <w:r>
              <w:rPr>
                <w:rFonts w:hint="default" w:ascii="Times New Roman" w:hAnsi="Times New Roman" w:cs="Times New Roman"/>
              </w:rPr>
              <w:t>评价</w:t>
            </w:r>
            <w:r>
              <w:rPr>
                <w:rFonts w:hint="default" w:ascii="Times New Roman" w:hAnsi="Times New Roman" w:cs="Times New Roman"/>
                <w:lang w:val="zh-CN"/>
              </w:rPr>
              <w:t>结果，监测点位土壤</w:t>
            </w:r>
            <w:r>
              <w:rPr>
                <w:rFonts w:hint="default" w:ascii="Times New Roman" w:hAnsi="Times New Roman" w:cs="Times New Roman"/>
              </w:rPr>
              <w:t>监测指标</w:t>
            </w:r>
            <w:r>
              <w:rPr>
                <w:rFonts w:hint="default" w:ascii="Times New Roman" w:hAnsi="Times New Roman" w:cs="Times New Roman"/>
                <w:lang w:val="zh-CN"/>
              </w:rPr>
              <w:t>均</w:t>
            </w:r>
            <w:r>
              <w:rPr>
                <w:rFonts w:hint="default" w:ascii="Times New Roman" w:hAnsi="Times New Roman" w:cs="Times New Roman"/>
              </w:rPr>
              <w:t>符合《土壤环境质量—建设用地土壤污染风险管控标准(试行)(GB36600-2018)》中第二类用地筛选值标准，锰</w:t>
            </w:r>
            <w:r>
              <w:rPr>
                <w:rFonts w:hint="default" w:ascii="Times New Roman" w:hAnsi="Times New Roman" w:cs="Times New Roman"/>
                <w:lang w:val="en-US" w:eastAsia="zh-CN"/>
              </w:rPr>
              <w:t>符合</w:t>
            </w:r>
            <w:r>
              <w:rPr>
                <w:rFonts w:hint="default" w:ascii="Times New Roman" w:hAnsi="Times New Roman" w:cs="Times New Roman"/>
              </w:rPr>
              <w:t>深圳市《建设用地土壤污染风险筛选值和管制值》(DB4403)标准</w:t>
            </w:r>
            <w:r>
              <w:rPr>
                <w:rFonts w:hint="default" w:ascii="Times New Roman" w:hAnsi="Times New Roman" w:cs="Times New Roman"/>
                <w:szCs w:val="22"/>
                <w:lang w:eastAsia="zh-CN"/>
              </w:rPr>
              <w:t>，</w:t>
            </w:r>
            <w:r>
              <w:rPr>
                <w:rFonts w:hint="default" w:ascii="Times New Roman" w:hAnsi="Times New Roman" w:cs="Times New Roman"/>
                <w:szCs w:val="22"/>
              </w:rPr>
              <w:t>铊</w:t>
            </w:r>
            <w:r>
              <w:rPr>
                <w:rFonts w:hint="default" w:ascii="Times New Roman" w:hAnsi="Times New Roman" w:cs="Times New Roman"/>
                <w:szCs w:val="22"/>
                <w:lang w:val="en-US" w:eastAsia="zh-CN"/>
              </w:rPr>
              <w:t>、锌符合福建省《土壤铜、镍、锌、硒、铊、总铬污染风险管控限值》（征求意见稿）标准限值。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7" w:type="dxa"/>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保护</w:t>
            </w:r>
          </w:p>
          <w:p>
            <w:pPr>
              <w:adjustRightInd w:val="0"/>
              <w:snapToGrid w:val="0"/>
              <w:jc w:val="center"/>
              <w:rPr>
                <w:rFonts w:hint="default" w:ascii="Times New Roman" w:hAnsi="Times New Roman" w:cs="Times New Roman" w:eastAsiaTheme="minorEastAsia"/>
                <w:kern w:val="21"/>
                <w:szCs w:val="21"/>
              </w:rPr>
            </w:pPr>
            <w:r>
              <w:rPr>
                <w:rFonts w:hint="default" w:ascii="Times New Roman" w:hAnsi="Times New Roman" w:cs="Times New Roman" w:eastAsiaTheme="minorEastAsia"/>
                <w:kern w:val="21"/>
                <w:sz w:val="24"/>
                <w:szCs w:val="24"/>
              </w:rPr>
              <w:t>目标</w:t>
            </w:r>
          </w:p>
        </w:tc>
        <w:tc>
          <w:tcPr>
            <w:tcW w:w="8954" w:type="dxa"/>
            <w:vAlign w:val="center"/>
          </w:tcPr>
          <w:p>
            <w:pPr>
              <w:pStyle w:val="7"/>
              <w:keepLines w:val="0"/>
              <w:widowControl/>
              <w:numPr>
                <w:ilvl w:val="0"/>
                <w:numId w:val="22"/>
              </w:numPr>
              <w:tabs>
                <w:tab w:val="clear" w:pos="1500"/>
              </w:tabs>
              <w:adjustRightInd w:val="0"/>
              <w:snapToGrid w:val="0"/>
              <w:spacing w:before="0" w:after="0" w:line="440" w:lineRule="atLeas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环境保护目标</w:t>
            </w:r>
          </w:p>
          <w:p>
            <w:pPr>
              <w:pStyle w:val="170"/>
              <w:spacing w:line="440" w:lineRule="atLeast"/>
              <w:ind w:firstLine="480"/>
              <w:rPr>
                <w:rFonts w:hint="default" w:ascii="Times New Roman" w:hAnsi="Times New Roman" w:cs="Times New Roman" w:eastAsiaTheme="minorEastAsia"/>
              </w:rPr>
            </w:pPr>
            <w:bookmarkStart w:id="11" w:name="_Hlk65135411"/>
            <w:r>
              <w:rPr>
                <w:rFonts w:hint="default" w:ascii="Times New Roman" w:hAnsi="Times New Roman" w:cs="Times New Roman" w:eastAsiaTheme="minorEastAsia"/>
              </w:rPr>
              <w:t>根据《建设项目环境影响报告表编制技术指南(污染影响类)(试行)》(环办环评【2020】33号)，环境保护目标范围为：大气环境(厂界外500m)、声环境(厂界外50m)、地下水环境（厂界外500米）、生态环境（产业园区外建设项目新增用地的）。项目影响范围内地表水保护目标主要为项目东侧200m的和平溪，大气环境保护目标主要为项目南侧382m上丰村；具体详见下表和</w:t>
            </w:r>
            <w:r>
              <w:rPr>
                <w:rFonts w:hint="default" w:ascii="Times New Roman" w:hAnsi="Times New Roman" w:cs="Times New Roman" w:eastAsiaTheme="minorEastAsia"/>
                <w:lang w:eastAsia="zh-CN"/>
              </w:rPr>
              <w:t>附图4</w:t>
            </w:r>
            <w:r>
              <w:rPr>
                <w:rFonts w:hint="default" w:ascii="Times New Roman" w:hAnsi="Times New Roman" w:cs="Times New Roman" w:eastAsiaTheme="minorEastAsia"/>
              </w:rPr>
              <w:t>。</w:t>
            </w:r>
          </w:p>
          <w:p>
            <w:pPr>
              <w:pStyle w:val="179"/>
              <w:spacing w:before="120"/>
              <w:rPr>
                <w:rFonts w:hint="default" w:ascii="Times New Roman" w:hAnsi="Times New Roman" w:cs="Times New Roman"/>
              </w:rPr>
            </w:pPr>
            <w:r>
              <w:rPr>
                <w:rFonts w:hint="default" w:ascii="Times New Roman" w:hAnsi="Times New Roman" w:cs="Times New Roman"/>
              </w:rPr>
              <w:t xml:space="preserve">表3.2-1  </w:t>
            </w:r>
            <w:r>
              <w:rPr>
                <w:rFonts w:hint="default" w:ascii="Times New Roman" w:hAnsi="Times New Roman" w:cs="Times New Roman"/>
                <w:szCs w:val="21"/>
              </w:rPr>
              <w:t>项目</w:t>
            </w:r>
            <w:r>
              <w:rPr>
                <w:rFonts w:hint="default" w:ascii="Times New Roman" w:hAnsi="Times New Roman" w:cs="Times New Roman"/>
              </w:rPr>
              <w:t>环境保护目标一览表</w:t>
            </w:r>
          </w:p>
          <w:tbl>
            <w:tblPr>
              <w:tblStyle w:val="74"/>
              <w:tblpPr w:leftFromText="181" w:rightFromText="181" w:vertAnchor="text" w:horzAnchor="page" w:tblpXSpec="center" w:tblpY="1"/>
              <w:tblOverlap w:val="never"/>
              <w:tblW w:w="8677" w:type="dxa"/>
              <w:jc w:val="center"/>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1030"/>
              <w:gridCol w:w="1732"/>
              <w:gridCol w:w="2189"/>
              <w:gridCol w:w="1667"/>
              <w:gridCol w:w="2059"/>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环境要素</w:t>
                  </w:r>
                </w:p>
              </w:tc>
              <w:tc>
                <w:tcPr>
                  <w:tcW w:w="1732"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环境保护目标</w:t>
                  </w:r>
                </w:p>
              </w:tc>
              <w:tc>
                <w:tcPr>
                  <w:tcW w:w="218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相对场界方位距离</w:t>
                  </w:r>
                </w:p>
              </w:tc>
              <w:tc>
                <w:tcPr>
                  <w:tcW w:w="1667"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规模</w:t>
                  </w:r>
                </w:p>
              </w:tc>
              <w:tc>
                <w:tcPr>
                  <w:tcW w:w="205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环境功能</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地表水</w:t>
                  </w:r>
                </w:p>
              </w:tc>
              <w:tc>
                <w:tcPr>
                  <w:tcW w:w="1732"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和平溪</w:t>
                  </w:r>
                </w:p>
              </w:tc>
              <w:tc>
                <w:tcPr>
                  <w:tcW w:w="218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E，200m</w:t>
                  </w:r>
                </w:p>
              </w:tc>
              <w:tc>
                <w:tcPr>
                  <w:tcW w:w="1667"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小河</w:t>
                  </w:r>
                </w:p>
              </w:tc>
              <w:tc>
                <w:tcPr>
                  <w:tcW w:w="205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GB3838-2002Ⅲ类</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大气环境</w:t>
                  </w:r>
                </w:p>
              </w:tc>
              <w:tc>
                <w:tcPr>
                  <w:tcW w:w="1732"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上丰村民宅</w:t>
                  </w:r>
                </w:p>
              </w:tc>
              <w:tc>
                <w:tcPr>
                  <w:tcW w:w="218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S，382m</w:t>
                  </w:r>
                </w:p>
              </w:tc>
              <w:tc>
                <w:tcPr>
                  <w:tcW w:w="1667"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村落</w:t>
                  </w:r>
                </w:p>
              </w:tc>
              <w:tc>
                <w:tcPr>
                  <w:tcW w:w="2059"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二类功能区</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声环境</w:t>
                  </w:r>
                </w:p>
              </w:tc>
              <w:tc>
                <w:tcPr>
                  <w:tcW w:w="7647" w:type="dxa"/>
                  <w:gridSpan w:val="4"/>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项目厂界50m范围内无声环境保护目标</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地下水</w:t>
                  </w:r>
                </w:p>
              </w:tc>
              <w:tc>
                <w:tcPr>
                  <w:tcW w:w="7647" w:type="dxa"/>
                  <w:gridSpan w:val="4"/>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项目厂界外500米范围内无地下水集中式饮用水水源和热水、矿泉水、温泉等特殊地下水资源</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生态环境</w:t>
                  </w:r>
                </w:p>
              </w:tc>
              <w:tc>
                <w:tcPr>
                  <w:tcW w:w="7647" w:type="dxa"/>
                  <w:gridSpan w:val="4"/>
                  <w:vAlign w:val="center"/>
                </w:tcPr>
                <w:p>
                  <w:pPr>
                    <w:pStyle w:val="199"/>
                    <w:rPr>
                      <w:rFonts w:hint="default" w:ascii="Times New Roman" w:hAnsi="Times New Roman" w:cs="Times New Roman"/>
                      <w:sz w:val="18"/>
                      <w:szCs w:val="18"/>
                    </w:rPr>
                  </w:pPr>
                  <w:r>
                    <w:rPr>
                      <w:rFonts w:hint="default" w:ascii="Times New Roman" w:hAnsi="Times New Roman" w:cs="Times New Roman" w:eastAsiaTheme="minorEastAsia"/>
                      <w:sz w:val="18"/>
                      <w:szCs w:val="18"/>
                    </w:rPr>
                    <w:t>项目用地周边影响范围内无珍稀濒危物种、自然保护区、风景名胜区、基本农田等生态敏感目标</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jc w:val="center"/>
              </w:trPr>
              <w:tc>
                <w:tcPr>
                  <w:tcW w:w="1030"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土壤</w:t>
                  </w:r>
                </w:p>
              </w:tc>
              <w:tc>
                <w:tcPr>
                  <w:tcW w:w="7647" w:type="dxa"/>
                  <w:gridSpan w:val="4"/>
                  <w:vAlign w:val="center"/>
                </w:tcPr>
                <w:p>
                  <w:pPr>
                    <w:pStyle w:val="199"/>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highlight w:val="none"/>
                    </w:rPr>
                    <w:t>项目周边主要为山林地</w:t>
                  </w:r>
                </w:p>
              </w:tc>
            </w:tr>
            <w:bookmarkEnd w:id="11"/>
          </w:tbl>
          <w:p>
            <w:pPr>
              <w:pStyle w:val="170"/>
              <w:spacing w:line="420" w:lineRule="atLeast"/>
              <w:ind w:firstLine="0" w:firstLineChars="0"/>
              <w:rPr>
                <w:rFonts w:hint="default" w:ascii="Times New Roman" w:hAnsi="Times New Roman" w:cs="Times New Roman" w:eastAsiaTheme="minorEastAsia"/>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31" w:hRule="atLeast"/>
          <w:jc w:val="center"/>
        </w:trPr>
        <w:tc>
          <w:tcPr>
            <w:tcW w:w="447" w:type="dxa"/>
            <w:tcMar>
              <w:left w:w="28" w:type="dxa"/>
              <w:right w:w="28" w:type="dxa"/>
            </w:tcMar>
            <w:vAlign w:val="center"/>
          </w:tcPr>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污</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染</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物</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排</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放</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控</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制</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标</w:t>
            </w:r>
          </w:p>
          <w:p>
            <w:pPr>
              <w:adjustRightInd w:val="0"/>
              <w:snapToGrid w:val="0"/>
              <w:jc w:val="center"/>
              <w:rPr>
                <w:rFonts w:hint="default" w:ascii="Times New Roman" w:hAnsi="Times New Roman" w:cs="Times New Roman" w:eastAsiaTheme="minorEastAsia"/>
                <w:kern w:val="21"/>
                <w:szCs w:val="21"/>
              </w:rPr>
            </w:pPr>
            <w:r>
              <w:rPr>
                <w:rFonts w:hint="default" w:ascii="Times New Roman" w:hAnsi="Times New Roman" w:cs="Times New Roman" w:eastAsiaTheme="minorEastAsia"/>
                <w:kern w:val="21"/>
                <w:sz w:val="24"/>
                <w:szCs w:val="24"/>
              </w:rPr>
              <w:t>准</w:t>
            </w:r>
          </w:p>
        </w:tc>
        <w:tc>
          <w:tcPr>
            <w:tcW w:w="8954" w:type="dxa"/>
            <w:shd w:val="clear" w:color="auto" w:fill="auto"/>
            <w:vAlign w:val="center"/>
          </w:tcPr>
          <w:p>
            <w:pPr>
              <w:pStyle w:val="7"/>
              <w:keepLines w:val="0"/>
              <w:widowControl/>
              <w:numPr>
                <w:ilvl w:val="0"/>
                <w:numId w:val="22"/>
              </w:numPr>
              <w:tabs>
                <w:tab w:val="clear" w:pos="1500"/>
              </w:tabs>
              <w:adjustRightInd w:val="0"/>
              <w:snapToGrid w:val="0"/>
              <w:spacing w:before="0" w:after="0" w:line="40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排放标准</w:t>
            </w:r>
          </w:p>
          <w:p>
            <w:pPr>
              <w:pStyle w:val="234"/>
              <w:widowControl w:val="0"/>
              <w:numPr>
                <w:ilvl w:val="0"/>
                <w:numId w:val="39"/>
              </w:numPr>
              <w:autoSpaceDE w:val="0"/>
              <w:autoSpaceDN w:val="0"/>
              <w:adjustRightInd w:val="0"/>
              <w:snapToGrid w:val="0"/>
              <w:spacing w:line="420" w:lineRule="atLeast"/>
              <w:ind w:left="0" w:firstLine="0" w:firstLineChars="0"/>
              <w:jc w:val="both"/>
              <w:rPr>
                <w:rFonts w:hint="default" w:ascii="Times New Roman" w:hAnsi="Times New Roman" w:cs="Times New Roman" w:eastAsiaTheme="minorEastAsia"/>
                <w:b/>
                <w:bCs/>
                <w:kern w:val="21"/>
                <w:sz w:val="24"/>
                <w:szCs w:val="24"/>
              </w:rPr>
            </w:pPr>
            <w:bookmarkStart w:id="12" w:name="_Hlk496195804"/>
            <w:r>
              <w:rPr>
                <w:rFonts w:hint="default" w:ascii="Times New Roman" w:hAnsi="Times New Roman" w:cs="Times New Roman" w:eastAsiaTheme="minorEastAsia"/>
                <w:b/>
                <w:bCs/>
                <w:kern w:val="21"/>
                <w:sz w:val="24"/>
                <w:szCs w:val="24"/>
              </w:rPr>
              <w:t>废气</w:t>
            </w:r>
          </w:p>
          <w:p>
            <w:pPr>
              <w:pStyle w:val="234"/>
              <w:numPr>
                <w:ilvl w:val="1"/>
                <w:numId w:val="40"/>
              </w:numPr>
              <w:tabs>
                <w:tab w:val="left" w:pos="968"/>
                <w:tab w:val="clear" w:pos="1622"/>
              </w:tabs>
              <w:spacing w:line="420" w:lineRule="atLeast"/>
              <w:ind w:left="0" w:firstLine="482"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有组织废气</w:t>
            </w:r>
          </w:p>
          <w:p>
            <w:pPr>
              <w:pStyle w:val="170"/>
              <w:spacing w:line="440" w:lineRule="atLeast"/>
              <w:ind w:firstLine="48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项目</w:t>
            </w:r>
            <w:bookmarkStart w:id="13" w:name="_Hlk102489342"/>
            <w:r>
              <w:rPr>
                <w:rFonts w:hint="default" w:ascii="Times New Roman" w:hAnsi="Times New Roman" w:cs="Times New Roman" w:eastAsiaTheme="minorEastAsia"/>
                <w:highlight w:val="none"/>
                <w:lang w:val="en-US" w:eastAsia="zh-CN"/>
              </w:rPr>
              <w:t>废气污染物主要为</w:t>
            </w:r>
            <w:r>
              <w:rPr>
                <w:rFonts w:hint="default" w:ascii="Times New Roman" w:hAnsi="Times New Roman" w:cs="Times New Roman" w:eastAsiaTheme="minorEastAsia"/>
                <w:highlight w:val="none"/>
              </w:rPr>
              <w:t>颗粒物</w:t>
            </w:r>
            <w:r>
              <w:rPr>
                <w:rFonts w:hint="default" w:ascii="Times New Roman" w:hAnsi="Times New Roman" w:cs="Times New Roman" w:eastAsiaTheme="minorEastAsia"/>
                <w:highlight w:val="none"/>
                <w:lang w:eastAsia="zh-CN"/>
              </w:rPr>
              <w:t>，</w:t>
            </w:r>
            <w:r>
              <w:rPr>
                <w:rFonts w:hint="default" w:ascii="Times New Roman" w:hAnsi="Times New Roman" w:cs="Times New Roman" w:eastAsiaTheme="minorEastAsia"/>
                <w:highlight w:val="none"/>
              </w:rPr>
              <w:t>执行《铅、锌工业污染物排放标准》（GB25466-2010）表5、表6及修改单标准，具体见表3.3-1。</w:t>
            </w:r>
          </w:p>
          <w:p>
            <w:pPr>
              <w:pStyle w:val="179"/>
              <w:spacing w:before="120"/>
              <w:rPr>
                <w:rFonts w:hint="default" w:ascii="Times New Roman" w:hAnsi="Times New Roman" w:cs="Times New Roman"/>
                <w:szCs w:val="22"/>
              </w:rPr>
            </w:pPr>
            <w:bookmarkStart w:id="14" w:name="_Ref45778408"/>
            <w:r>
              <w:rPr>
                <w:rFonts w:hint="default" w:ascii="Times New Roman" w:hAnsi="Times New Roman" w:cs="Times New Roman"/>
                <w:szCs w:val="22"/>
              </w:rPr>
              <w:t>表3.3-1 本项目有组织废气排放标准</w:t>
            </w:r>
            <w:bookmarkEnd w:id="14"/>
          </w:p>
          <w:tbl>
            <w:tblPr>
              <w:tblStyle w:val="74"/>
              <w:tblW w:w="8738"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432"/>
              <w:gridCol w:w="1768"/>
              <w:gridCol w:w="2237"/>
              <w:gridCol w:w="330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283" w:hRule="atLeast"/>
              </w:trPr>
              <w:tc>
                <w:tcPr>
                  <w:tcW w:w="1432"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污染物项目</w:t>
                  </w:r>
                </w:p>
              </w:tc>
              <w:tc>
                <w:tcPr>
                  <w:tcW w:w="1768"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排气筒浓度限值（mg/m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2237"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周界外浓度最高点</w:t>
                  </w:r>
                </w:p>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（mg/m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3301"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来源</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283" w:hRule="atLeast"/>
              </w:trPr>
              <w:tc>
                <w:tcPr>
                  <w:tcW w:w="1432"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颗粒物</w:t>
                  </w:r>
                </w:p>
              </w:tc>
              <w:tc>
                <w:tcPr>
                  <w:tcW w:w="1768"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80</w:t>
                  </w:r>
                </w:p>
              </w:tc>
              <w:tc>
                <w:tcPr>
                  <w:tcW w:w="2237"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3301" w:type="dxa"/>
                  <w:vAlign w:val="center"/>
                </w:tcPr>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《铅、锌工业污染物排放标准》</w:t>
                  </w:r>
                </w:p>
                <w:p>
                  <w:pPr>
                    <w:pStyle w:val="199"/>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（GB25466-2010）</w:t>
                  </w:r>
                </w:p>
              </w:tc>
            </w:tr>
            <w:bookmarkEnd w:id="13"/>
          </w:tbl>
          <w:p>
            <w:pPr>
              <w:pStyle w:val="234"/>
              <w:widowControl w:val="0"/>
              <w:numPr>
                <w:ilvl w:val="0"/>
                <w:numId w:val="39"/>
              </w:numPr>
              <w:autoSpaceDE w:val="0"/>
              <w:autoSpaceDN w:val="0"/>
              <w:adjustRightInd w:val="0"/>
              <w:snapToGrid w:val="0"/>
              <w:spacing w:line="420" w:lineRule="atLeast"/>
              <w:ind w:left="0" w:firstLine="0" w:firstLineChars="0"/>
              <w:jc w:val="both"/>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废水</w:t>
            </w:r>
          </w:p>
          <w:p>
            <w:pPr>
              <w:widowControl w:val="0"/>
              <w:spacing w:line="400" w:lineRule="exact"/>
              <w:ind w:firstLine="480" w:firstLineChars="200"/>
              <w:jc w:val="both"/>
              <w:rPr>
                <w:rFonts w:hint="default" w:ascii="Times New Roman" w:hAnsi="Times New Roman" w:cs="Times New Roman"/>
                <w:kern w:val="2"/>
                <w:sz w:val="24"/>
                <w:szCs w:val="24"/>
                <w:highlight w:val="none"/>
                <w:lang w:val="en-US" w:eastAsia="zh-CN"/>
              </w:rPr>
            </w:pPr>
            <w:r>
              <w:rPr>
                <w:rFonts w:hint="default" w:ascii="Times New Roman" w:hAnsi="Times New Roman" w:cs="Times New Roman"/>
                <w:kern w:val="2"/>
                <w:sz w:val="24"/>
                <w:szCs w:val="24"/>
              </w:rPr>
              <w:t>项目不新增员工，因此无新增生活污水。项目生产废水通过压滤、沉淀等处理后，最终通过高位水池回用于选矿车间，不外排。</w:t>
            </w:r>
            <w:r>
              <w:rPr>
                <w:rFonts w:hint="default" w:ascii="Times New Roman" w:hAnsi="Times New Roman" w:cs="Times New Roman"/>
                <w:kern w:val="2"/>
                <w:sz w:val="24"/>
                <w:szCs w:val="24"/>
                <w:lang w:val="en-US" w:eastAsia="zh-CN"/>
              </w:rPr>
              <w:t>若雨季等不利气象有渗滤液产生，则</w:t>
            </w:r>
            <w:r>
              <w:rPr>
                <w:rFonts w:hint="default" w:ascii="Times New Roman" w:hAnsi="Times New Roman" w:cs="Times New Roman"/>
                <w:kern w:val="2"/>
                <w:sz w:val="24"/>
                <w:szCs w:val="24"/>
                <w:highlight w:val="none"/>
                <w:lang w:val="en-US" w:eastAsia="zh-CN"/>
              </w:rPr>
              <w:t>尾矿库渗滤液排放执行《铅、锌工业污染物排放标准》（GB25466-2010）表3水污染物特别排放限值中的直接排放及修改单标准，见表3.3-2。</w:t>
            </w:r>
          </w:p>
          <w:p>
            <w:pPr>
              <w:pStyle w:val="179"/>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szCs w:val="22"/>
                <w:highlight w:val="none"/>
                <w:lang w:val="en-US" w:eastAsia="zh-CN"/>
              </w:rPr>
              <w:t>表3.3-2  项目尾矿库渗滤液排放执行标准一览表</w:t>
            </w:r>
          </w:p>
          <w:tbl>
            <w:tblPr>
              <w:tblStyle w:val="74"/>
              <w:tblW w:w="8728" w:type="dxa"/>
              <w:tblInd w:w="6"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2182"/>
              <w:gridCol w:w="2182"/>
              <w:gridCol w:w="436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序号</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污染物项目</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限值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pH值</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2</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化学需氧量（CODcr）</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3</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悬浮物(SS)</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4</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氨氮（以N计)</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5</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总磷（以Р计)</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6</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总氮（以N计)</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7</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总锌</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8</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总铜</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9</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硫化物</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10</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氟化物</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11</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总铅</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12</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总镉</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13</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总汞</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14</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总砷</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15</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总镍</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16</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总铬</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17</w:t>
                  </w:r>
                </w:p>
              </w:tc>
              <w:tc>
                <w:tcPr>
                  <w:tcW w:w="2182"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总铊</w:t>
                  </w:r>
                </w:p>
              </w:tc>
              <w:tc>
                <w:tcPr>
                  <w:tcW w:w="436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cs="Times New Roman" w:eastAsiaTheme="minorEastAsia"/>
                      <w:kern w:val="2"/>
                      <w:sz w:val="18"/>
                      <w:szCs w:val="18"/>
                      <w:highlight w:val="none"/>
                      <w:lang w:val="en-US" w:eastAsia="zh-CN" w:bidi="ar-SA"/>
                    </w:rPr>
                  </w:pPr>
                  <w:r>
                    <w:rPr>
                      <w:rFonts w:hint="default" w:ascii="Times New Roman" w:hAnsi="Times New Roman" w:cs="Times New Roman" w:eastAsiaTheme="minorEastAsia"/>
                      <w:kern w:val="2"/>
                      <w:sz w:val="18"/>
                      <w:szCs w:val="18"/>
                      <w:highlight w:val="none"/>
                      <w:lang w:val="en-US" w:eastAsia="zh-CN" w:bidi="ar-SA"/>
                    </w:rPr>
                    <w:t>0.017</w:t>
                  </w:r>
                </w:p>
              </w:tc>
            </w:tr>
          </w:tbl>
          <w:p>
            <w:pPr>
              <w:pStyle w:val="234"/>
              <w:widowControl w:val="0"/>
              <w:numPr>
                <w:ilvl w:val="0"/>
                <w:numId w:val="39"/>
              </w:numPr>
              <w:autoSpaceDE w:val="0"/>
              <w:autoSpaceDN w:val="0"/>
              <w:adjustRightInd w:val="0"/>
              <w:snapToGrid w:val="0"/>
              <w:spacing w:line="420" w:lineRule="atLeast"/>
              <w:ind w:left="0" w:firstLine="0" w:firstLineChars="0"/>
              <w:jc w:val="both"/>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噪声</w:t>
            </w:r>
          </w:p>
          <w:p>
            <w:pPr>
              <w:pStyle w:val="170"/>
              <w:spacing w:line="420" w:lineRule="atLeast"/>
              <w:ind w:firstLine="480"/>
              <w:rPr>
                <w:rFonts w:hint="default" w:ascii="Times New Roman" w:hAnsi="Times New Roman" w:cs="Times New Roman" w:eastAsiaTheme="minorEastAsia"/>
              </w:rPr>
            </w:pPr>
            <w:r>
              <w:rPr>
                <w:rFonts w:hint="default" w:ascii="Times New Roman" w:hAnsi="Times New Roman" w:cs="Times New Roman" w:eastAsiaTheme="minorEastAsia"/>
              </w:rPr>
              <w:t>参照《</w:t>
            </w:r>
            <w:r>
              <w:rPr>
                <w:rFonts w:hint="default" w:ascii="Times New Roman" w:hAnsi="Times New Roman" w:cs="Times New Roman" w:eastAsiaTheme="minorEastAsia"/>
                <w:bCs/>
                <w:szCs w:val="22"/>
              </w:rPr>
              <w:t>福建省大田县上丰矿业有限公司年处理6万吨低品位含硫多金属原矿选矿厂项目环境影响评价报告书</w:t>
            </w:r>
            <w:r>
              <w:rPr>
                <w:rFonts w:hint="default" w:ascii="Times New Roman" w:hAnsi="Times New Roman" w:cs="Times New Roman" w:eastAsiaTheme="minorEastAsia"/>
              </w:rPr>
              <w:t>》</w:t>
            </w:r>
            <w:r>
              <w:rPr>
                <w:rFonts w:hint="default" w:ascii="Times New Roman" w:hAnsi="Times New Roman" w:cs="Times New Roman" w:eastAsiaTheme="minorEastAsia"/>
                <w:lang w:val="en-US" w:eastAsia="zh-CN"/>
              </w:rPr>
              <w:t>批复</w:t>
            </w:r>
            <w:r>
              <w:rPr>
                <w:rFonts w:hint="default" w:ascii="Times New Roman" w:hAnsi="Times New Roman" w:cs="Times New Roman" w:eastAsiaTheme="minorEastAsia"/>
              </w:rPr>
              <w:t>，项目厂界噪声执行《工业企业厂界环境噪声排放标准》（GB12348-2008）</w:t>
            </w:r>
            <w:r>
              <w:rPr>
                <w:rFonts w:hint="default" w:ascii="Times New Roman" w:hAnsi="Times New Roman" w:cs="Times New Roman" w:eastAsiaTheme="minorEastAsia"/>
                <w:lang w:eastAsia="zh-CN"/>
              </w:rPr>
              <w:t>3类</w:t>
            </w:r>
            <w:r>
              <w:rPr>
                <w:rFonts w:hint="default" w:ascii="Times New Roman" w:hAnsi="Times New Roman" w:cs="Times New Roman" w:eastAsiaTheme="minorEastAsia"/>
              </w:rPr>
              <w:t>标准，详见下表。</w:t>
            </w:r>
          </w:p>
          <w:p>
            <w:pPr>
              <w:pStyle w:val="179"/>
              <w:spacing w:before="120"/>
              <w:rPr>
                <w:rFonts w:hint="default" w:ascii="Times New Roman" w:hAnsi="Times New Roman" w:cs="Times New Roman"/>
                <w:szCs w:val="22"/>
              </w:rPr>
            </w:pPr>
            <w:r>
              <w:rPr>
                <w:rFonts w:hint="default" w:ascii="Times New Roman" w:hAnsi="Times New Roman" w:cs="Times New Roman"/>
                <w:szCs w:val="22"/>
              </w:rPr>
              <w:t>表3.3-</w:t>
            </w:r>
            <w:r>
              <w:rPr>
                <w:rFonts w:hint="default" w:ascii="Times New Roman" w:hAnsi="Times New Roman" w:cs="Times New Roman"/>
                <w:szCs w:val="22"/>
                <w:lang w:val="en-US" w:eastAsia="zh-CN"/>
              </w:rPr>
              <w:t>3</w:t>
            </w:r>
            <w:r>
              <w:rPr>
                <w:rFonts w:hint="default" w:ascii="Times New Roman" w:hAnsi="Times New Roman" w:cs="Times New Roman"/>
                <w:szCs w:val="22"/>
              </w:rPr>
              <w:t>项目厂界环境噪声排放执行标准  单位：dB(A)</w:t>
            </w:r>
          </w:p>
          <w:tbl>
            <w:tblPr>
              <w:tblStyle w:val="74"/>
              <w:tblW w:w="87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2912"/>
              <w:gridCol w:w="29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3" w:type="dxa"/>
                  <w:vAlign w:val="center"/>
                </w:tcPr>
                <w:p>
                  <w:pPr>
                    <w:pStyle w:val="40"/>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类别</w:t>
                  </w:r>
                </w:p>
              </w:tc>
              <w:tc>
                <w:tcPr>
                  <w:tcW w:w="2912" w:type="dxa"/>
                  <w:vAlign w:val="center"/>
                </w:tcPr>
                <w:p>
                  <w:pPr>
                    <w:pStyle w:val="40"/>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昼间</w:t>
                  </w:r>
                </w:p>
              </w:tc>
              <w:tc>
                <w:tcPr>
                  <w:tcW w:w="2913" w:type="dxa"/>
                  <w:vAlign w:val="center"/>
                </w:tcPr>
                <w:p>
                  <w:pPr>
                    <w:pStyle w:val="40"/>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3" w:type="dxa"/>
                  <w:vAlign w:val="center"/>
                </w:tcPr>
                <w:p>
                  <w:pPr>
                    <w:pStyle w:val="40"/>
                    <w:adjustRightInd w:val="0"/>
                    <w:snapToGrid w:val="0"/>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3类</w:t>
                  </w:r>
                </w:p>
              </w:tc>
              <w:tc>
                <w:tcPr>
                  <w:tcW w:w="2912" w:type="dxa"/>
                  <w:vAlign w:val="center"/>
                </w:tcPr>
                <w:p>
                  <w:pPr>
                    <w:pStyle w:val="40"/>
                    <w:adjustRightInd w:val="0"/>
                    <w:snapToGrid w:val="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65</w:t>
                  </w:r>
                </w:p>
              </w:tc>
              <w:tc>
                <w:tcPr>
                  <w:tcW w:w="2913" w:type="dxa"/>
                  <w:vAlign w:val="center"/>
                </w:tcPr>
                <w:p>
                  <w:pPr>
                    <w:pStyle w:val="40"/>
                    <w:adjustRightInd w:val="0"/>
                    <w:snapToGrid w:val="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55</w:t>
                  </w:r>
                </w:p>
              </w:tc>
            </w:tr>
          </w:tbl>
          <w:p>
            <w:pPr>
              <w:pStyle w:val="234"/>
              <w:widowControl w:val="0"/>
              <w:numPr>
                <w:ilvl w:val="0"/>
                <w:numId w:val="39"/>
              </w:numPr>
              <w:autoSpaceDE w:val="0"/>
              <w:autoSpaceDN w:val="0"/>
              <w:adjustRightInd w:val="0"/>
              <w:snapToGrid w:val="0"/>
              <w:spacing w:line="420" w:lineRule="atLeast"/>
              <w:ind w:left="0" w:firstLine="0" w:firstLineChars="0"/>
              <w:jc w:val="both"/>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固体废物</w:t>
            </w:r>
          </w:p>
          <w:p>
            <w:pPr>
              <w:pStyle w:val="170"/>
              <w:spacing w:line="420" w:lineRule="atLeast"/>
              <w:ind w:firstLine="480"/>
              <w:rPr>
                <w:rFonts w:hint="default" w:ascii="Times New Roman" w:hAnsi="Times New Roman" w:cs="Times New Roman" w:eastAsiaTheme="minorEastAsia"/>
                <w:kern w:val="21"/>
                <w:szCs w:val="21"/>
              </w:rPr>
            </w:pPr>
            <w:r>
              <w:rPr>
                <w:rFonts w:hint="default" w:ascii="Times New Roman" w:hAnsi="Times New Roman" w:cs="Times New Roman"/>
                <w:color w:val="000000"/>
              </w:rPr>
              <w:t>危险废物的收集、暂存执行《危险废物贮存污染控制标准》（GB18597-2023）的相关要求；</w:t>
            </w:r>
            <w:r>
              <w:rPr>
                <w:rFonts w:hint="default" w:ascii="Times New Roman" w:hAnsi="Times New Roman" w:cs="Times New Roman" w:eastAsiaTheme="minorEastAsia"/>
              </w:rPr>
              <w:t>一般工业固体废物在厂区内暂时贮存参照执行</w:t>
            </w:r>
            <w:r>
              <w:rPr>
                <w:rFonts w:hint="default" w:ascii="Times New Roman" w:hAnsi="Times New Roman" w:cs="Times New Roman" w:eastAsiaTheme="minorEastAsia"/>
                <w:snapToGrid/>
                <w:kern w:val="2"/>
                <w:szCs w:val="20"/>
              </w:rPr>
              <w:t>《一般工业固体废物贮存和填埋污染控制标准》（GB18599-2020）</w:t>
            </w:r>
            <w:r>
              <w:rPr>
                <w:rFonts w:hint="default" w:ascii="Times New Roman" w:hAnsi="Times New Roman" w:cs="Times New Roman" w:eastAsiaTheme="minorEastAsia"/>
              </w:rPr>
              <w:t>。</w:t>
            </w:r>
            <w:bookmarkEnd w:id="1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17" w:hRule="atLeast"/>
          <w:jc w:val="center"/>
        </w:trPr>
        <w:tc>
          <w:tcPr>
            <w:tcW w:w="447" w:type="dxa"/>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总</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量</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控</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制</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指</w:t>
            </w:r>
          </w:p>
          <w:p>
            <w:pPr>
              <w:adjustRightInd w:val="0"/>
              <w:snapToGrid w:val="0"/>
              <w:jc w:val="center"/>
              <w:rPr>
                <w:rFonts w:hint="default" w:ascii="Times New Roman" w:hAnsi="Times New Roman" w:cs="Times New Roman" w:eastAsiaTheme="minorEastAsia"/>
                <w:kern w:val="21"/>
                <w:szCs w:val="21"/>
              </w:rPr>
            </w:pPr>
            <w:r>
              <w:rPr>
                <w:rFonts w:hint="default" w:ascii="Times New Roman" w:hAnsi="Times New Roman" w:cs="Times New Roman" w:eastAsiaTheme="minorEastAsia"/>
                <w:kern w:val="21"/>
                <w:sz w:val="24"/>
                <w:szCs w:val="24"/>
              </w:rPr>
              <w:t>标</w:t>
            </w:r>
          </w:p>
        </w:tc>
        <w:tc>
          <w:tcPr>
            <w:tcW w:w="8954" w:type="dxa"/>
            <w:vAlign w:val="center"/>
          </w:tcPr>
          <w:p>
            <w:pPr>
              <w:adjustRightInd w:val="0"/>
              <w:snapToGrid w:val="0"/>
              <w:spacing w:line="420" w:lineRule="atLeast"/>
              <w:jc w:val="center"/>
              <w:rPr>
                <w:rFonts w:hint="default" w:ascii="Times New Roman" w:hAnsi="Times New Roman" w:cs="Times New Roman" w:eastAsiaTheme="minorEastAsia"/>
                <w:snapToGrid w:val="0"/>
                <w:sz w:val="24"/>
              </w:rPr>
            </w:pPr>
            <w:r>
              <w:rPr>
                <w:rFonts w:hint="default" w:ascii="Times New Roman" w:hAnsi="Times New Roman" w:cs="Times New Roman" w:eastAsiaTheme="minorEastAsia"/>
                <w:snapToGrid w:val="0"/>
                <w:sz w:val="24"/>
              </w:rPr>
              <w:t>无</w:t>
            </w:r>
          </w:p>
        </w:tc>
      </w:tr>
    </w:tbl>
    <w:p>
      <w:pPr>
        <w:rPr>
          <w:rFonts w:hint="default" w:ascii="Times New Roman" w:hAnsi="Times New Roman" w:cs="Times New Roman" w:eastAsiaTheme="minorEastAsia"/>
        </w:rPr>
        <w:sectPr>
          <w:pgSz w:w="11907" w:h="16840"/>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p>
    <w:p>
      <w:pPr>
        <w:adjustRightInd w:val="0"/>
        <w:snapToGrid w:val="0"/>
        <w:spacing w:before="100" w:beforeAutospacing="1" w:after="100" w:afterAutospacing="1"/>
        <w:jc w:val="center"/>
        <w:outlineLvl w:val="0"/>
        <w:rPr>
          <w:rFonts w:hint="default" w:ascii="Times New Roman" w:hAnsi="Times New Roman" w:cs="Times New Roman" w:eastAsiaTheme="minorEastAsia"/>
          <w:b/>
          <w:bCs/>
          <w:snapToGrid w:val="0"/>
          <w:kern w:val="21"/>
          <w:sz w:val="30"/>
          <w:szCs w:val="30"/>
        </w:rPr>
      </w:pPr>
      <w:r>
        <w:rPr>
          <w:rFonts w:hint="default" w:ascii="Times New Roman" w:hAnsi="Times New Roman" w:cs="Times New Roman" w:eastAsiaTheme="minorEastAsia"/>
          <w:b/>
          <w:bCs/>
          <w:snapToGrid w:val="0"/>
          <w:kern w:val="21"/>
          <w:sz w:val="30"/>
          <w:szCs w:val="30"/>
        </w:rPr>
        <w:t>四、主要环境影响和保护措施</w:t>
      </w:r>
    </w:p>
    <w:tbl>
      <w:tblPr>
        <w:tblStyle w:val="74"/>
        <w:tblW w:w="932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6"/>
        <w:gridCol w:w="90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296" w:type="dxa"/>
            <w:tcMar>
              <w:left w:w="28" w:type="dxa"/>
              <w:right w:w="28" w:type="dxa"/>
            </w:tcMar>
            <w:vAlign w:val="center"/>
          </w:tcPr>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tc>
        <w:tc>
          <w:tcPr>
            <w:tcW w:w="9025" w:type="dxa"/>
          </w:tcPr>
          <w:p>
            <w:pPr>
              <w:pStyle w:val="7"/>
              <w:keepLines w:val="0"/>
              <w:widowControl/>
              <w:numPr>
                <w:ilvl w:val="0"/>
                <w:numId w:val="41"/>
              </w:numPr>
              <w:tabs>
                <w:tab w:val="clear" w:pos="1500"/>
              </w:tabs>
              <w:adjustRightInd w:val="0"/>
              <w:snapToGrid w:val="0"/>
              <w:spacing w:before="0" w:after="0" w:line="420" w:lineRule="exac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施工期环境保护措施</w:t>
            </w:r>
          </w:p>
          <w:p>
            <w:pPr>
              <w:snapToGrid w:val="0"/>
              <w:spacing w:line="420" w:lineRule="exact"/>
              <w:ind w:firstLine="480" w:firstLineChars="200"/>
              <w:rPr>
                <w:rFonts w:hint="default" w:ascii="Times New Roman" w:hAnsi="Times New Roman" w:cs="Times New Roman"/>
                <w:b/>
                <w:bCs/>
                <w:sz w:val="28"/>
                <w:szCs w:val="28"/>
              </w:rPr>
            </w:pPr>
            <w:r>
              <w:rPr>
                <w:rFonts w:hint="default" w:ascii="Times New Roman" w:hAnsi="Times New Roman" w:cs="Times New Roman"/>
                <w:kern w:val="2"/>
                <w:sz w:val="24"/>
                <w:szCs w:val="24"/>
                <w:highlight w:val="none"/>
              </w:rPr>
              <w:t>项目</w:t>
            </w:r>
            <w:r>
              <w:rPr>
                <w:rFonts w:hint="eastAsia" w:cs="Times New Roman"/>
                <w:kern w:val="2"/>
                <w:sz w:val="24"/>
                <w:szCs w:val="24"/>
                <w:highlight w:val="none"/>
                <w:lang w:val="en-US" w:eastAsia="zh-CN"/>
              </w:rPr>
              <w:t>不涉及厂房基建环节，施工期主要工作内容为生产设备安装，</w:t>
            </w:r>
            <w:r>
              <w:rPr>
                <w:rFonts w:hint="default" w:ascii="Times New Roman" w:hAnsi="Times New Roman" w:cs="Times New Roman"/>
                <w:kern w:val="2"/>
                <w:sz w:val="24"/>
                <w:szCs w:val="24"/>
                <w:highlight w:val="none"/>
              </w:rPr>
              <w:t>项目周边</w:t>
            </w:r>
            <w:r>
              <w:rPr>
                <w:rFonts w:hint="eastAsia" w:cs="Times New Roman"/>
                <w:kern w:val="2"/>
                <w:sz w:val="24"/>
                <w:szCs w:val="24"/>
                <w:highlight w:val="none"/>
                <w:lang w:val="en-US" w:eastAsia="zh-CN"/>
              </w:rPr>
              <w:t>主要为山体，200米范围内无居民点等敏感</w:t>
            </w:r>
            <w:r>
              <w:rPr>
                <w:rFonts w:hint="eastAsia" w:cs="Times New Roman"/>
                <w:kern w:val="2"/>
                <w:sz w:val="24"/>
                <w:szCs w:val="24"/>
                <w:highlight w:val="none"/>
                <w:lang w:eastAsia="zh-CN"/>
              </w:rPr>
              <w:t>。</w:t>
            </w:r>
            <w:r>
              <w:rPr>
                <w:rFonts w:hint="eastAsia" w:cs="Times New Roman"/>
                <w:kern w:val="2"/>
                <w:sz w:val="24"/>
                <w:szCs w:val="24"/>
                <w:highlight w:val="none"/>
                <w:lang w:val="en-US" w:eastAsia="zh-CN"/>
              </w:rPr>
              <w:t>项目</w:t>
            </w:r>
            <w:r>
              <w:rPr>
                <w:rFonts w:hint="default" w:ascii="Times New Roman" w:hAnsi="Times New Roman" w:cs="Times New Roman"/>
                <w:kern w:val="2"/>
                <w:sz w:val="24"/>
                <w:szCs w:val="24"/>
                <w:highlight w:val="none"/>
              </w:rPr>
              <w:t>施工期</w:t>
            </w:r>
            <w:r>
              <w:rPr>
                <w:rFonts w:hint="eastAsia" w:cs="Times New Roman"/>
                <w:kern w:val="2"/>
                <w:sz w:val="24"/>
                <w:szCs w:val="24"/>
                <w:highlight w:val="none"/>
                <w:lang w:val="en-US" w:eastAsia="zh-CN"/>
              </w:rPr>
              <w:t>应</w:t>
            </w:r>
            <w:r>
              <w:rPr>
                <w:rFonts w:hint="default" w:ascii="Times New Roman" w:hAnsi="Times New Roman" w:cs="Times New Roman"/>
                <w:kern w:val="2"/>
                <w:sz w:val="24"/>
                <w:szCs w:val="24"/>
                <w:highlight w:val="none"/>
              </w:rPr>
              <w:t>采用低噪声设备</w:t>
            </w:r>
            <w:r>
              <w:rPr>
                <w:rFonts w:hint="eastAsia" w:cs="Times New Roman"/>
                <w:kern w:val="2"/>
                <w:sz w:val="24"/>
                <w:szCs w:val="24"/>
                <w:highlight w:val="none"/>
                <w:lang w:eastAsia="zh-CN"/>
              </w:rPr>
              <w:t>，</w:t>
            </w:r>
            <w:r>
              <w:rPr>
                <w:rFonts w:hint="eastAsia" w:cs="Times New Roman"/>
                <w:kern w:val="2"/>
                <w:sz w:val="24"/>
                <w:szCs w:val="24"/>
                <w:highlight w:val="none"/>
                <w:lang w:val="en-US" w:eastAsia="zh-CN"/>
              </w:rPr>
              <w:t>尽可能对降低对周边环境噪声影响</w:t>
            </w:r>
            <w:r>
              <w:rPr>
                <w:rFonts w:hint="eastAsia" w:cs="Times New Roman"/>
                <w:kern w:val="2"/>
                <w:sz w:val="24"/>
                <w:szCs w:val="24"/>
                <w:highlight w:val="none"/>
                <w:lang w:eastAsia="zh-CN"/>
              </w:rPr>
              <w:t>；</w:t>
            </w:r>
            <w:r>
              <w:rPr>
                <w:rFonts w:hint="eastAsia" w:cs="Times New Roman"/>
                <w:kern w:val="2"/>
                <w:sz w:val="24"/>
                <w:szCs w:val="24"/>
                <w:highlight w:val="none"/>
                <w:lang w:val="en-US" w:eastAsia="zh-CN"/>
              </w:rPr>
              <w:t>项目施工期基本无生产废水产生，施工人员租用周边村庄民房，产生的生活废水不在厂区内排放；施工过程产生的固废应尽可能综合利用，不能综合利用属于危废的按危废管理相关规定处置，属于一般固废的则按一般固废管理相关规定处置等。采取上述措施后，项目施工期</w:t>
            </w:r>
            <w:r>
              <w:rPr>
                <w:rFonts w:hint="default" w:ascii="Times New Roman" w:hAnsi="Times New Roman" w:cs="Times New Roman"/>
                <w:kern w:val="2"/>
                <w:sz w:val="24"/>
                <w:szCs w:val="24"/>
                <w:highlight w:val="none"/>
              </w:rPr>
              <w:t>对周边环境影响很小。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47" w:hRule="atLeast"/>
          <w:jc w:val="center"/>
        </w:trPr>
        <w:tc>
          <w:tcPr>
            <w:tcW w:w="296" w:type="dxa"/>
            <w:tcMar>
              <w:left w:w="28" w:type="dxa"/>
              <w:right w:w="28" w:type="dxa"/>
            </w:tcMar>
            <w:vAlign w:val="center"/>
          </w:tcPr>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运</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影</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响</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和</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运</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影</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响</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和</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pStyle w:val="4"/>
              <w:rPr>
                <w:rFonts w:hint="default" w:ascii="Times New Roman" w:hAnsi="Times New Roman" w:cs="Times New Roman"/>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pStyle w:val="4"/>
              <w:rPr>
                <w:rFonts w:hint="default" w:ascii="Times New Roman" w:hAnsi="Times New Roman" w:cs="Times New Roman"/>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运</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影</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响</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和</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pStyle w:val="4"/>
              <w:rPr>
                <w:rFonts w:hint="default" w:ascii="Times New Roman" w:hAnsi="Times New Roman" w:cs="Times New Roman" w:eastAsiaTheme="minorEastAsia"/>
                <w:kern w:val="21"/>
                <w:szCs w:val="24"/>
              </w:rPr>
            </w:pPr>
          </w:p>
          <w:p>
            <w:pPr>
              <w:pStyle w:val="5"/>
              <w:ind w:firstLine="480"/>
              <w:rPr>
                <w:rFonts w:hint="default" w:ascii="Times New Roman" w:hAnsi="Times New Roman" w:cs="Times New Roman" w:eastAsiaTheme="minorEastAsia"/>
                <w:kern w:val="21"/>
                <w:sz w:val="24"/>
              </w:rPr>
            </w:pPr>
          </w:p>
          <w:p>
            <w:pPr>
              <w:rPr>
                <w:rFonts w:hint="default" w:ascii="Times New Roman" w:hAnsi="Times New Roman" w:cs="Times New Roman" w:eastAsiaTheme="minorEastAsia"/>
                <w:kern w:val="21"/>
                <w:sz w:val="24"/>
                <w:szCs w:val="24"/>
              </w:rPr>
            </w:pPr>
          </w:p>
          <w:p>
            <w:pPr>
              <w:pStyle w:val="4"/>
              <w:rPr>
                <w:rFonts w:hint="default" w:ascii="Times New Roman" w:hAnsi="Times New Roman" w:cs="Times New Roman" w:eastAsiaTheme="minorEastAsia"/>
                <w:kern w:val="21"/>
                <w:szCs w:val="24"/>
              </w:rPr>
            </w:pPr>
          </w:p>
          <w:p>
            <w:pPr>
              <w:pStyle w:val="5"/>
              <w:ind w:firstLine="360"/>
              <w:rPr>
                <w:rFonts w:hint="default" w:ascii="Times New Roman" w:hAnsi="Times New Roman" w:cs="Times New Roman"/>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运</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影</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响</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和</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运</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营</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期</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境</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影</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响</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和</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保</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护</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措</w:t>
            </w:r>
          </w:p>
          <w:p>
            <w:pPr>
              <w:adjustRightInd w:val="0"/>
              <w:snapToGrid w:val="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施</w:t>
            </w: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p>
            <w:pPr>
              <w:adjustRightInd w:val="0"/>
              <w:snapToGrid w:val="0"/>
              <w:jc w:val="center"/>
              <w:rPr>
                <w:rFonts w:hint="default" w:ascii="Times New Roman" w:hAnsi="Times New Roman" w:cs="Times New Roman" w:eastAsiaTheme="minorEastAsia"/>
                <w:kern w:val="21"/>
                <w:sz w:val="24"/>
                <w:szCs w:val="24"/>
              </w:rPr>
            </w:pPr>
          </w:p>
        </w:tc>
        <w:tc>
          <w:tcPr>
            <w:tcW w:w="9025" w:type="dxa"/>
            <w:vAlign w:val="center"/>
          </w:tcPr>
          <w:p>
            <w:pPr>
              <w:pStyle w:val="7"/>
              <w:keepLines w:val="0"/>
              <w:widowControl/>
              <w:numPr>
                <w:ilvl w:val="0"/>
                <w:numId w:val="41"/>
              </w:numPr>
              <w:tabs>
                <w:tab w:val="clear" w:pos="1500"/>
              </w:tabs>
              <w:adjustRightInd w:val="0"/>
              <w:snapToGrid w:val="0"/>
              <w:spacing w:before="0" w:after="0" w:line="420" w:lineRule="atLeas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运营期环境影响和保护措施</w:t>
            </w:r>
          </w:p>
          <w:p>
            <w:pPr>
              <w:pStyle w:val="234"/>
              <w:widowControl w:val="0"/>
              <w:numPr>
                <w:ilvl w:val="0"/>
                <w:numId w:val="42"/>
              </w:numPr>
              <w:autoSpaceDE w:val="0"/>
              <w:autoSpaceDN w:val="0"/>
              <w:adjustRightInd w:val="0"/>
              <w:snapToGrid w:val="0"/>
              <w:spacing w:line="420" w:lineRule="atLeast"/>
              <w:ind w:left="0" w:firstLine="0" w:firstLineChars="0"/>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核算方法</w:t>
            </w:r>
          </w:p>
          <w:p>
            <w:pPr>
              <w:snapToGrid w:val="0"/>
              <w:spacing w:line="440" w:lineRule="exact"/>
              <w:ind w:firstLine="480" w:firstLineChars="20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本项目主要进行尾矿渣压滤、装卸，目前尚未发布相关污染源强核算技术指南，根据《污染源源强核算技术指南 准则》，本项目污染源强核算方法汇总如下表</w:t>
            </w:r>
            <w:r>
              <w:rPr>
                <w:rFonts w:hint="default" w:ascii="Times New Roman" w:hAnsi="Times New Roman" w:cs="Times New Roman" w:eastAsiaTheme="minorEastAsia"/>
                <w:bCs/>
                <w:sz w:val="24"/>
                <w:lang w:eastAsia="zh-CN"/>
              </w:rPr>
              <w:t>。</w:t>
            </w:r>
          </w:p>
          <w:p>
            <w:pPr>
              <w:pStyle w:val="144"/>
              <w:spacing w:before="120"/>
              <w:rPr>
                <w:rFonts w:hint="default" w:ascii="Times New Roman" w:hAnsi="Times New Roman" w:cs="Times New Roman"/>
              </w:rPr>
            </w:pPr>
            <w:r>
              <w:rPr>
                <w:rFonts w:hint="default" w:ascii="Times New Roman" w:hAnsi="Times New Roman" w:cs="Times New Roman"/>
              </w:rPr>
              <w:t>表4.2-1  本项目污染源强核算方法汇总</w:t>
            </w:r>
          </w:p>
          <w:tbl>
            <w:tblPr>
              <w:tblStyle w:val="74"/>
              <w:tblW w:w="880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90"/>
              <w:gridCol w:w="1938"/>
              <w:gridCol w:w="3266"/>
              <w:gridCol w:w="1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序号</w:t>
                  </w:r>
                </w:p>
              </w:tc>
              <w:tc>
                <w:tcPr>
                  <w:tcW w:w="990"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要素</w:t>
                  </w:r>
                </w:p>
              </w:tc>
              <w:tc>
                <w:tcPr>
                  <w:tcW w:w="193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污染源</w:t>
                  </w:r>
                </w:p>
              </w:tc>
              <w:tc>
                <w:tcPr>
                  <w:tcW w:w="3266"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核算物或核算因子</w:t>
                  </w:r>
                </w:p>
              </w:tc>
              <w:tc>
                <w:tcPr>
                  <w:tcW w:w="1827"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核算方法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1</w:t>
                  </w:r>
                </w:p>
              </w:tc>
              <w:tc>
                <w:tcPr>
                  <w:tcW w:w="990"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废气</w:t>
                  </w:r>
                </w:p>
              </w:tc>
              <w:tc>
                <w:tcPr>
                  <w:tcW w:w="193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堆放、装卸粉尘</w:t>
                  </w:r>
                </w:p>
              </w:tc>
              <w:tc>
                <w:tcPr>
                  <w:tcW w:w="3266"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颗粒物</w:t>
                  </w:r>
                </w:p>
              </w:tc>
              <w:tc>
                <w:tcPr>
                  <w:tcW w:w="1827" w:type="dxa"/>
                  <w:vAlign w:val="center"/>
                </w:tcPr>
                <w:p>
                  <w:pPr>
                    <w:adjustRightInd w:val="0"/>
                    <w:spacing w:line="300" w:lineRule="exact"/>
                    <w:jc w:val="center"/>
                    <w:rPr>
                      <w:rFonts w:hint="default" w:ascii="Times New Roman" w:hAnsi="Times New Roman" w:cs="Times New Roman" w:eastAsiaTheme="minorEastAsia"/>
                      <w:bCs/>
                      <w:color w:val="0000FF"/>
                      <w:sz w:val="18"/>
                      <w:szCs w:val="18"/>
                    </w:rPr>
                  </w:pPr>
                  <w:r>
                    <w:rPr>
                      <w:rFonts w:hint="default" w:ascii="Times New Roman" w:hAnsi="Times New Roman" w:cs="Times New Roman" w:eastAsiaTheme="minorEastAsia"/>
                      <w:bCs/>
                      <w:color w:val="000000" w:themeColor="text1"/>
                      <w:sz w:val="18"/>
                      <w:szCs w:val="18"/>
                      <w14:textFill>
                        <w14:solidFill>
                          <w14:schemeClr w14:val="tx1"/>
                        </w14:solidFill>
                      </w14:textFill>
                    </w:rPr>
                    <w:t>产污系数法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2</w:t>
                  </w:r>
                </w:p>
              </w:tc>
              <w:tc>
                <w:tcPr>
                  <w:tcW w:w="990"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废水</w:t>
                  </w:r>
                </w:p>
              </w:tc>
              <w:tc>
                <w:tcPr>
                  <w:tcW w:w="193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生产废水</w:t>
                  </w:r>
                </w:p>
              </w:tc>
              <w:tc>
                <w:tcPr>
                  <w:tcW w:w="3266"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废水量</w:t>
                  </w:r>
                </w:p>
              </w:tc>
              <w:tc>
                <w:tcPr>
                  <w:tcW w:w="1827"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物料衡算法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3</w:t>
                  </w:r>
                </w:p>
              </w:tc>
              <w:tc>
                <w:tcPr>
                  <w:tcW w:w="990"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噪声</w:t>
                  </w:r>
                </w:p>
              </w:tc>
              <w:tc>
                <w:tcPr>
                  <w:tcW w:w="193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主要高噪声设备</w:t>
                  </w:r>
                </w:p>
              </w:tc>
              <w:tc>
                <w:tcPr>
                  <w:tcW w:w="3266"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设备噪声声压级</w:t>
                  </w:r>
                </w:p>
              </w:tc>
              <w:tc>
                <w:tcPr>
                  <w:tcW w:w="1827"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类比法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4</w:t>
                  </w:r>
                </w:p>
              </w:tc>
              <w:tc>
                <w:tcPr>
                  <w:tcW w:w="990"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固废</w:t>
                  </w:r>
                </w:p>
              </w:tc>
              <w:tc>
                <w:tcPr>
                  <w:tcW w:w="1938"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一般工业固废</w:t>
                  </w:r>
                </w:p>
              </w:tc>
              <w:tc>
                <w:tcPr>
                  <w:tcW w:w="3266"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压滤机</w:t>
                  </w:r>
                  <w:r>
                    <w:rPr>
                      <w:rFonts w:hint="default" w:ascii="Times New Roman" w:hAnsi="Times New Roman" w:cs="Times New Roman" w:eastAsiaTheme="minorEastAsia"/>
                      <w:bCs/>
                      <w:sz w:val="18"/>
                      <w:szCs w:val="18"/>
                      <w:lang w:eastAsia="zh-CN"/>
                    </w:rPr>
                    <w:t>废滤布</w:t>
                  </w:r>
                  <w:r>
                    <w:rPr>
                      <w:rFonts w:hint="default" w:ascii="Times New Roman" w:hAnsi="Times New Roman" w:cs="Times New Roman" w:eastAsiaTheme="minorEastAsia"/>
                      <w:bCs/>
                      <w:sz w:val="18"/>
                      <w:szCs w:val="18"/>
                    </w:rPr>
                    <w:t>、尾矿渣</w:t>
                  </w:r>
                </w:p>
              </w:tc>
              <w:tc>
                <w:tcPr>
                  <w:tcW w:w="1827" w:type="dxa"/>
                  <w:vAlign w:val="center"/>
                </w:tcPr>
                <w:p>
                  <w:pPr>
                    <w:adjustRightInd w:val="0"/>
                    <w:spacing w:line="300" w:lineRule="exact"/>
                    <w:jc w:val="center"/>
                    <w:rPr>
                      <w:rFonts w:hint="default" w:ascii="Times New Roman" w:hAnsi="Times New Roman" w:cs="Times New Roman" w:eastAsiaTheme="minorEastAsia"/>
                      <w:bCs/>
                      <w:sz w:val="18"/>
                      <w:szCs w:val="18"/>
                    </w:rPr>
                  </w:pPr>
                  <w:r>
                    <w:rPr>
                      <w:rFonts w:hint="default" w:ascii="Times New Roman" w:hAnsi="Times New Roman" w:cs="Times New Roman" w:eastAsiaTheme="minorEastAsia"/>
                      <w:bCs/>
                      <w:sz w:val="18"/>
                      <w:szCs w:val="18"/>
                    </w:rPr>
                    <w:t>物料衡算法</w:t>
                  </w:r>
                </w:p>
              </w:tc>
            </w:tr>
          </w:tbl>
          <w:p>
            <w:pPr>
              <w:pStyle w:val="234"/>
              <w:widowControl w:val="0"/>
              <w:numPr>
                <w:ilvl w:val="0"/>
                <w:numId w:val="42"/>
              </w:numPr>
              <w:autoSpaceDE w:val="0"/>
              <w:autoSpaceDN w:val="0"/>
              <w:adjustRightInd w:val="0"/>
              <w:snapToGrid w:val="0"/>
              <w:spacing w:line="420" w:lineRule="atLeast"/>
              <w:ind w:left="0" w:firstLine="0" w:firstLineChars="0"/>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废气</w:t>
            </w:r>
          </w:p>
          <w:p>
            <w:pPr>
              <w:pStyle w:val="234"/>
              <w:widowControl w:val="0"/>
              <w:numPr>
                <w:ilvl w:val="0"/>
                <w:numId w:val="43"/>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废气治理措施</w:t>
            </w:r>
          </w:p>
          <w:p>
            <w:pPr>
              <w:widowControl w:val="0"/>
              <w:spacing w:line="420" w:lineRule="atLeast"/>
              <w:ind w:firstLine="480" w:firstLineChars="200"/>
              <w:rPr>
                <w:rFonts w:hint="default" w:ascii="Times New Roman" w:hAnsi="Times New Roman" w:cs="Times New Roman"/>
                <w:sz w:val="24"/>
              </w:rPr>
            </w:pPr>
            <w:r>
              <w:rPr>
                <w:rFonts w:hint="default" w:ascii="Times New Roman" w:hAnsi="Times New Roman" w:cs="Times New Roman"/>
                <w:sz w:val="24"/>
              </w:rPr>
              <w:t>根据项目特点，项目尾矿渣压滤后凝聚度大（含水率），不易起尘，项目主要采取围挡及根据天气条件对渣堆表面洒水措施进行控制，见下表。</w:t>
            </w:r>
          </w:p>
          <w:p>
            <w:pPr>
              <w:pStyle w:val="144"/>
              <w:spacing w:before="120"/>
              <w:rPr>
                <w:rFonts w:hint="default" w:ascii="Times New Roman" w:hAnsi="Times New Roman" w:cs="Times New Roman"/>
              </w:rPr>
            </w:pPr>
            <w:bookmarkStart w:id="15" w:name="_Ref85128790"/>
            <w:r>
              <w:rPr>
                <w:rFonts w:hint="default" w:ascii="Times New Roman" w:hAnsi="Times New Roman" w:cs="Times New Roman"/>
              </w:rPr>
              <w:t>表4.2-2  项目有组织废气治理措施及排气筒设置情况</w:t>
            </w:r>
            <w:bookmarkEnd w:id="15"/>
          </w:p>
          <w:tbl>
            <w:tblPr>
              <w:tblStyle w:val="74"/>
              <w:tblW w:w="880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84"/>
              <w:gridCol w:w="1081"/>
              <w:gridCol w:w="4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557" w:type="dxa"/>
                  <w:vAlign w:val="center"/>
                </w:tcPr>
                <w:p>
                  <w:pPr>
                    <w:widowControl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废气来源</w:t>
                  </w:r>
                </w:p>
              </w:tc>
              <w:tc>
                <w:tcPr>
                  <w:tcW w:w="2084" w:type="dxa"/>
                  <w:vAlign w:val="center"/>
                </w:tcPr>
                <w:p>
                  <w:pPr>
                    <w:widowControl w:val="0"/>
                    <w:adjustRightInd w:val="0"/>
                    <w:snapToGrid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废气治理设施</w:t>
                  </w:r>
                </w:p>
              </w:tc>
              <w:tc>
                <w:tcPr>
                  <w:tcW w:w="1081" w:type="dxa"/>
                  <w:vAlign w:val="center"/>
                </w:tcPr>
                <w:p>
                  <w:pPr>
                    <w:widowControl w:val="0"/>
                    <w:adjustRightInd w:val="0"/>
                    <w:snapToGrid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治理效率</w:t>
                  </w:r>
                </w:p>
              </w:tc>
              <w:tc>
                <w:tcPr>
                  <w:tcW w:w="4087" w:type="dxa"/>
                  <w:vAlign w:val="center"/>
                </w:tcPr>
                <w:p>
                  <w:pPr>
                    <w:widowControl w:val="0"/>
                    <w:adjustRightInd w:val="0"/>
                    <w:snapToGrid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7" w:type="dxa"/>
                  <w:vAlign w:val="center"/>
                </w:tcPr>
                <w:p>
                  <w:pPr>
                    <w:widowControl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尾矿渣堆放、</w:t>
                  </w:r>
                </w:p>
                <w:p>
                  <w:pPr>
                    <w:widowControl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装卸粉尘</w:t>
                  </w:r>
                </w:p>
              </w:tc>
              <w:tc>
                <w:tcPr>
                  <w:tcW w:w="2084" w:type="dxa"/>
                  <w:vAlign w:val="center"/>
                </w:tcPr>
                <w:p>
                  <w:pPr>
                    <w:widowControl w:val="0"/>
                    <w:spacing w:line="280" w:lineRule="exact"/>
                    <w:jc w:val="both"/>
                    <w:rPr>
                      <w:rFonts w:hint="default" w:ascii="Times New Roman" w:hAnsi="Times New Roman" w:eastAsia="宋体" w:cs="Times New Roman"/>
                      <w:kern w:val="2"/>
                      <w:sz w:val="18"/>
                      <w:szCs w:val="18"/>
                      <w:lang w:val="en-US" w:eastAsia="zh-CN"/>
                    </w:rPr>
                  </w:pPr>
                  <w:r>
                    <w:rPr>
                      <w:rFonts w:hint="default" w:ascii="Times New Roman" w:hAnsi="Times New Roman" w:cs="Times New Roman"/>
                      <w:kern w:val="2"/>
                      <w:sz w:val="18"/>
                      <w:szCs w:val="18"/>
                    </w:rPr>
                    <w:t>半敞开式围挡；对渣堆表面采取经常洒水的措施</w:t>
                  </w:r>
                  <w:r>
                    <w:rPr>
                      <w:rFonts w:hint="eastAsia" w:cs="Times New Roman"/>
                      <w:kern w:val="2"/>
                      <w:sz w:val="18"/>
                      <w:szCs w:val="18"/>
                      <w:lang w:eastAsia="zh-CN"/>
                    </w:rPr>
                    <w:t>；</w:t>
                  </w:r>
                  <w:r>
                    <w:rPr>
                      <w:rFonts w:hint="eastAsia" w:cs="Times New Roman"/>
                      <w:kern w:val="2"/>
                      <w:sz w:val="18"/>
                      <w:szCs w:val="18"/>
                      <w:lang w:val="en-US" w:eastAsia="zh-CN"/>
                    </w:rPr>
                    <w:t>设置洗车平台</w:t>
                  </w:r>
                </w:p>
              </w:tc>
              <w:tc>
                <w:tcPr>
                  <w:tcW w:w="1081" w:type="dxa"/>
                  <w:vAlign w:val="center"/>
                </w:tcPr>
                <w:p>
                  <w:pPr>
                    <w:widowControl w:val="0"/>
                    <w:spacing w:line="280" w:lineRule="exact"/>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60%</w:t>
                  </w:r>
                </w:p>
              </w:tc>
              <w:tc>
                <w:tcPr>
                  <w:tcW w:w="4087" w:type="dxa"/>
                  <w:vAlign w:val="center"/>
                </w:tcPr>
                <w:p>
                  <w:pPr>
                    <w:widowControl w:val="0"/>
                    <w:spacing w:line="280" w:lineRule="exact"/>
                    <w:jc w:val="both"/>
                    <w:rPr>
                      <w:rFonts w:hint="default" w:ascii="Times New Roman" w:hAnsi="Times New Roman" w:cs="Times New Roman"/>
                      <w:kern w:val="2"/>
                      <w:sz w:val="18"/>
                      <w:szCs w:val="18"/>
                    </w:rPr>
                  </w:pPr>
                  <w:r>
                    <w:rPr>
                      <w:rFonts w:hint="default" w:ascii="Times New Roman" w:hAnsi="Times New Roman" w:cs="Times New Roman"/>
                      <w:kern w:val="2"/>
                      <w:sz w:val="18"/>
                      <w:szCs w:val="18"/>
                    </w:rPr>
                    <w:t>参考《排放源统计调查产排污核算方法和系数手册》（2021年版）中的《固体物料堆存颗粒物产排污核算系数手册》附表5</w:t>
                  </w:r>
                </w:p>
              </w:tc>
            </w:tr>
          </w:tbl>
          <w:p>
            <w:pPr>
              <w:pStyle w:val="234"/>
              <w:widowControl w:val="0"/>
              <w:numPr>
                <w:ilvl w:val="0"/>
                <w:numId w:val="43"/>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废气污染源强核算</w:t>
            </w:r>
          </w:p>
          <w:p>
            <w:pPr>
              <w:kinsoku w:val="0"/>
              <w:overflowPunct w:val="0"/>
              <w:autoSpaceDE w:val="0"/>
              <w:autoSpaceDN w:val="0"/>
              <w:adjustRightInd w:val="0"/>
              <w:spacing w:line="440" w:lineRule="exact"/>
              <w:ind w:firstLine="482"/>
              <w:rPr>
                <w:rFonts w:hint="default" w:ascii="Times New Roman" w:hAnsi="Times New Roman" w:cs="Times New Roman"/>
                <w:sz w:val="24"/>
                <w:szCs w:val="22"/>
                <w:highlight w:val="none"/>
              </w:rPr>
            </w:pPr>
            <w:bookmarkStart w:id="16" w:name="_Hlk97365794"/>
            <w:r>
              <w:rPr>
                <w:rFonts w:hint="default" w:ascii="Times New Roman" w:hAnsi="Times New Roman" w:cs="Times New Roman"/>
                <w:sz w:val="24"/>
                <w:szCs w:val="22"/>
                <w:highlight w:val="none"/>
              </w:rPr>
              <w:t>（1）本工程</w:t>
            </w:r>
          </w:p>
          <w:p>
            <w:pPr>
              <w:kinsoku w:val="0"/>
              <w:overflowPunct w:val="0"/>
              <w:autoSpaceDE w:val="0"/>
              <w:autoSpaceDN w:val="0"/>
              <w:adjustRightInd w:val="0"/>
              <w:spacing w:line="440" w:lineRule="exact"/>
              <w:ind w:firstLine="482"/>
              <w:rPr>
                <w:rFonts w:hint="default" w:ascii="Times New Roman" w:hAnsi="Times New Roman" w:cs="Times New Roman"/>
                <w:sz w:val="24"/>
                <w:szCs w:val="22"/>
                <w:highlight w:val="none"/>
              </w:rPr>
            </w:pPr>
            <w:r>
              <w:rPr>
                <w:rFonts w:hint="default" w:ascii="Times New Roman" w:hAnsi="Times New Roman" w:cs="Times New Roman"/>
                <w:sz w:val="24"/>
                <w:szCs w:val="22"/>
                <w:highlight w:val="none"/>
              </w:rPr>
              <w:t>本</w:t>
            </w:r>
            <w:r>
              <w:rPr>
                <w:rFonts w:hint="default" w:ascii="Times New Roman" w:hAnsi="Times New Roman" w:cs="Times New Roman"/>
                <w:sz w:val="24"/>
                <w:szCs w:val="22"/>
                <w:highlight w:val="none"/>
                <w:lang w:val="en-US" w:eastAsia="zh-CN"/>
              </w:rPr>
              <w:t>项目废气主要为</w:t>
            </w:r>
            <w:r>
              <w:rPr>
                <w:rFonts w:hint="default" w:ascii="Times New Roman" w:hAnsi="Times New Roman" w:cs="Times New Roman"/>
                <w:sz w:val="24"/>
                <w:szCs w:val="22"/>
                <w:highlight w:val="none"/>
              </w:rPr>
              <w:t>尾矿渣堆放、装卸</w:t>
            </w:r>
            <w:r>
              <w:rPr>
                <w:rFonts w:hint="default" w:ascii="Times New Roman" w:hAnsi="Times New Roman" w:cs="Times New Roman"/>
                <w:sz w:val="24"/>
                <w:szCs w:val="22"/>
                <w:highlight w:val="none"/>
                <w:lang w:val="en-US" w:eastAsia="zh-CN"/>
              </w:rPr>
              <w:t>过程中会产生的</w:t>
            </w:r>
            <w:r>
              <w:rPr>
                <w:rFonts w:hint="default" w:ascii="Times New Roman" w:hAnsi="Times New Roman" w:cs="Times New Roman"/>
                <w:sz w:val="24"/>
                <w:szCs w:val="22"/>
                <w:highlight w:val="none"/>
              </w:rPr>
              <w:t>粉尘，检索《排放源统计调查产排污核算方法和系数手册》（2021年版）中《固体物料堆存颗粒物产排污核算系数手册》。</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工业企业固体物料堆存颗粒物包括装卸场尘和风蚀扬尘（堆放环节产生），颗粒物产生量核算公式如下：</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vertAlign w:val="superscript"/>
              </w:rPr>
            </w:pPr>
            <w:r>
              <w:rPr>
                <w:rFonts w:hint="default" w:ascii="Times New Roman" w:hAnsi="Times New Roman" w:cs="Times New Roman"/>
                <w:sz w:val="24"/>
                <w:highlight w:val="none"/>
              </w:rPr>
              <w:t>P=ZCy+FCy={Nc×D×(a/b)+2×Ef×S}×10</w:t>
            </w:r>
            <w:r>
              <w:rPr>
                <w:rFonts w:hint="default" w:ascii="Times New Roman" w:hAnsi="Times New Roman" w:cs="Times New Roman"/>
                <w:sz w:val="24"/>
                <w:highlight w:val="none"/>
                <w:vertAlign w:val="superscript"/>
              </w:rPr>
              <w:t>−3</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式中：P指颗粒物产生量（单位：吨）；</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ZCy指装卸扬尘产生量（单位：吨）；</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FCy指风蚀扬尘产生量（单位：吨）；</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Nc指年物料运载车次（单位：车），本项目为900；</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D指单车平均运载量（单位：吨/车），本项目为</w:t>
            </w:r>
            <w:r>
              <w:rPr>
                <w:rFonts w:hint="default" w:ascii="Times New Roman" w:hAnsi="Times New Roman" w:cs="Times New Roman"/>
                <w:sz w:val="24"/>
                <w:highlight w:val="none"/>
                <w:lang w:val="en-US" w:eastAsia="zh-CN"/>
              </w:rPr>
              <w:t>43.7</w:t>
            </w:r>
            <w:r>
              <w:rPr>
                <w:rFonts w:hint="default" w:ascii="Times New Roman" w:hAnsi="Times New Roman" w:cs="Times New Roman"/>
                <w:sz w:val="24"/>
                <w:highlight w:val="none"/>
              </w:rPr>
              <w:t>；</w:t>
            </w:r>
          </w:p>
          <w:p>
            <w:pPr>
              <w:kinsoku w:val="0"/>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(a/b)指装卸扬尘概化系数（单位：千克/吨），a指风速概化系数，大田县多年平均风速为1.5m/s，a取值0.0007，b指物料含水率概化系数，项目含水率约</w:t>
            </w:r>
            <w:r>
              <w:rPr>
                <w:rFonts w:hint="default" w:ascii="Times New Roman" w:hAnsi="Times New Roman" w:cs="Times New Roman"/>
                <w:sz w:val="24"/>
                <w:highlight w:val="none"/>
                <w:lang w:eastAsia="zh-CN"/>
              </w:rPr>
              <w:t>20%</w:t>
            </w:r>
            <w:r>
              <w:rPr>
                <w:rFonts w:hint="default" w:ascii="Times New Roman" w:hAnsi="Times New Roman" w:cs="Times New Roman"/>
                <w:sz w:val="24"/>
                <w:highlight w:val="none"/>
              </w:rPr>
              <w:t>，b取值0.0151；</w:t>
            </w:r>
          </w:p>
          <w:p>
            <w:pPr>
              <w:overflowPunct w:val="0"/>
              <w:autoSpaceDE w:val="0"/>
              <w:autoSpaceDN w:val="0"/>
              <w:adjustRightInd w:val="0"/>
              <w:spacing w:line="440" w:lineRule="exact"/>
              <w:ind w:firstLine="482"/>
              <w:jc w:val="both"/>
              <w:rPr>
                <w:rFonts w:hint="default" w:ascii="Times New Roman" w:hAnsi="Times New Roman" w:cs="Times New Roman"/>
                <w:sz w:val="24"/>
                <w:highlight w:val="none"/>
              </w:rPr>
            </w:pPr>
            <w:r>
              <w:rPr>
                <w:rFonts w:hint="default" w:ascii="Times New Roman" w:hAnsi="Times New Roman" w:cs="Times New Roman"/>
                <w:sz w:val="24"/>
                <w:highlight w:val="none"/>
              </w:rPr>
              <w:t>Ef指堆场风蚀扬尘概化系数，（单位：千克/平方米），项目所在区域风速小，堆场四周设置了围挡，且压滤后的尾矿渣凝聚度大，并在厂房内设置喷雾洒水抑尘装置，定时对堆场表面进行洒水。因此堆放过程基本不会起尘，风蚀扬尘概化系数取0。</w:t>
            </w:r>
          </w:p>
          <w:p>
            <w:pPr>
              <w:overflowPunct w:val="0"/>
              <w:autoSpaceDE w:val="0"/>
              <w:autoSpaceDN w:val="0"/>
              <w:adjustRightInd w:val="0"/>
              <w:spacing w:line="440" w:lineRule="exact"/>
              <w:ind w:firstLine="482"/>
              <w:rPr>
                <w:rFonts w:hint="default" w:ascii="Times New Roman" w:hAnsi="Times New Roman" w:cs="Times New Roman"/>
                <w:sz w:val="24"/>
                <w:highlight w:val="none"/>
              </w:rPr>
            </w:pPr>
            <w:r>
              <w:rPr>
                <w:rFonts w:hint="default" w:ascii="Times New Roman" w:hAnsi="Times New Roman" w:cs="Times New Roman"/>
                <w:sz w:val="24"/>
                <w:highlight w:val="none"/>
              </w:rPr>
              <w:t>S指堆场占地面积（单位：平方米），本项目为280。</w:t>
            </w:r>
          </w:p>
          <w:p>
            <w:pPr>
              <w:overflowPunct w:val="0"/>
              <w:autoSpaceDE w:val="0"/>
              <w:autoSpaceDN w:val="0"/>
              <w:adjustRightInd w:val="0"/>
              <w:spacing w:line="440" w:lineRule="exact"/>
              <w:ind w:firstLine="482"/>
              <w:jc w:val="both"/>
              <w:rPr>
                <w:rFonts w:hint="default" w:ascii="Times New Roman" w:hAnsi="Times New Roman" w:cs="Times New Roman"/>
                <w:sz w:val="24"/>
                <w:highlight w:val="none"/>
              </w:rPr>
            </w:pPr>
            <w:r>
              <w:rPr>
                <w:rFonts w:hint="default" w:ascii="Times New Roman" w:hAnsi="Times New Roman" w:cs="Times New Roman"/>
                <w:sz w:val="24"/>
                <w:highlight w:val="none"/>
              </w:rPr>
              <w:t>经上式计算，项目装卸扬尘产生量为1.</w:t>
            </w:r>
            <w:r>
              <w:rPr>
                <w:rFonts w:hint="default" w:ascii="Times New Roman" w:hAnsi="Times New Roman" w:cs="Times New Roman"/>
                <w:sz w:val="24"/>
                <w:highlight w:val="none"/>
                <w:lang w:val="en-US" w:eastAsia="zh-CN"/>
              </w:rPr>
              <w:t>82</w:t>
            </w:r>
            <w:r>
              <w:rPr>
                <w:rFonts w:hint="default" w:ascii="Times New Roman" w:hAnsi="Times New Roman" w:cs="Times New Roman"/>
                <w:sz w:val="24"/>
                <w:highlight w:val="none"/>
              </w:rPr>
              <w:t>t/a，年工作300天，每天装卸约3车，共1.5h左右，则小时产生量为</w:t>
            </w:r>
            <w:r>
              <w:rPr>
                <w:rFonts w:hint="default" w:ascii="Times New Roman" w:hAnsi="Times New Roman" w:cs="Times New Roman"/>
                <w:sz w:val="24"/>
                <w:highlight w:val="none"/>
                <w:lang w:val="en-US" w:eastAsia="zh-CN"/>
              </w:rPr>
              <w:t>4.05</w:t>
            </w:r>
            <w:r>
              <w:rPr>
                <w:rFonts w:hint="default" w:ascii="Times New Roman" w:hAnsi="Times New Roman" w:cs="Times New Roman"/>
                <w:sz w:val="24"/>
                <w:highlight w:val="none"/>
              </w:rPr>
              <w:t>kg/h。由表4.2-2可知，颗粒物治理效率为60%，则年排放量为0.</w:t>
            </w:r>
            <w:r>
              <w:rPr>
                <w:rFonts w:hint="default" w:ascii="Times New Roman" w:hAnsi="Times New Roman" w:cs="Times New Roman"/>
                <w:sz w:val="24"/>
                <w:highlight w:val="none"/>
                <w:lang w:val="en-US" w:eastAsia="zh-CN"/>
              </w:rPr>
              <w:t>73</w:t>
            </w:r>
            <w:r>
              <w:rPr>
                <w:rFonts w:hint="default" w:ascii="Times New Roman" w:hAnsi="Times New Roman" w:cs="Times New Roman"/>
                <w:sz w:val="24"/>
                <w:highlight w:val="none"/>
              </w:rPr>
              <w:t>t/a（</w:t>
            </w:r>
            <w:r>
              <w:rPr>
                <w:rFonts w:hint="default" w:ascii="Times New Roman" w:hAnsi="Times New Roman" w:cs="Times New Roman"/>
                <w:sz w:val="24"/>
                <w:highlight w:val="none"/>
                <w:lang w:val="en-US" w:eastAsia="zh-CN"/>
              </w:rPr>
              <w:t>1.62</w:t>
            </w:r>
            <w:r>
              <w:rPr>
                <w:rFonts w:hint="default" w:ascii="Times New Roman" w:hAnsi="Times New Roman" w:cs="Times New Roman"/>
                <w:sz w:val="24"/>
                <w:highlight w:val="none"/>
              </w:rPr>
              <w:t>kg/h）。具体见下表。</w:t>
            </w:r>
          </w:p>
          <w:p>
            <w:pPr>
              <w:pStyle w:val="144"/>
              <w:spacing w:before="120"/>
              <w:rPr>
                <w:rFonts w:hint="default" w:ascii="Times New Roman" w:hAnsi="Times New Roman" w:cs="Times New Roman"/>
                <w:highlight w:val="none"/>
              </w:rPr>
            </w:pPr>
            <w:bookmarkStart w:id="17" w:name="_Ref17384494"/>
            <w:r>
              <w:rPr>
                <w:rFonts w:hint="default" w:ascii="Times New Roman" w:hAnsi="Times New Roman" w:cs="Times New Roman"/>
                <w:highlight w:val="none"/>
              </w:rPr>
              <w:t>表4.2-3  尾矿渣堆放、装卸无组织粉尘废气</w:t>
            </w:r>
            <w:bookmarkEnd w:id="17"/>
            <w:r>
              <w:rPr>
                <w:rFonts w:hint="default" w:ascii="Times New Roman" w:hAnsi="Times New Roman" w:cs="Times New Roman"/>
                <w:highlight w:val="none"/>
              </w:rPr>
              <w:t>污染源强及相关参数</w:t>
            </w:r>
          </w:p>
          <w:tbl>
            <w:tblPr>
              <w:tblStyle w:val="74"/>
              <w:tblW w:w="880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
            <w:tblGrid>
              <w:gridCol w:w="868"/>
              <w:gridCol w:w="411"/>
              <w:gridCol w:w="954"/>
              <w:gridCol w:w="765"/>
              <w:gridCol w:w="913"/>
              <w:gridCol w:w="621"/>
              <w:gridCol w:w="668"/>
              <w:gridCol w:w="708"/>
              <w:gridCol w:w="648"/>
              <w:gridCol w:w="658"/>
              <w:gridCol w:w="555"/>
              <w:gridCol w:w="503"/>
              <w:gridCol w:w="5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Ex>
              <w:trPr>
                <w:trHeight w:val="440" w:hRule="atLeast"/>
                <w:jc w:val="center"/>
              </w:trPr>
              <w:tc>
                <w:tcPr>
                  <w:tcW w:w="868" w:type="dxa"/>
                  <w:vMerge w:val="restart"/>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污染源</w:t>
                  </w:r>
                </w:p>
              </w:tc>
              <w:tc>
                <w:tcPr>
                  <w:tcW w:w="411" w:type="dxa"/>
                  <w:vMerge w:val="restart"/>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污染物</w:t>
                  </w:r>
                </w:p>
              </w:tc>
              <w:tc>
                <w:tcPr>
                  <w:tcW w:w="1719" w:type="dxa"/>
                  <w:gridSpan w:val="2"/>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污染物产生</w:t>
                  </w:r>
                </w:p>
              </w:tc>
              <w:tc>
                <w:tcPr>
                  <w:tcW w:w="2202" w:type="dxa"/>
                  <w:gridSpan w:val="3"/>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治理措施</w:t>
                  </w:r>
                </w:p>
              </w:tc>
              <w:tc>
                <w:tcPr>
                  <w:tcW w:w="1356" w:type="dxa"/>
                  <w:gridSpan w:val="2"/>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污染物排放</w:t>
                  </w:r>
                </w:p>
              </w:tc>
              <w:tc>
                <w:tcPr>
                  <w:tcW w:w="1213" w:type="dxa"/>
                  <w:gridSpan w:val="2"/>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面源信息</w:t>
                  </w:r>
                </w:p>
              </w:tc>
              <w:tc>
                <w:tcPr>
                  <w:tcW w:w="503" w:type="dxa"/>
                  <w:vMerge w:val="restart"/>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年排放时间</w:t>
                  </w:r>
                </w:p>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h</w:t>
                  </w:r>
                </w:p>
              </w:tc>
              <w:tc>
                <w:tcPr>
                  <w:tcW w:w="537"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jc w:val="center"/>
              </w:trPr>
              <w:tc>
                <w:tcPr>
                  <w:tcW w:w="868" w:type="dxa"/>
                  <w:vMerge w:val="continue"/>
                  <w:shd w:val="clear" w:color="auto" w:fill="auto"/>
                  <w:vAlign w:val="center"/>
                </w:tcPr>
                <w:p>
                  <w:pPr>
                    <w:pStyle w:val="199"/>
                    <w:rPr>
                      <w:rFonts w:hint="default" w:ascii="Times New Roman" w:hAnsi="Times New Roman" w:cs="Times New Roman"/>
                      <w:sz w:val="18"/>
                      <w:szCs w:val="18"/>
                      <w:highlight w:val="none"/>
                    </w:rPr>
                  </w:pPr>
                </w:p>
              </w:tc>
              <w:tc>
                <w:tcPr>
                  <w:tcW w:w="411" w:type="dxa"/>
                  <w:vMerge w:val="continue"/>
                  <w:shd w:val="clear" w:color="auto" w:fill="auto"/>
                  <w:vAlign w:val="center"/>
                </w:tcPr>
                <w:p>
                  <w:pPr>
                    <w:pStyle w:val="199"/>
                    <w:rPr>
                      <w:rFonts w:hint="default" w:ascii="Times New Roman" w:hAnsi="Times New Roman" w:cs="Times New Roman"/>
                      <w:sz w:val="18"/>
                      <w:szCs w:val="18"/>
                      <w:highlight w:val="none"/>
                    </w:rPr>
                  </w:pPr>
                </w:p>
              </w:tc>
              <w:tc>
                <w:tcPr>
                  <w:tcW w:w="954"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产生速率</w:t>
                  </w:r>
                </w:p>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kg/h</w:t>
                  </w:r>
                </w:p>
              </w:tc>
              <w:tc>
                <w:tcPr>
                  <w:tcW w:w="765"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产生量</w:t>
                  </w:r>
                </w:p>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t/a</w:t>
                  </w:r>
                </w:p>
              </w:tc>
              <w:tc>
                <w:tcPr>
                  <w:tcW w:w="913"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处理</w:t>
                  </w:r>
                </w:p>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工艺</w:t>
                  </w:r>
                </w:p>
              </w:tc>
              <w:tc>
                <w:tcPr>
                  <w:tcW w:w="621"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去除率%</w:t>
                  </w:r>
                </w:p>
              </w:tc>
              <w:tc>
                <w:tcPr>
                  <w:tcW w:w="668"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是否为可行技术</w:t>
                  </w:r>
                </w:p>
              </w:tc>
              <w:tc>
                <w:tcPr>
                  <w:tcW w:w="708"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排放速率kg/h</w:t>
                  </w:r>
                </w:p>
              </w:tc>
              <w:tc>
                <w:tcPr>
                  <w:tcW w:w="648"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排放量</w:t>
                  </w:r>
                </w:p>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t/a</w:t>
                  </w:r>
                </w:p>
              </w:tc>
              <w:tc>
                <w:tcPr>
                  <w:tcW w:w="658"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面源面积(m</w:t>
                  </w:r>
                  <w:r>
                    <w:rPr>
                      <w:rFonts w:hint="default" w:ascii="Times New Roman" w:hAnsi="Times New Roman" w:cs="Times New Roman"/>
                      <w:sz w:val="18"/>
                      <w:szCs w:val="18"/>
                      <w:highlight w:val="none"/>
                      <w:vertAlign w:val="superscript"/>
                    </w:rPr>
                    <w:t>2</w:t>
                  </w:r>
                  <w:r>
                    <w:rPr>
                      <w:rFonts w:hint="default" w:ascii="Times New Roman" w:hAnsi="Times New Roman" w:cs="Times New Roman"/>
                      <w:sz w:val="18"/>
                      <w:szCs w:val="18"/>
                      <w:highlight w:val="none"/>
                    </w:rPr>
                    <w:t>)</w:t>
                  </w:r>
                </w:p>
              </w:tc>
              <w:tc>
                <w:tcPr>
                  <w:tcW w:w="555"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面源高度m</w:t>
                  </w:r>
                </w:p>
              </w:tc>
              <w:tc>
                <w:tcPr>
                  <w:tcW w:w="503" w:type="dxa"/>
                  <w:vMerge w:val="continue"/>
                  <w:shd w:val="clear" w:color="auto" w:fill="auto"/>
                  <w:vAlign w:val="center"/>
                </w:tcPr>
                <w:p>
                  <w:pPr>
                    <w:pStyle w:val="199"/>
                    <w:rPr>
                      <w:rFonts w:hint="default" w:ascii="Times New Roman" w:hAnsi="Times New Roman" w:cs="Times New Roman"/>
                      <w:sz w:val="18"/>
                      <w:szCs w:val="18"/>
                      <w:highlight w:val="none"/>
                    </w:rPr>
                  </w:pPr>
                </w:p>
              </w:tc>
              <w:tc>
                <w:tcPr>
                  <w:tcW w:w="537" w:type="dxa"/>
                  <w:shd w:val="clear" w:color="auto" w:fill="auto"/>
                  <w:vAlign w:val="center"/>
                </w:tcPr>
                <w:p>
                  <w:pPr>
                    <w:pStyle w:val="19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浓度mg/m</w:t>
                  </w:r>
                  <w:r>
                    <w:rPr>
                      <w:rFonts w:hint="default" w:ascii="Times New Roman" w:hAnsi="Times New Roman" w:cs="Times New Roman"/>
                      <w:sz w:val="18"/>
                      <w:szCs w:val="18"/>
                      <w:highlight w:val="none"/>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Ex>
              <w:trPr>
                <w:trHeight w:val="340" w:hRule="atLeast"/>
                <w:jc w:val="center"/>
              </w:trPr>
              <w:tc>
                <w:tcPr>
                  <w:tcW w:w="868"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尾矿渣</w:t>
                  </w:r>
                </w:p>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堆场</w:t>
                  </w:r>
                </w:p>
              </w:tc>
              <w:tc>
                <w:tcPr>
                  <w:tcW w:w="411"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颗粒物</w:t>
                  </w:r>
                </w:p>
              </w:tc>
              <w:tc>
                <w:tcPr>
                  <w:tcW w:w="954" w:type="dxa"/>
                  <w:shd w:val="clear" w:color="auto" w:fill="auto"/>
                  <w:vAlign w:val="center"/>
                </w:tcPr>
                <w:p>
                  <w:pPr>
                    <w:widowControl w:val="0"/>
                    <w:jc w:val="center"/>
                    <w:rPr>
                      <w:rFonts w:hint="default" w:ascii="Times New Roman" w:hAnsi="Times New Roman" w:eastAsia="宋体" w:cs="Times New Roman"/>
                      <w:kern w:val="2"/>
                      <w:sz w:val="18"/>
                      <w:szCs w:val="18"/>
                      <w:highlight w:val="none"/>
                      <w:lang w:val="en-US" w:eastAsia="zh-CN"/>
                    </w:rPr>
                  </w:pPr>
                  <w:r>
                    <w:rPr>
                      <w:rFonts w:hint="default" w:ascii="Times New Roman" w:hAnsi="Times New Roman" w:cs="Times New Roman"/>
                      <w:kern w:val="2"/>
                      <w:sz w:val="18"/>
                      <w:szCs w:val="18"/>
                      <w:highlight w:val="none"/>
                      <w:lang w:val="en-US" w:eastAsia="zh-CN"/>
                    </w:rPr>
                    <w:t>4.05</w:t>
                  </w:r>
                </w:p>
              </w:tc>
              <w:tc>
                <w:tcPr>
                  <w:tcW w:w="765" w:type="dxa"/>
                  <w:shd w:val="clear" w:color="auto" w:fill="auto"/>
                  <w:vAlign w:val="center"/>
                </w:tcPr>
                <w:p>
                  <w:pPr>
                    <w:widowControl w:val="0"/>
                    <w:jc w:val="center"/>
                    <w:rPr>
                      <w:rFonts w:hint="default" w:ascii="Times New Roman" w:hAnsi="Times New Roman" w:eastAsia="宋体" w:cs="Times New Roman"/>
                      <w:kern w:val="2"/>
                      <w:sz w:val="18"/>
                      <w:szCs w:val="18"/>
                      <w:highlight w:val="none"/>
                      <w:lang w:val="en-US" w:eastAsia="zh-CN"/>
                    </w:rPr>
                  </w:pPr>
                  <w:r>
                    <w:rPr>
                      <w:rFonts w:hint="default" w:ascii="Times New Roman" w:hAnsi="Times New Roman" w:cs="Times New Roman"/>
                      <w:kern w:val="2"/>
                      <w:sz w:val="18"/>
                      <w:szCs w:val="18"/>
                      <w:highlight w:val="none"/>
                    </w:rPr>
                    <w:t>1.</w:t>
                  </w:r>
                  <w:r>
                    <w:rPr>
                      <w:rFonts w:hint="default" w:ascii="Times New Roman" w:hAnsi="Times New Roman" w:cs="Times New Roman"/>
                      <w:kern w:val="2"/>
                      <w:sz w:val="18"/>
                      <w:szCs w:val="18"/>
                      <w:highlight w:val="none"/>
                      <w:lang w:val="en-US" w:eastAsia="zh-CN"/>
                    </w:rPr>
                    <w:t>82</w:t>
                  </w:r>
                </w:p>
              </w:tc>
              <w:tc>
                <w:tcPr>
                  <w:tcW w:w="913" w:type="dxa"/>
                  <w:shd w:val="clear" w:color="auto" w:fill="auto"/>
                  <w:vAlign w:val="center"/>
                </w:tcPr>
                <w:p>
                  <w:pPr>
                    <w:widowControl w:val="0"/>
                    <w:jc w:val="both"/>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半敞开式围挡；渣堆表面定期洒水</w:t>
                  </w:r>
                </w:p>
              </w:tc>
              <w:tc>
                <w:tcPr>
                  <w:tcW w:w="621"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60</w:t>
                  </w:r>
                </w:p>
              </w:tc>
              <w:tc>
                <w:tcPr>
                  <w:tcW w:w="668"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w:t>
                  </w:r>
                </w:p>
              </w:tc>
              <w:tc>
                <w:tcPr>
                  <w:tcW w:w="708" w:type="dxa"/>
                  <w:shd w:val="clear" w:color="auto" w:fill="auto"/>
                  <w:vAlign w:val="center"/>
                </w:tcPr>
                <w:p>
                  <w:pPr>
                    <w:widowControl w:val="0"/>
                    <w:jc w:val="center"/>
                    <w:rPr>
                      <w:rFonts w:hint="default" w:ascii="Times New Roman" w:hAnsi="Times New Roman" w:eastAsia="宋体" w:cs="Times New Roman"/>
                      <w:kern w:val="2"/>
                      <w:sz w:val="18"/>
                      <w:szCs w:val="18"/>
                      <w:highlight w:val="none"/>
                      <w:lang w:val="en-US" w:eastAsia="zh-CN"/>
                    </w:rPr>
                  </w:pPr>
                  <w:r>
                    <w:rPr>
                      <w:rFonts w:hint="default" w:ascii="Times New Roman" w:hAnsi="Times New Roman" w:cs="Times New Roman"/>
                      <w:kern w:val="2"/>
                      <w:sz w:val="18"/>
                      <w:szCs w:val="18"/>
                      <w:highlight w:val="none"/>
                      <w:lang w:val="en-US" w:eastAsia="zh-CN"/>
                    </w:rPr>
                    <w:t>1.62</w:t>
                  </w:r>
                </w:p>
              </w:tc>
              <w:tc>
                <w:tcPr>
                  <w:tcW w:w="648" w:type="dxa"/>
                  <w:shd w:val="clear" w:color="auto" w:fill="auto"/>
                  <w:vAlign w:val="center"/>
                </w:tcPr>
                <w:p>
                  <w:pPr>
                    <w:widowControl w:val="0"/>
                    <w:jc w:val="center"/>
                    <w:rPr>
                      <w:rFonts w:hint="default" w:ascii="Times New Roman" w:hAnsi="Times New Roman" w:eastAsia="宋体" w:cs="Times New Roman"/>
                      <w:kern w:val="2"/>
                      <w:sz w:val="18"/>
                      <w:szCs w:val="18"/>
                      <w:highlight w:val="none"/>
                      <w:lang w:val="en-US" w:eastAsia="zh-CN"/>
                    </w:rPr>
                  </w:pPr>
                  <w:r>
                    <w:rPr>
                      <w:rFonts w:hint="default" w:ascii="Times New Roman" w:hAnsi="Times New Roman" w:cs="Times New Roman"/>
                      <w:kern w:val="2"/>
                      <w:sz w:val="18"/>
                      <w:szCs w:val="18"/>
                      <w:highlight w:val="none"/>
                      <w:lang w:val="en-US" w:eastAsia="zh-CN"/>
                    </w:rPr>
                    <w:t>0.73</w:t>
                  </w:r>
                </w:p>
              </w:tc>
              <w:tc>
                <w:tcPr>
                  <w:tcW w:w="658"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280</w:t>
                  </w:r>
                </w:p>
              </w:tc>
              <w:tc>
                <w:tcPr>
                  <w:tcW w:w="555"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3.2</w:t>
                  </w:r>
                </w:p>
              </w:tc>
              <w:tc>
                <w:tcPr>
                  <w:tcW w:w="503"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450</w:t>
                  </w:r>
                </w:p>
              </w:tc>
              <w:tc>
                <w:tcPr>
                  <w:tcW w:w="537" w:type="dxa"/>
                  <w:shd w:val="clear" w:color="auto" w:fill="auto"/>
                  <w:vAlign w:val="center"/>
                </w:tcPr>
                <w:p>
                  <w:pPr>
                    <w:widowControl w:val="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1.0</w:t>
                  </w:r>
                </w:p>
              </w:tc>
            </w:tr>
            <w:bookmarkEnd w:id="16"/>
          </w:tbl>
          <w:p>
            <w:pPr>
              <w:overflowPunct w:val="0"/>
              <w:autoSpaceDE w:val="0"/>
              <w:autoSpaceDN w:val="0"/>
              <w:adjustRightInd w:val="0"/>
              <w:spacing w:line="440" w:lineRule="exact"/>
              <w:ind w:firstLine="482"/>
              <w:jc w:val="both"/>
              <w:rPr>
                <w:rFonts w:hint="default" w:ascii="Times New Roman" w:hAnsi="Times New Roman" w:cs="Times New Roman"/>
                <w:sz w:val="24"/>
                <w:szCs w:val="22"/>
              </w:rPr>
            </w:pPr>
            <w:r>
              <w:rPr>
                <w:rFonts w:hint="default" w:ascii="Times New Roman" w:hAnsi="Times New Roman" w:cs="Times New Roman"/>
                <w:sz w:val="24"/>
                <w:szCs w:val="22"/>
              </w:rPr>
              <w:t>（2）现有工程破碎、筛分车间废气</w:t>
            </w:r>
          </w:p>
          <w:p>
            <w:pPr>
              <w:overflowPunct w:val="0"/>
              <w:autoSpaceDE w:val="0"/>
              <w:autoSpaceDN w:val="0"/>
              <w:adjustRightInd w:val="0"/>
              <w:spacing w:line="440" w:lineRule="exact"/>
              <w:ind w:firstLine="482"/>
              <w:jc w:val="both"/>
              <w:rPr>
                <w:rFonts w:hint="default" w:ascii="Times New Roman" w:hAnsi="Times New Roman" w:cs="Times New Roman"/>
                <w:b/>
                <w:bCs/>
                <w:color w:val="FF0000"/>
                <w:sz w:val="24"/>
                <w:szCs w:val="22"/>
              </w:rPr>
            </w:pPr>
            <w:r>
              <w:rPr>
                <w:rFonts w:hint="default" w:ascii="Times New Roman" w:hAnsi="Times New Roman" w:cs="Times New Roman"/>
                <w:sz w:val="24"/>
                <w:szCs w:val="22"/>
              </w:rPr>
              <w:t>现有工程破碎、筛分</w:t>
            </w:r>
            <w:r>
              <w:rPr>
                <w:rFonts w:hint="default" w:ascii="Times New Roman" w:hAnsi="Times New Roman" w:cs="Times New Roman"/>
                <w:sz w:val="24"/>
                <w:szCs w:val="22"/>
                <w:lang w:val="en-US" w:eastAsia="zh-CN"/>
              </w:rPr>
              <w:t>粉尘废气根据现行的环保要求进行了收集处理，为了反应本项目实施后全厂废气排放情况，本次评价</w:t>
            </w:r>
            <w:r>
              <w:rPr>
                <w:rFonts w:hint="default" w:ascii="Times New Roman" w:hAnsi="Times New Roman" w:cs="Times New Roman"/>
                <w:sz w:val="24"/>
                <w:szCs w:val="22"/>
              </w:rPr>
              <w:t>根据《逸散性工业粉尘控制技术》</w:t>
            </w:r>
            <w:r>
              <w:rPr>
                <w:rFonts w:hint="default" w:ascii="Times New Roman" w:hAnsi="Times New Roman" w:cs="Times New Roman"/>
                <w:sz w:val="24"/>
                <w:szCs w:val="22"/>
                <w:lang w:val="en-US" w:eastAsia="zh-CN"/>
              </w:rPr>
              <w:t>规范进行补充核算。</w:t>
            </w:r>
            <w:r>
              <w:rPr>
                <w:rFonts w:hint="default" w:ascii="Times New Roman" w:hAnsi="Times New Roman" w:cs="Times New Roman"/>
                <w:sz w:val="24"/>
                <w:szCs w:val="22"/>
              </w:rPr>
              <w:t>根据《逸散性工业粉尘控制技术》</w:t>
            </w:r>
            <w:r>
              <w:rPr>
                <w:rFonts w:hint="default" w:ascii="Times New Roman" w:hAnsi="Times New Roman" w:cs="Times New Roman"/>
                <w:sz w:val="24"/>
                <w:szCs w:val="22"/>
                <w:lang w:eastAsia="zh-CN"/>
              </w:rPr>
              <w:t>，</w:t>
            </w:r>
            <w:r>
              <w:rPr>
                <w:rFonts w:hint="default" w:ascii="Times New Roman" w:hAnsi="Times New Roman" w:cs="Times New Roman"/>
                <w:sz w:val="24"/>
                <w:szCs w:val="22"/>
              </w:rPr>
              <w:t>粒料的“逸散尘排放因子”</w:t>
            </w:r>
            <w:r>
              <w:rPr>
                <w:rFonts w:hint="default" w:ascii="Times New Roman" w:hAnsi="Times New Roman" w:cs="Times New Roman"/>
                <w:sz w:val="24"/>
                <w:szCs w:val="22"/>
                <w:lang w:eastAsia="zh-CN"/>
              </w:rPr>
              <w:t>，</w:t>
            </w:r>
            <w:r>
              <w:rPr>
                <w:rFonts w:hint="default" w:ascii="Times New Roman" w:hAnsi="Times New Roman" w:cs="Times New Roman"/>
                <w:sz w:val="24"/>
                <w:szCs w:val="22"/>
              </w:rPr>
              <w:t>矿石破碎、筛分粉尘产污系数为原矿处理量的0.01%，即0.1kg/t产品。项目原矿处理量为60000t/a，破碎、筛分粉尘废气源强为6t/a，破碎、筛分位于封闭式车间内，破碎机上方设有集气罩，整体集气效率为90%，年运行1800小时，则整改后有组织废气源强为5.4t/a（3kg/h），无组织废气源强为0.6t/a（0.33kg/h）。项目有组织废气配备10000m</w:t>
            </w:r>
            <w:r>
              <w:rPr>
                <w:rFonts w:hint="default" w:ascii="Times New Roman" w:hAnsi="Times New Roman" w:cs="Times New Roman"/>
                <w:sz w:val="24"/>
                <w:szCs w:val="22"/>
                <w:vertAlign w:val="superscript"/>
              </w:rPr>
              <w:t>3</w:t>
            </w:r>
            <w:r>
              <w:rPr>
                <w:rFonts w:hint="default" w:ascii="Times New Roman" w:hAnsi="Times New Roman" w:cs="Times New Roman"/>
                <w:sz w:val="24"/>
                <w:szCs w:val="22"/>
              </w:rPr>
              <w:t>/h风量风机，废气收集后经</w:t>
            </w:r>
            <w:r>
              <w:rPr>
                <w:rFonts w:hint="default" w:ascii="Times New Roman" w:hAnsi="Times New Roman" w:cs="Times New Roman"/>
                <w:sz w:val="24"/>
                <w:szCs w:val="22"/>
                <w:lang w:eastAsia="zh-CN"/>
              </w:rPr>
              <w:t>脉冲</w:t>
            </w:r>
            <w:r>
              <w:rPr>
                <w:rFonts w:hint="default" w:ascii="Times New Roman" w:hAnsi="Times New Roman" w:cs="Times New Roman"/>
                <w:sz w:val="24"/>
                <w:szCs w:val="22"/>
              </w:rPr>
              <w:t>除尘器处理，由1根15m的排气筒排放，参考《福建省有色金属矿采选行业污染防治工作指南（试行）》，</w:t>
            </w:r>
            <w:r>
              <w:rPr>
                <w:rFonts w:hint="default" w:ascii="Times New Roman" w:hAnsi="Times New Roman" w:cs="Times New Roman"/>
                <w:sz w:val="24"/>
                <w:szCs w:val="22"/>
                <w:lang w:eastAsia="zh-CN"/>
              </w:rPr>
              <w:t>脉冲</w:t>
            </w:r>
            <w:r>
              <w:rPr>
                <w:rFonts w:hint="default" w:ascii="Times New Roman" w:hAnsi="Times New Roman" w:cs="Times New Roman"/>
                <w:sz w:val="24"/>
                <w:szCs w:val="22"/>
              </w:rPr>
              <w:t>除尘器属高效除尘设备，效率可达99%，本项目去除效率保守按95%取值，则有组织废气年排放量为0.27t/a（0.15kg/h）。有组织废气产生排放情况见表4.2-4，无组织废气产生排放情况见表4.2-5。</w:t>
            </w:r>
          </w:p>
          <w:p>
            <w:pPr>
              <w:pStyle w:val="144"/>
              <w:spacing w:before="120"/>
              <w:rPr>
                <w:rFonts w:hint="default" w:ascii="Times New Roman" w:hAnsi="Times New Roman" w:cs="Times New Roman"/>
              </w:rPr>
            </w:pPr>
            <w:r>
              <w:rPr>
                <w:rFonts w:hint="default" w:ascii="Times New Roman" w:hAnsi="Times New Roman" w:cs="Times New Roman"/>
              </w:rPr>
              <w:t>表4.2-4  项目破碎、筛分车间有组织废气产生排放情况一览表</w:t>
            </w:r>
          </w:p>
          <w:tbl>
            <w:tblPr>
              <w:tblStyle w:val="74"/>
              <w:tblW w:w="880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4"/>
              <w:gridCol w:w="525"/>
              <w:gridCol w:w="780"/>
              <w:gridCol w:w="630"/>
              <w:gridCol w:w="615"/>
              <w:gridCol w:w="660"/>
              <w:gridCol w:w="675"/>
              <w:gridCol w:w="827"/>
              <w:gridCol w:w="284"/>
              <w:gridCol w:w="643"/>
              <w:gridCol w:w="614"/>
              <w:gridCol w:w="640"/>
              <w:gridCol w:w="691"/>
              <w:gridCol w:w="4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产排污</w:t>
                  </w:r>
                </w:p>
                <w:p>
                  <w:pPr>
                    <w:jc w:val="center"/>
                    <w:rPr>
                      <w:rFonts w:hint="default" w:ascii="Times New Roman" w:hAnsi="Times New Roman" w:cs="Times New Roman"/>
                      <w:sz w:val="18"/>
                      <w:szCs w:val="18"/>
                    </w:rPr>
                  </w:pPr>
                  <w:r>
                    <w:rPr>
                      <w:rFonts w:hint="default" w:ascii="Times New Roman" w:hAnsi="Times New Roman" w:cs="Times New Roman"/>
                      <w:sz w:val="18"/>
                      <w:szCs w:val="18"/>
                    </w:rPr>
                    <w:t>环节</w:t>
                  </w:r>
                </w:p>
              </w:tc>
              <w:tc>
                <w:tcPr>
                  <w:tcW w:w="525"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污染源</w:t>
                  </w:r>
                </w:p>
              </w:tc>
              <w:tc>
                <w:tcPr>
                  <w:tcW w:w="780"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污染物</w:t>
                  </w:r>
                </w:p>
              </w:tc>
              <w:tc>
                <w:tcPr>
                  <w:tcW w:w="2580" w:type="dxa"/>
                  <w:gridSpan w:val="4"/>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污染物产生</w:t>
                  </w:r>
                </w:p>
              </w:tc>
              <w:tc>
                <w:tcPr>
                  <w:tcW w:w="1111" w:type="dxa"/>
                  <w:gridSpan w:val="2"/>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治理措施</w:t>
                  </w:r>
                </w:p>
              </w:tc>
              <w:tc>
                <w:tcPr>
                  <w:tcW w:w="2588" w:type="dxa"/>
                  <w:gridSpan w:val="4"/>
                  <w:vAlign w:val="center"/>
                </w:tcPr>
                <w:p>
                  <w:pPr>
                    <w:adjustRightInd w:val="0"/>
                    <w:snapToGrid w:val="0"/>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污染物排放</w:t>
                  </w:r>
                </w:p>
              </w:tc>
              <w:tc>
                <w:tcPr>
                  <w:tcW w:w="441" w:type="dxa"/>
                  <w:vMerge w:val="restart"/>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4" w:type="dxa"/>
                  <w:vMerge w:val="continue"/>
                  <w:vAlign w:val="center"/>
                </w:tcPr>
                <w:p>
                  <w:pPr>
                    <w:jc w:val="center"/>
                    <w:rPr>
                      <w:rFonts w:hint="default" w:ascii="Times New Roman" w:hAnsi="Times New Roman" w:cs="Times New Roman"/>
                      <w:sz w:val="18"/>
                      <w:szCs w:val="18"/>
                    </w:rPr>
                  </w:pPr>
                </w:p>
              </w:tc>
              <w:tc>
                <w:tcPr>
                  <w:tcW w:w="525" w:type="dxa"/>
                  <w:vMerge w:val="continue"/>
                  <w:vAlign w:val="center"/>
                </w:tcPr>
                <w:p>
                  <w:pPr>
                    <w:jc w:val="center"/>
                    <w:rPr>
                      <w:rFonts w:hint="default" w:ascii="Times New Roman" w:hAnsi="Times New Roman" w:cs="Times New Roman"/>
                      <w:sz w:val="18"/>
                      <w:szCs w:val="18"/>
                    </w:rPr>
                  </w:pPr>
                </w:p>
              </w:tc>
              <w:tc>
                <w:tcPr>
                  <w:tcW w:w="780" w:type="dxa"/>
                  <w:vMerge w:val="continue"/>
                  <w:vAlign w:val="center"/>
                </w:tcPr>
                <w:p>
                  <w:pPr>
                    <w:jc w:val="center"/>
                    <w:rPr>
                      <w:rFonts w:hint="default" w:ascii="Times New Roman" w:hAnsi="Times New Roman" w:cs="Times New Roman"/>
                      <w:sz w:val="18"/>
                      <w:szCs w:val="18"/>
                    </w:rPr>
                  </w:pPr>
                </w:p>
              </w:tc>
              <w:tc>
                <w:tcPr>
                  <w:tcW w:w="630"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核算方法</w:t>
                  </w:r>
                </w:p>
              </w:tc>
              <w:tc>
                <w:tcPr>
                  <w:tcW w:w="615"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产生废气量m</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/h</w:t>
                  </w:r>
                </w:p>
              </w:tc>
              <w:tc>
                <w:tcPr>
                  <w:tcW w:w="660"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产生浓度mg/m</w:t>
                  </w:r>
                  <w:r>
                    <w:rPr>
                      <w:rFonts w:hint="default" w:ascii="Times New Roman" w:hAnsi="Times New Roman" w:cs="Times New Roman"/>
                      <w:color w:val="000000"/>
                      <w:sz w:val="18"/>
                      <w:szCs w:val="18"/>
                      <w:vertAlign w:val="superscript"/>
                    </w:rPr>
                    <w:t>3</w:t>
                  </w:r>
                </w:p>
              </w:tc>
              <w:tc>
                <w:tcPr>
                  <w:tcW w:w="675"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产生量</w:t>
                  </w:r>
                </w:p>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kg/h</w:t>
                  </w:r>
                </w:p>
              </w:tc>
              <w:tc>
                <w:tcPr>
                  <w:tcW w:w="827"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工艺</w:t>
                  </w:r>
                </w:p>
              </w:tc>
              <w:tc>
                <w:tcPr>
                  <w:tcW w:w="284"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效率%</w:t>
                  </w:r>
                </w:p>
              </w:tc>
              <w:tc>
                <w:tcPr>
                  <w:tcW w:w="643"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核算方法</w:t>
                  </w:r>
                </w:p>
              </w:tc>
              <w:tc>
                <w:tcPr>
                  <w:tcW w:w="614"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排放废气量m</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/h</w:t>
                  </w:r>
                </w:p>
              </w:tc>
              <w:tc>
                <w:tcPr>
                  <w:tcW w:w="640"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排放浓度mg/m</w:t>
                  </w:r>
                  <w:r>
                    <w:rPr>
                      <w:rFonts w:hint="default" w:ascii="Times New Roman" w:hAnsi="Times New Roman" w:cs="Times New Roman"/>
                      <w:color w:val="000000"/>
                      <w:sz w:val="18"/>
                      <w:szCs w:val="18"/>
                      <w:vertAlign w:val="superscript"/>
                    </w:rPr>
                    <w:t>3</w:t>
                  </w:r>
                </w:p>
              </w:tc>
              <w:tc>
                <w:tcPr>
                  <w:tcW w:w="691"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排放量</w:t>
                  </w:r>
                </w:p>
                <w:p>
                  <w:pPr>
                    <w:adjustRightInd w:val="0"/>
                    <w:snapToGrid w:val="0"/>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kg/h</w:t>
                  </w:r>
                </w:p>
              </w:tc>
              <w:tc>
                <w:tcPr>
                  <w:tcW w:w="441" w:type="dxa"/>
                  <w:vMerge w:val="continue"/>
                  <w:vAlign w:val="center"/>
                </w:tcPr>
                <w:p>
                  <w:pPr>
                    <w:ind w:left="-100" w:leftChars="-50" w:right="-100" w:rightChars="-50"/>
                    <w:jc w:val="center"/>
                    <w:rPr>
                      <w:rFonts w:hint="default" w:ascii="Times New Roman" w:hAnsi="Times New Roman" w:cs="Times New Roman"/>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破碎、</w:t>
                  </w:r>
                </w:p>
                <w:p>
                  <w:pPr>
                    <w:jc w:val="center"/>
                    <w:rPr>
                      <w:rFonts w:hint="default" w:ascii="Times New Roman" w:hAnsi="Times New Roman" w:cs="Times New Roman"/>
                      <w:sz w:val="18"/>
                      <w:szCs w:val="18"/>
                    </w:rPr>
                  </w:pPr>
                  <w:r>
                    <w:rPr>
                      <w:rFonts w:hint="default" w:ascii="Times New Roman" w:hAnsi="Times New Roman" w:cs="Times New Roman"/>
                      <w:sz w:val="18"/>
                      <w:szCs w:val="18"/>
                    </w:rPr>
                    <w:t>筛分</w:t>
                  </w:r>
                </w:p>
              </w:tc>
              <w:tc>
                <w:tcPr>
                  <w:tcW w:w="52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DA</w:t>
                  </w:r>
                </w:p>
                <w:p>
                  <w:pPr>
                    <w:jc w:val="center"/>
                    <w:rPr>
                      <w:rFonts w:hint="default" w:ascii="Times New Roman" w:hAnsi="Times New Roman" w:cs="Times New Roman"/>
                      <w:sz w:val="18"/>
                      <w:szCs w:val="18"/>
                    </w:rPr>
                  </w:pPr>
                  <w:r>
                    <w:rPr>
                      <w:rFonts w:hint="default" w:ascii="Times New Roman" w:hAnsi="Times New Roman" w:cs="Times New Roman"/>
                      <w:sz w:val="18"/>
                      <w:szCs w:val="18"/>
                    </w:rPr>
                    <w:t>001</w:t>
                  </w:r>
                </w:p>
              </w:tc>
              <w:tc>
                <w:tcPr>
                  <w:tcW w:w="78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颗粒物</w:t>
                  </w:r>
                </w:p>
              </w:tc>
              <w:tc>
                <w:tcPr>
                  <w:tcW w:w="630"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系数法</w:t>
                  </w:r>
                </w:p>
              </w:tc>
              <w:tc>
                <w:tcPr>
                  <w:tcW w:w="615"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10000</w:t>
                  </w:r>
                </w:p>
              </w:tc>
              <w:tc>
                <w:tcPr>
                  <w:tcW w:w="660"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300</w:t>
                  </w:r>
                </w:p>
              </w:tc>
              <w:tc>
                <w:tcPr>
                  <w:tcW w:w="675"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p>
              </w:tc>
              <w:tc>
                <w:tcPr>
                  <w:tcW w:w="827"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zh-CN"/>
                    </w:rPr>
                    <w:t>脉冲</w:t>
                  </w:r>
                  <w:r>
                    <w:rPr>
                      <w:rFonts w:hint="default" w:ascii="Times New Roman" w:hAnsi="Times New Roman" w:cs="Times New Roman"/>
                      <w:color w:val="000000"/>
                      <w:sz w:val="18"/>
                      <w:szCs w:val="18"/>
                    </w:rPr>
                    <w:t>除尘</w:t>
                  </w:r>
                </w:p>
              </w:tc>
              <w:tc>
                <w:tcPr>
                  <w:tcW w:w="284"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95</w:t>
                  </w:r>
                </w:p>
              </w:tc>
              <w:tc>
                <w:tcPr>
                  <w:tcW w:w="643"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物料</w:t>
                  </w:r>
                </w:p>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衡算法</w:t>
                  </w:r>
                </w:p>
              </w:tc>
              <w:tc>
                <w:tcPr>
                  <w:tcW w:w="614" w:type="dxa"/>
                  <w:vAlign w:val="center"/>
                </w:tcPr>
                <w:p>
                  <w:pPr>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10000</w:t>
                  </w:r>
                </w:p>
              </w:tc>
              <w:tc>
                <w:tcPr>
                  <w:tcW w:w="640"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w:t>
                  </w:r>
                </w:p>
              </w:tc>
              <w:tc>
                <w:tcPr>
                  <w:tcW w:w="691" w:type="dxa"/>
                  <w:vAlign w:val="center"/>
                </w:tcPr>
                <w:p>
                  <w:pPr>
                    <w:spacing w:line="240" w:lineRule="exact"/>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0.15</w:t>
                  </w:r>
                </w:p>
              </w:tc>
              <w:tc>
                <w:tcPr>
                  <w:tcW w:w="441" w:type="dxa"/>
                  <w:vAlign w:val="center"/>
                </w:tcPr>
                <w:p>
                  <w:pPr>
                    <w:adjustRightInd w:val="0"/>
                    <w:snapToGrid w:val="0"/>
                    <w:ind w:left="-100" w:leftChars="-50" w:right="-100"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1800</w:t>
                  </w:r>
                </w:p>
              </w:tc>
            </w:tr>
          </w:tbl>
          <w:p>
            <w:pPr>
              <w:pStyle w:val="144"/>
              <w:spacing w:before="120"/>
              <w:rPr>
                <w:rFonts w:hint="default" w:ascii="Times New Roman" w:hAnsi="Times New Roman" w:cs="Times New Roman"/>
              </w:rPr>
            </w:pPr>
            <w:r>
              <w:rPr>
                <w:rFonts w:hint="default" w:ascii="Times New Roman" w:hAnsi="Times New Roman" w:cs="Times New Roman"/>
              </w:rPr>
              <w:t>表4.2-5  项目破碎、筛分车间无组织废气产生排放情况一览表</w:t>
            </w:r>
          </w:p>
          <w:tbl>
            <w:tblPr>
              <w:tblStyle w:val="74"/>
              <w:tblW w:w="880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
            <w:tblGrid>
              <w:gridCol w:w="982"/>
              <w:gridCol w:w="770"/>
              <w:gridCol w:w="1153"/>
              <w:gridCol w:w="1222"/>
              <w:gridCol w:w="1391"/>
              <w:gridCol w:w="1153"/>
              <w:gridCol w:w="984"/>
              <w:gridCol w:w="115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Ex>
              <w:trPr>
                <w:trHeight w:val="275" w:hRule="atLeast"/>
                <w:jc w:val="center"/>
              </w:trPr>
              <w:tc>
                <w:tcPr>
                  <w:tcW w:w="982" w:type="dxa"/>
                  <w:vMerge w:val="restart"/>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污染源</w:t>
                  </w:r>
                </w:p>
              </w:tc>
              <w:tc>
                <w:tcPr>
                  <w:tcW w:w="770" w:type="dxa"/>
                  <w:vMerge w:val="restart"/>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污染物</w:t>
                  </w:r>
                </w:p>
              </w:tc>
              <w:tc>
                <w:tcPr>
                  <w:tcW w:w="1153"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治理措施</w:t>
                  </w:r>
                </w:p>
              </w:tc>
              <w:tc>
                <w:tcPr>
                  <w:tcW w:w="1222" w:type="dxa"/>
                  <w:vMerge w:val="restart"/>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污染物</w:t>
                  </w:r>
                </w:p>
                <w:p>
                  <w:pPr>
                    <w:pStyle w:val="199"/>
                    <w:rPr>
                      <w:rFonts w:hint="default" w:ascii="Times New Roman" w:hAnsi="Times New Roman" w:cs="Times New Roman"/>
                      <w:sz w:val="18"/>
                      <w:szCs w:val="18"/>
                    </w:rPr>
                  </w:pPr>
                  <w:r>
                    <w:rPr>
                      <w:rFonts w:hint="default" w:ascii="Times New Roman" w:hAnsi="Times New Roman" w:cs="Times New Roman"/>
                      <w:sz w:val="18"/>
                      <w:szCs w:val="18"/>
                    </w:rPr>
                    <w:t>排放量t/a</w:t>
                  </w:r>
                </w:p>
              </w:tc>
              <w:tc>
                <w:tcPr>
                  <w:tcW w:w="2544" w:type="dxa"/>
                  <w:gridSpan w:val="2"/>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面源信息</w:t>
                  </w:r>
                </w:p>
              </w:tc>
              <w:tc>
                <w:tcPr>
                  <w:tcW w:w="984" w:type="dxa"/>
                  <w:vMerge w:val="restart"/>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年排放时间h</w:t>
                  </w:r>
                </w:p>
              </w:tc>
              <w:tc>
                <w:tcPr>
                  <w:tcW w:w="1154"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Ex>
              <w:trPr>
                <w:trHeight w:val="293" w:hRule="atLeast"/>
                <w:jc w:val="center"/>
              </w:trPr>
              <w:tc>
                <w:tcPr>
                  <w:tcW w:w="982" w:type="dxa"/>
                  <w:vMerge w:val="continue"/>
                  <w:shd w:val="clear" w:color="auto" w:fill="auto"/>
                  <w:vAlign w:val="center"/>
                </w:tcPr>
                <w:p>
                  <w:pPr>
                    <w:pStyle w:val="199"/>
                    <w:rPr>
                      <w:rFonts w:hint="default" w:ascii="Times New Roman" w:hAnsi="Times New Roman" w:cs="Times New Roman"/>
                      <w:sz w:val="18"/>
                      <w:szCs w:val="18"/>
                    </w:rPr>
                  </w:pPr>
                </w:p>
              </w:tc>
              <w:tc>
                <w:tcPr>
                  <w:tcW w:w="770" w:type="dxa"/>
                  <w:vMerge w:val="continue"/>
                  <w:shd w:val="clear" w:color="auto" w:fill="auto"/>
                  <w:vAlign w:val="center"/>
                </w:tcPr>
                <w:p>
                  <w:pPr>
                    <w:pStyle w:val="199"/>
                    <w:rPr>
                      <w:rFonts w:hint="default" w:ascii="Times New Roman" w:hAnsi="Times New Roman" w:cs="Times New Roman"/>
                      <w:sz w:val="18"/>
                      <w:szCs w:val="18"/>
                    </w:rPr>
                  </w:pPr>
                </w:p>
              </w:tc>
              <w:tc>
                <w:tcPr>
                  <w:tcW w:w="1153"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处理工艺</w:t>
                  </w:r>
                </w:p>
              </w:tc>
              <w:tc>
                <w:tcPr>
                  <w:tcW w:w="1222" w:type="dxa"/>
                  <w:vMerge w:val="continue"/>
                  <w:shd w:val="clear" w:color="auto" w:fill="auto"/>
                  <w:vAlign w:val="center"/>
                </w:tcPr>
                <w:p>
                  <w:pPr>
                    <w:pStyle w:val="199"/>
                    <w:rPr>
                      <w:rFonts w:hint="default" w:ascii="Times New Roman" w:hAnsi="Times New Roman" w:cs="Times New Roman"/>
                      <w:sz w:val="18"/>
                      <w:szCs w:val="18"/>
                    </w:rPr>
                  </w:pPr>
                </w:p>
              </w:tc>
              <w:tc>
                <w:tcPr>
                  <w:tcW w:w="1391"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面源面积(m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w:t>
                  </w:r>
                </w:p>
              </w:tc>
              <w:tc>
                <w:tcPr>
                  <w:tcW w:w="1153"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面源高度m</w:t>
                  </w:r>
                </w:p>
              </w:tc>
              <w:tc>
                <w:tcPr>
                  <w:tcW w:w="984" w:type="dxa"/>
                  <w:vMerge w:val="continue"/>
                  <w:shd w:val="clear" w:color="auto" w:fill="auto"/>
                  <w:vAlign w:val="center"/>
                </w:tcPr>
                <w:p>
                  <w:pPr>
                    <w:pStyle w:val="199"/>
                    <w:rPr>
                      <w:rFonts w:hint="default" w:ascii="Times New Roman" w:hAnsi="Times New Roman" w:cs="Times New Roman"/>
                      <w:sz w:val="18"/>
                      <w:szCs w:val="18"/>
                    </w:rPr>
                  </w:pPr>
                </w:p>
              </w:tc>
              <w:tc>
                <w:tcPr>
                  <w:tcW w:w="1154" w:type="dxa"/>
                  <w:shd w:val="clear" w:color="auto" w:fill="auto"/>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浓度mg/m</w:t>
                  </w:r>
                  <w:r>
                    <w:rPr>
                      <w:rFonts w:hint="default" w:ascii="Times New Roman" w:hAnsi="Times New Roman" w:cs="Times New Roman"/>
                      <w:sz w:val="18"/>
                      <w:szCs w:val="18"/>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FFFFFF"/>
                <w:tblLayout w:type="fixed"/>
                <w:tblCellMar>
                  <w:top w:w="0" w:type="dxa"/>
                  <w:left w:w="28" w:type="dxa"/>
                  <w:bottom w:w="0" w:type="dxa"/>
                  <w:right w:w="28" w:type="dxa"/>
                </w:tblCellMar>
              </w:tblPrEx>
              <w:trPr>
                <w:trHeight w:val="340" w:hRule="atLeast"/>
                <w:jc w:val="center"/>
              </w:trPr>
              <w:tc>
                <w:tcPr>
                  <w:tcW w:w="982" w:type="dxa"/>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破碎、</w:t>
                  </w:r>
                </w:p>
                <w:p>
                  <w:pPr>
                    <w:widowControl w:val="0"/>
                    <w:jc w:val="center"/>
                    <w:rPr>
                      <w:rFonts w:hint="default" w:ascii="Times New Roman" w:hAnsi="Times New Roman" w:cs="Times New Roman"/>
                      <w:kern w:val="2"/>
                      <w:sz w:val="18"/>
                      <w:szCs w:val="18"/>
                    </w:rPr>
                  </w:pPr>
                  <w:r>
                    <w:rPr>
                      <w:rFonts w:hint="default" w:ascii="Times New Roman" w:hAnsi="Times New Roman" w:cs="Times New Roman"/>
                      <w:sz w:val="18"/>
                      <w:szCs w:val="18"/>
                    </w:rPr>
                    <w:t>筛分车间</w:t>
                  </w:r>
                </w:p>
              </w:tc>
              <w:tc>
                <w:tcPr>
                  <w:tcW w:w="770"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颗粒物</w:t>
                  </w:r>
                </w:p>
              </w:tc>
              <w:tc>
                <w:tcPr>
                  <w:tcW w:w="1153"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封闭式</w:t>
                  </w:r>
                </w:p>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车间</w:t>
                  </w:r>
                </w:p>
              </w:tc>
              <w:tc>
                <w:tcPr>
                  <w:tcW w:w="1222"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0.6</w:t>
                  </w:r>
                </w:p>
              </w:tc>
              <w:tc>
                <w:tcPr>
                  <w:tcW w:w="1391" w:type="dxa"/>
                  <w:shd w:val="clear" w:color="auto" w:fill="auto"/>
                  <w:vAlign w:val="center"/>
                </w:tcPr>
                <w:p>
                  <w:pPr>
                    <w:widowControl w:val="0"/>
                    <w:jc w:val="center"/>
                    <w:rPr>
                      <w:rFonts w:hint="default" w:ascii="Times New Roman" w:hAnsi="Times New Roman" w:eastAsia="宋体" w:cs="Times New Roman"/>
                      <w:kern w:val="2"/>
                      <w:sz w:val="18"/>
                      <w:szCs w:val="18"/>
                      <w:lang w:val="en-US" w:eastAsia="zh-CN"/>
                    </w:rPr>
                  </w:pPr>
                  <w:r>
                    <w:rPr>
                      <w:rFonts w:hint="default" w:ascii="Times New Roman" w:hAnsi="Times New Roman" w:cs="Times New Roman"/>
                      <w:kern w:val="2"/>
                      <w:sz w:val="18"/>
                      <w:szCs w:val="18"/>
                      <w:lang w:val="en-US" w:eastAsia="zh-CN"/>
                    </w:rPr>
                    <w:t>280</w:t>
                  </w:r>
                </w:p>
              </w:tc>
              <w:tc>
                <w:tcPr>
                  <w:tcW w:w="1153"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2</w:t>
                  </w:r>
                </w:p>
              </w:tc>
              <w:tc>
                <w:tcPr>
                  <w:tcW w:w="984"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1800</w:t>
                  </w:r>
                </w:p>
              </w:tc>
              <w:tc>
                <w:tcPr>
                  <w:tcW w:w="1154" w:type="dxa"/>
                  <w:shd w:val="clear" w:color="auto" w:fill="auto"/>
                  <w:vAlign w:val="center"/>
                </w:tcPr>
                <w:p>
                  <w:pPr>
                    <w:widowControl w:val="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1.0</w:t>
                  </w:r>
                </w:p>
              </w:tc>
            </w:tr>
          </w:tbl>
          <w:p>
            <w:pPr>
              <w:pStyle w:val="234"/>
              <w:widowControl w:val="0"/>
              <w:numPr>
                <w:ilvl w:val="0"/>
                <w:numId w:val="43"/>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废气治理措施可行性分析</w:t>
            </w:r>
          </w:p>
          <w:p>
            <w:pPr>
              <w:overflowPunct w:val="0"/>
              <w:autoSpaceDE w:val="0"/>
              <w:autoSpaceDN w:val="0"/>
              <w:adjustRightInd w:val="0"/>
              <w:spacing w:line="440" w:lineRule="exact"/>
              <w:ind w:firstLine="482"/>
              <w:jc w:val="both"/>
              <w:rPr>
                <w:rFonts w:hint="default" w:ascii="Times New Roman" w:hAnsi="Times New Roman" w:cs="Times New Roman"/>
                <w:sz w:val="24"/>
                <w:szCs w:val="22"/>
              </w:rPr>
            </w:pPr>
            <w:r>
              <w:rPr>
                <w:rFonts w:hint="default" w:ascii="Times New Roman" w:hAnsi="Times New Roman" w:cs="Times New Roman"/>
                <w:sz w:val="24"/>
                <w:szCs w:val="22"/>
                <w:lang w:val="en-US" w:eastAsia="zh-CN"/>
              </w:rPr>
              <w:t>本项目</w:t>
            </w:r>
            <w:r>
              <w:rPr>
                <w:rFonts w:hint="default" w:ascii="Times New Roman" w:hAnsi="Times New Roman" w:cs="Times New Roman"/>
                <w:sz w:val="24"/>
                <w:szCs w:val="22"/>
              </w:rPr>
              <w:t>尾矿渣堆场室内堆场暂存，采用</w:t>
            </w:r>
            <w:r>
              <w:rPr>
                <w:rFonts w:hint="default" w:ascii="Times New Roman" w:hAnsi="Times New Roman" w:cs="Times New Roman"/>
                <w:sz w:val="24"/>
                <w:szCs w:val="22"/>
                <w:lang w:val="en-US" w:eastAsia="zh-CN"/>
              </w:rPr>
              <w:t>半封闭式</w:t>
            </w:r>
            <w:r>
              <w:rPr>
                <w:rFonts w:hint="default" w:ascii="Times New Roman" w:hAnsi="Times New Roman" w:cs="Times New Roman"/>
                <w:sz w:val="24"/>
                <w:szCs w:val="22"/>
              </w:rPr>
              <w:t>围挡，</w:t>
            </w:r>
            <w:r>
              <w:rPr>
                <w:rFonts w:hint="default" w:ascii="Times New Roman" w:hAnsi="Times New Roman" w:cs="Times New Roman"/>
                <w:sz w:val="24"/>
                <w:szCs w:val="22"/>
                <w:lang w:val="en-US" w:eastAsia="zh-CN"/>
              </w:rPr>
              <w:t>并</w:t>
            </w:r>
            <w:r>
              <w:rPr>
                <w:rFonts w:hint="default" w:ascii="Times New Roman" w:hAnsi="Times New Roman" w:cs="Times New Roman"/>
                <w:sz w:val="24"/>
                <w:szCs w:val="22"/>
              </w:rPr>
              <w:t>配套</w:t>
            </w:r>
            <w:r>
              <w:rPr>
                <w:rFonts w:hint="default" w:ascii="Times New Roman" w:hAnsi="Times New Roman" w:cs="Times New Roman"/>
                <w:sz w:val="24"/>
                <w:szCs w:val="22"/>
                <w:lang w:val="en-US" w:eastAsia="zh-CN"/>
              </w:rPr>
              <w:t>了</w:t>
            </w:r>
            <w:r>
              <w:rPr>
                <w:rFonts w:hint="default" w:ascii="Times New Roman" w:hAnsi="Times New Roman" w:cs="Times New Roman"/>
                <w:sz w:val="24"/>
                <w:szCs w:val="22"/>
              </w:rPr>
              <w:t>洒水喷雾系统，定期对渣堆表面洒水，</w:t>
            </w:r>
            <w:r>
              <w:rPr>
                <w:rFonts w:hint="default" w:ascii="Times New Roman" w:hAnsi="Times New Roman" w:cs="Times New Roman"/>
                <w:sz w:val="24"/>
                <w:szCs w:val="22"/>
                <w:lang w:val="en-US" w:eastAsia="zh-CN"/>
              </w:rPr>
              <w:t>避免</w:t>
            </w:r>
            <w:r>
              <w:rPr>
                <w:rFonts w:hint="default" w:ascii="Times New Roman" w:hAnsi="Times New Roman" w:cs="Times New Roman"/>
                <w:sz w:val="24"/>
                <w:szCs w:val="22"/>
              </w:rPr>
              <w:t>干燥起尘，堆放过程基本无粉尘产生</w:t>
            </w: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尾矿渣</w:t>
            </w:r>
            <w:r>
              <w:rPr>
                <w:rFonts w:hint="default" w:ascii="Times New Roman" w:hAnsi="Times New Roman" w:cs="Times New Roman"/>
                <w:sz w:val="24"/>
                <w:szCs w:val="22"/>
              </w:rPr>
              <w:t>装车过程产生的粉尘很小，大部分粉尘沉降在车间内。</w:t>
            </w:r>
          </w:p>
          <w:p>
            <w:pPr>
              <w:overflowPunct w:val="0"/>
              <w:autoSpaceDE w:val="0"/>
              <w:autoSpaceDN w:val="0"/>
              <w:adjustRightInd w:val="0"/>
              <w:spacing w:line="440" w:lineRule="exact"/>
              <w:ind w:firstLine="482"/>
              <w:jc w:val="both"/>
              <w:rPr>
                <w:rFonts w:hint="default" w:ascii="Times New Roman" w:hAnsi="Times New Roman" w:cs="Times New Roman"/>
                <w:sz w:val="24"/>
                <w:szCs w:val="22"/>
                <w:highlight w:val="none"/>
              </w:rPr>
            </w:pPr>
            <w:r>
              <w:rPr>
                <w:rFonts w:hint="default" w:ascii="Times New Roman" w:hAnsi="Times New Roman" w:cs="Times New Roman"/>
                <w:sz w:val="24"/>
                <w:szCs w:val="22"/>
                <w:highlight w:val="none"/>
              </w:rPr>
              <w:t>现有工程的破碎、筛分车间位于封闭式车间内</w:t>
            </w:r>
            <w:r>
              <w:rPr>
                <w:rFonts w:hint="default" w:ascii="Times New Roman" w:hAnsi="Times New Roman" w:cs="Times New Roman"/>
                <w:sz w:val="24"/>
                <w:szCs w:val="22"/>
                <w:highlight w:val="none"/>
                <w:lang w:eastAsia="zh-CN"/>
              </w:rPr>
              <w:t>，</w:t>
            </w:r>
            <w:r>
              <w:rPr>
                <w:rFonts w:hint="default" w:ascii="Times New Roman" w:hAnsi="Times New Roman" w:cs="Times New Roman"/>
                <w:sz w:val="24"/>
                <w:szCs w:val="22"/>
                <w:highlight w:val="none"/>
                <w:lang w:val="en-US" w:eastAsia="zh-CN"/>
              </w:rPr>
              <w:t>粉尘收集后，经</w:t>
            </w:r>
            <w:r>
              <w:rPr>
                <w:rFonts w:hint="default" w:ascii="Times New Roman" w:hAnsi="Times New Roman" w:cs="Times New Roman"/>
                <w:sz w:val="24"/>
                <w:szCs w:val="22"/>
                <w:highlight w:val="none"/>
              </w:rPr>
              <w:t>脉冲除尘</w:t>
            </w:r>
            <w:r>
              <w:rPr>
                <w:rFonts w:hint="default" w:ascii="Times New Roman" w:hAnsi="Times New Roman" w:cs="Times New Roman"/>
                <w:sz w:val="24"/>
                <w:szCs w:val="22"/>
                <w:highlight w:val="none"/>
                <w:lang w:val="en-US" w:eastAsia="zh-CN"/>
              </w:rPr>
              <w:t>处理后达标排放，脉冲除尘</w:t>
            </w:r>
            <w:r>
              <w:rPr>
                <w:rFonts w:hint="default" w:ascii="Times New Roman" w:hAnsi="Times New Roman" w:cs="Times New Roman"/>
                <w:sz w:val="24"/>
                <w:szCs w:val="22"/>
                <w:highlight w:val="none"/>
              </w:rPr>
              <w:t>属于</w:t>
            </w:r>
            <w:r>
              <w:rPr>
                <w:rFonts w:hint="default" w:ascii="Times New Roman" w:hAnsi="Times New Roman" w:cs="Times New Roman"/>
                <w:sz w:val="24"/>
                <w:szCs w:val="22"/>
                <w:highlight w:val="none"/>
                <w:lang w:eastAsia="zh-CN"/>
              </w:rPr>
              <w:t>《</w:t>
            </w:r>
            <w:r>
              <w:rPr>
                <w:rFonts w:hint="default" w:ascii="Times New Roman" w:hAnsi="Times New Roman" w:cs="Times New Roman"/>
                <w:sz w:val="24"/>
                <w:szCs w:val="22"/>
                <w:highlight w:val="none"/>
              </w:rPr>
              <w:t>福建省有色金属矿采选行业污染防治工作指南（试行）》中的可行技术，项目采取上述措施后，大大减轻了废气的无组织排放，可满足《铅、锌工业污染物排放标准》（GB25466-2010）表5、表6及修改单表标准，措施可行。</w:t>
            </w:r>
          </w:p>
          <w:p>
            <w:pPr>
              <w:pStyle w:val="234"/>
              <w:widowControl w:val="0"/>
              <w:numPr>
                <w:ilvl w:val="0"/>
                <w:numId w:val="43"/>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大气环境影响分析</w:t>
            </w:r>
          </w:p>
          <w:p>
            <w:pPr>
              <w:pStyle w:val="170"/>
              <w:adjustRightInd w:val="0"/>
              <w:snapToGrid w:val="0"/>
              <w:spacing w:line="440" w:lineRule="exact"/>
              <w:ind w:firstLine="480"/>
              <w:jc w:val="left"/>
              <w:rPr>
                <w:rFonts w:hint="default" w:ascii="Times New Roman" w:hAnsi="Times New Roman" w:cs="Times New Roman" w:eastAsiaTheme="minorEastAsia"/>
              </w:rPr>
            </w:pPr>
            <w:r>
              <w:rPr>
                <w:rFonts w:hint="default" w:ascii="Times New Roman" w:hAnsi="Times New Roman" w:cs="Times New Roman" w:eastAsiaTheme="minorEastAsia"/>
              </w:rPr>
              <w:t>项目位于三明市大田县济阳乡上丰村，所在区域大气环境质量现状符合环境质量标准要求，具有一定环境容量；项目周边主要为山林地，项目周边200m范围内无居民点等敏感目标。</w:t>
            </w:r>
          </w:p>
          <w:p>
            <w:pPr>
              <w:pStyle w:val="170"/>
              <w:adjustRightInd w:val="0"/>
              <w:snapToGrid w:val="0"/>
              <w:spacing w:line="440" w:lineRule="exact"/>
              <w:ind w:firstLine="480"/>
              <w:jc w:val="left"/>
              <w:rPr>
                <w:rFonts w:hint="default" w:ascii="Times New Roman" w:hAnsi="Times New Roman" w:cs="Times New Roman" w:eastAsiaTheme="minorEastAsia"/>
              </w:rPr>
            </w:pPr>
            <w:r>
              <w:rPr>
                <w:rFonts w:hint="default" w:ascii="Times New Roman" w:hAnsi="Times New Roman" w:cs="Times New Roman" w:eastAsiaTheme="minorEastAsia"/>
              </w:rPr>
              <w:t>项目新增工程废气主要为尾矿渣堆放、装卸粉尘，采取本环评提出的废气污染防治措施后，少量无组织粉尘通过自然沉降大部分可控制在车间内，厂界可达标排放，对周围环境影响小。</w:t>
            </w:r>
          </w:p>
          <w:p>
            <w:pPr>
              <w:pStyle w:val="170"/>
              <w:adjustRightInd w:val="0"/>
              <w:snapToGrid w:val="0"/>
              <w:spacing w:line="440" w:lineRule="exact"/>
              <w:ind w:firstLine="480"/>
              <w:jc w:val="left"/>
              <w:rPr>
                <w:rFonts w:hint="default" w:ascii="Times New Roman" w:hAnsi="Times New Roman" w:cs="Times New Roman" w:eastAsiaTheme="minorEastAsia"/>
                <w:highlight w:val="none"/>
              </w:rPr>
            </w:pPr>
            <w:r>
              <w:rPr>
                <w:rFonts w:hint="default" w:ascii="Times New Roman" w:hAnsi="Times New Roman" w:cs="Times New Roman"/>
                <w:szCs w:val="22"/>
                <w:highlight w:val="none"/>
              </w:rPr>
              <w:t>现有工程的破碎、筛分车间位于半封闭式车间内，</w:t>
            </w:r>
            <w:r>
              <w:rPr>
                <w:rFonts w:hint="default" w:ascii="Times New Roman" w:hAnsi="Times New Roman" w:cs="Times New Roman"/>
                <w:szCs w:val="22"/>
                <w:highlight w:val="none"/>
                <w:lang w:val="en-US" w:eastAsia="zh-CN"/>
              </w:rPr>
              <w:t>废气收集后，经配套的脉冲</w:t>
            </w:r>
            <w:r>
              <w:rPr>
                <w:rFonts w:hint="default" w:ascii="Times New Roman" w:hAnsi="Times New Roman" w:cs="Times New Roman"/>
                <w:szCs w:val="22"/>
                <w:highlight w:val="none"/>
              </w:rPr>
              <w:t>除尘器处理后</w:t>
            </w:r>
            <w:r>
              <w:rPr>
                <w:rFonts w:hint="default" w:ascii="Times New Roman" w:hAnsi="Times New Roman" w:cs="Times New Roman"/>
                <w:szCs w:val="22"/>
                <w:highlight w:val="none"/>
                <w:lang w:eastAsia="zh-CN"/>
              </w:rPr>
              <w:t>，</w:t>
            </w:r>
            <w:r>
              <w:rPr>
                <w:rFonts w:hint="default" w:ascii="Times New Roman" w:hAnsi="Times New Roman" w:cs="Times New Roman"/>
                <w:szCs w:val="22"/>
                <w:highlight w:val="none"/>
              </w:rPr>
              <w:t>由1根15m</w:t>
            </w:r>
            <w:r>
              <w:rPr>
                <w:rFonts w:hint="default" w:ascii="Times New Roman" w:hAnsi="Times New Roman" w:cs="Times New Roman"/>
                <w:szCs w:val="22"/>
                <w:highlight w:val="none"/>
                <w:lang w:val="en-US" w:eastAsia="zh-CN"/>
              </w:rPr>
              <w:t>高</w:t>
            </w:r>
            <w:r>
              <w:rPr>
                <w:rFonts w:hint="default" w:ascii="Times New Roman" w:hAnsi="Times New Roman" w:cs="Times New Roman"/>
                <w:szCs w:val="22"/>
                <w:highlight w:val="none"/>
              </w:rPr>
              <w:t>的排气筒排放，以进一步减小对周边环境的影响。</w:t>
            </w:r>
          </w:p>
          <w:p>
            <w:pPr>
              <w:pStyle w:val="170"/>
              <w:adjustRightInd w:val="0"/>
              <w:snapToGrid w:val="0"/>
              <w:spacing w:line="440" w:lineRule="exact"/>
              <w:ind w:firstLine="480"/>
              <w:jc w:val="left"/>
              <w:rPr>
                <w:rFonts w:hint="default" w:ascii="Times New Roman" w:hAnsi="Times New Roman" w:cs="Times New Roman" w:eastAsiaTheme="minorEastAsia"/>
              </w:rPr>
            </w:pPr>
            <w:r>
              <w:rPr>
                <w:rFonts w:hint="default" w:ascii="Times New Roman" w:hAnsi="Times New Roman" w:cs="Times New Roman" w:eastAsiaTheme="minorEastAsia"/>
              </w:rPr>
              <w:t>综上所述，本项目对周围大气环境影响小。</w:t>
            </w:r>
          </w:p>
          <w:p>
            <w:pPr>
              <w:pStyle w:val="234"/>
              <w:widowControl w:val="0"/>
              <w:numPr>
                <w:ilvl w:val="0"/>
                <w:numId w:val="42"/>
              </w:numPr>
              <w:autoSpaceDE w:val="0"/>
              <w:autoSpaceDN w:val="0"/>
              <w:adjustRightInd w:val="0"/>
              <w:snapToGrid w:val="0"/>
              <w:spacing w:line="420" w:lineRule="atLeast"/>
              <w:ind w:left="0" w:firstLine="0" w:firstLineChars="0"/>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废水</w:t>
            </w:r>
          </w:p>
          <w:p>
            <w:pPr>
              <w:pStyle w:val="234"/>
              <w:widowControl w:val="0"/>
              <w:numPr>
                <w:ilvl w:val="0"/>
                <w:numId w:val="44"/>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bCs/>
                <w:kern w:val="21"/>
                <w:sz w:val="24"/>
                <w:szCs w:val="24"/>
              </w:rPr>
              <w:t>废水源强核算</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（1）生活污水</w:t>
            </w:r>
          </w:p>
          <w:p>
            <w:pPr>
              <w:pStyle w:val="170"/>
              <w:adjustRightInd w:val="0"/>
              <w:snapToGrid w:val="0"/>
              <w:spacing w:line="440" w:lineRule="exact"/>
              <w:ind w:firstLine="480"/>
              <w:jc w:val="left"/>
              <w:rPr>
                <w:rFonts w:hint="default" w:ascii="Times New Roman" w:hAnsi="Times New Roman" w:cs="Times New Roman" w:eastAsiaTheme="minorEastAsia"/>
              </w:rPr>
            </w:pPr>
            <w:r>
              <w:rPr>
                <w:rFonts w:hint="default" w:ascii="Times New Roman" w:hAnsi="Times New Roman" w:cs="Times New Roman" w:eastAsiaTheme="minorEastAsia"/>
              </w:rPr>
              <w:t>项目无新增员工，不增加生活污水。</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（2）生产废水</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项目废水主要来源于矿浆中的水</w:t>
            </w:r>
            <w:r>
              <w:rPr>
                <w:rFonts w:hint="default" w:ascii="Times New Roman" w:hAnsi="Times New Roman" w:cs="Times New Roman"/>
                <w:lang w:eastAsia="zh-CN"/>
              </w:rPr>
              <w:t>、</w:t>
            </w:r>
            <w:r>
              <w:rPr>
                <w:rFonts w:hint="default" w:ascii="Times New Roman" w:hAnsi="Times New Roman" w:cs="Times New Roman"/>
                <w:lang w:val="en-US" w:eastAsia="zh-CN"/>
              </w:rPr>
              <w:t>车间地面冲洗水等</w:t>
            </w:r>
            <w:r>
              <w:rPr>
                <w:rFonts w:hint="default" w:ascii="Times New Roman" w:hAnsi="Times New Roman" w:cs="Times New Roman"/>
              </w:rPr>
              <w:t>，根据水平衡分析，进入沉淀池</w:t>
            </w:r>
            <w:r>
              <w:rPr>
                <w:rFonts w:hint="default" w:ascii="Times New Roman" w:hAnsi="Times New Roman" w:cs="Times New Roman"/>
                <w:lang w:val="en-US" w:eastAsia="zh-CN"/>
              </w:rPr>
              <w:t>生产</w:t>
            </w:r>
            <w:r>
              <w:rPr>
                <w:rFonts w:hint="default" w:ascii="Times New Roman" w:hAnsi="Times New Roman" w:cs="Times New Roman"/>
              </w:rPr>
              <w:t>废水产生量约</w:t>
            </w:r>
            <w:r>
              <w:rPr>
                <w:rFonts w:hint="eastAsia" w:cs="Times New Roman" w:eastAsiaTheme="minorEastAsia"/>
                <w:sz w:val="24"/>
                <w:szCs w:val="22"/>
                <w:lang w:val="en-US" w:eastAsia="zh-CN"/>
              </w:rPr>
              <w:t>675.3</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default" w:ascii="Times New Roman" w:hAnsi="Times New Roman" w:cs="Times New Roman" w:eastAsiaTheme="minorEastAsia"/>
                <w:sz w:val="24"/>
                <w:szCs w:val="22"/>
                <w:vertAlign w:val="baseline"/>
                <w:lang w:val="en-US" w:eastAsia="zh-CN"/>
              </w:rPr>
              <w:t>/d（不含初期雨水）</w:t>
            </w:r>
            <w:r>
              <w:rPr>
                <w:rFonts w:hint="default" w:ascii="Times New Roman" w:hAnsi="Times New Roman" w:cs="Times New Roman"/>
              </w:rPr>
              <w:t>，</w:t>
            </w:r>
            <w:r>
              <w:rPr>
                <w:rFonts w:hint="default" w:ascii="Times New Roman" w:hAnsi="Times New Roman" w:cs="Times New Roman" w:eastAsiaTheme="minorEastAsia"/>
              </w:rPr>
              <w:t>主要污染因子为</w:t>
            </w:r>
            <w:r>
              <w:rPr>
                <w:rFonts w:hint="default" w:ascii="Times New Roman" w:hAnsi="Times New Roman" w:cs="Times New Roman"/>
              </w:rPr>
              <w:t>pH、SS、化学需氧量、S</w:t>
            </w:r>
            <w:r>
              <w:rPr>
                <w:rFonts w:hint="default" w:ascii="Times New Roman" w:hAnsi="Times New Roman" w:cs="Times New Roman"/>
                <w:vertAlign w:val="superscript"/>
              </w:rPr>
              <w:t>2-</w:t>
            </w:r>
            <w:r>
              <w:rPr>
                <w:rFonts w:hint="default" w:ascii="Times New Roman" w:hAnsi="Times New Roman" w:cs="Times New Roman"/>
              </w:rPr>
              <w:t>、Pb。通过</w:t>
            </w:r>
            <w:r>
              <w:rPr>
                <w:rFonts w:hint="default" w:ascii="Times New Roman" w:hAnsi="Times New Roman" w:cs="Times New Roman"/>
                <w:lang w:eastAsia="zh-CN"/>
              </w:rPr>
              <w:t>尾矿浆浓密罐</w:t>
            </w:r>
            <w:r>
              <w:rPr>
                <w:rFonts w:hint="default" w:ascii="Times New Roman" w:hAnsi="Times New Roman" w:cs="Times New Roman"/>
              </w:rPr>
              <w:t>、压滤机、沉淀池处理后排至高位水池，最终回用于球磨、浮选车间，不外排。</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（3）初期雨水</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初期雨水主要收集</w:t>
            </w:r>
            <w:r>
              <w:rPr>
                <w:rFonts w:hint="default" w:ascii="Times New Roman" w:hAnsi="Times New Roman" w:cs="Times New Roman" w:eastAsiaTheme="minorEastAsia"/>
                <w:bCs/>
                <w:szCs w:val="22"/>
              </w:rPr>
              <w:t>现有工程车间附近</w:t>
            </w:r>
            <w:r>
              <w:rPr>
                <w:rFonts w:hint="default" w:ascii="Times New Roman" w:hAnsi="Times New Roman" w:cs="Times New Roman" w:eastAsiaTheme="minorEastAsia"/>
                <w:bCs/>
                <w:szCs w:val="22"/>
                <w:lang w:val="en-US" w:eastAsia="zh-CN"/>
              </w:rPr>
              <w:t>及</w:t>
            </w:r>
            <w:r>
              <w:rPr>
                <w:rFonts w:hint="default" w:ascii="Times New Roman" w:hAnsi="Times New Roman" w:cs="Times New Roman" w:eastAsiaTheme="minorEastAsia"/>
                <w:bCs/>
                <w:szCs w:val="22"/>
              </w:rPr>
              <w:t>装卸区道路等区域产生的</w:t>
            </w:r>
            <w:r>
              <w:rPr>
                <w:rFonts w:hint="default" w:ascii="Times New Roman" w:hAnsi="Times New Roman" w:cs="Times New Roman"/>
              </w:rPr>
              <w:t>前15分钟</w:t>
            </w:r>
            <w:r>
              <w:rPr>
                <w:rFonts w:hint="default" w:ascii="Times New Roman" w:hAnsi="Times New Roman" w:cs="Times New Roman" w:eastAsiaTheme="minorEastAsia"/>
                <w:bCs/>
                <w:szCs w:val="22"/>
              </w:rPr>
              <w:t>初期雨水，汇水面积约1200m</w:t>
            </w:r>
            <w:r>
              <w:rPr>
                <w:rFonts w:hint="default" w:ascii="Times New Roman" w:hAnsi="Times New Roman" w:cs="Times New Roman" w:eastAsiaTheme="minorEastAsia"/>
                <w:bCs/>
                <w:szCs w:val="22"/>
                <w:vertAlign w:val="superscript"/>
              </w:rPr>
              <w:t>2</w:t>
            </w:r>
            <w:r>
              <w:rPr>
                <w:rFonts w:hint="default" w:ascii="Times New Roman" w:hAnsi="Times New Roman" w:cs="Times New Roman" w:eastAsiaTheme="minorEastAsia"/>
                <w:bCs/>
                <w:szCs w:val="22"/>
              </w:rPr>
              <w:t>，</w:t>
            </w:r>
            <w:r>
              <w:rPr>
                <w:rFonts w:hint="eastAsia" w:cs="Times New Roman" w:eastAsiaTheme="minorEastAsia"/>
                <w:bCs/>
                <w:szCs w:val="22"/>
                <w:lang w:val="en-US" w:eastAsia="zh-CN"/>
              </w:rPr>
              <w:t>根据前文水平衡分析，每次初期雨水产生量约为12.96m</w:t>
            </w:r>
            <w:r>
              <w:rPr>
                <w:rFonts w:hint="eastAsia" w:cs="Times New Roman" w:eastAsiaTheme="minorEastAsia"/>
                <w:bCs/>
                <w:szCs w:val="22"/>
                <w:vertAlign w:val="superscript"/>
                <w:lang w:val="en-US" w:eastAsia="zh-CN"/>
              </w:rPr>
              <w:t>3</w:t>
            </w:r>
            <w:r>
              <w:rPr>
                <w:rFonts w:hint="eastAsia" w:cs="Times New Roman" w:eastAsiaTheme="minorEastAsia"/>
                <w:bCs/>
                <w:szCs w:val="22"/>
                <w:lang w:val="en-US" w:eastAsia="zh-CN"/>
              </w:rPr>
              <w:t>（日均3.46t）</w:t>
            </w:r>
            <w:r>
              <w:rPr>
                <w:rFonts w:hint="default" w:ascii="Times New Roman" w:hAnsi="Times New Roman" w:cs="Times New Roman" w:eastAsiaTheme="minorEastAsia"/>
                <w:bCs/>
                <w:szCs w:val="22"/>
              </w:rPr>
              <w:t>，</w:t>
            </w:r>
            <w:r>
              <w:rPr>
                <w:rFonts w:hint="default" w:ascii="Times New Roman" w:hAnsi="Times New Roman" w:cs="Times New Roman"/>
              </w:rPr>
              <w:t>年均收集次数按80次（连续雨天按1次收集），则年产生量约1036.8t（日均3.46t）。雨水通过雨水沟导流进入、雨水收集池后</w:t>
            </w:r>
            <w:r>
              <w:rPr>
                <w:rFonts w:hint="default" w:ascii="Times New Roman" w:hAnsi="Times New Roman" w:cs="Times New Roman"/>
                <w:lang w:eastAsia="zh-CN"/>
              </w:rPr>
              <w:t>，</w:t>
            </w:r>
            <w:r>
              <w:rPr>
                <w:rFonts w:hint="default" w:ascii="Times New Roman" w:hAnsi="Times New Roman" w:cs="Times New Roman"/>
                <w:lang w:val="en-US" w:eastAsia="zh-CN"/>
              </w:rPr>
              <w:t>汇入沉淀池</w:t>
            </w:r>
            <w:r>
              <w:rPr>
                <w:rFonts w:hint="default" w:ascii="Times New Roman" w:hAnsi="Times New Roman" w:cs="Times New Roman"/>
              </w:rPr>
              <w:t>，15分钟后的清净雨水通过雨水切换阀排入区外雨水沟，厂区雨水收集示意图见</w:t>
            </w:r>
            <w:r>
              <w:rPr>
                <w:rFonts w:hint="default" w:ascii="Times New Roman" w:hAnsi="Times New Roman" w:cs="Times New Roman"/>
                <w:lang w:eastAsia="zh-CN"/>
              </w:rPr>
              <w:t>附图9</w:t>
            </w:r>
            <w:r>
              <w:rPr>
                <w:rFonts w:hint="default" w:ascii="Times New Roman" w:hAnsi="Times New Roman" w:cs="Times New Roman"/>
              </w:rPr>
              <w:t>。</w:t>
            </w:r>
          </w:p>
          <w:p>
            <w:pPr>
              <w:pStyle w:val="170"/>
              <w:adjustRightInd w:val="0"/>
              <w:snapToGrid w:val="0"/>
              <w:spacing w:line="440" w:lineRule="exact"/>
              <w:ind w:firstLine="480"/>
              <w:jc w:val="left"/>
              <w:rPr>
                <w:rFonts w:hint="default" w:ascii="Times New Roman" w:hAnsi="Times New Roman" w:cs="Times New Roman"/>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eastAsia" w:ascii="Times New Roman" w:hAnsi="Times New Roman" w:cs="Times New Roman"/>
                <w:lang w:val="en-US" w:eastAsia="zh-CN"/>
              </w:rPr>
              <w:t>洗车废水</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项目拟在厂区出入口设置一个运输车辆轮胎清洗点，</w:t>
            </w:r>
            <w:r>
              <w:rPr>
                <w:rFonts w:hint="eastAsia" w:ascii="Times New Roman" w:hAnsi="Times New Roman" w:cs="Times New Roman"/>
                <w:lang w:val="en-US" w:eastAsia="zh-CN"/>
              </w:rPr>
              <w:t>洗车水在洗车平台内自然</w:t>
            </w:r>
            <w:r>
              <w:rPr>
                <w:rFonts w:hint="default" w:ascii="Times New Roman" w:hAnsi="Times New Roman" w:cs="Times New Roman"/>
              </w:rPr>
              <w:t>沉淀</w:t>
            </w:r>
            <w:r>
              <w:rPr>
                <w:rFonts w:hint="eastAsia" w:ascii="Times New Roman" w:hAnsi="Times New Roman" w:cs="Times New Roman"/>
                <w:lang w:eastAsia="zh-CN"/>
              </w:rPr>
              <w:t>，</w:t>
            </w:r>
            <w:r>
              <w:rPr>
                <w:rFonts w:hint="eastAsia" w:ascii="Times New Roman" w:hAnsi="Times New Roman" w:cs="Times New Roman"/>
                <w:lang w:val="en-US" w:eastAsia="zh-CN"/>
              </w:rPr>
              <w:t>循环使用</w:t>
            </w:r>
            <w:r>
              <w:rPr>
                <w:rFonts w:hint="default" w:ascii="Times New Roman" w:hAnsi="Times New Roman" w:cs="Times New Roman"/>
              </w:rPr>
              <w:t>，不外排。</w:t>
            </w:r>
            <w:r>
              <w:rPr>
                <w:rFonts w:hint="eastAsia" w:ascii="Times New Roman" w:hAnsi="Times New Roman" w:cs="Times New Roman"/>
                <w:lang w:val="en-US" w:eastAsia="zh-CN"/>
              </w:rPr>
              <w:t>拟设洗车平台尺寸约25m</w:t>
            </w:r>
            <w:r>
              <w:rPr>
                <w:rFonts w:hint="eastAsia" w:ascii="Times New Roman" w:hAnsi="Times New Roman" w:cs="Times New Roman"/>
                <w:vertAlign w:val="superscript"/>
                <w:lang w:val="en-US" w:eastAsia="zh-CN"/>
              </w:rPr>
              <w:t>2</w:t>
            </w:r>
            <w:r>
              <w:rPr>
                <w:rFonts w:hint="default" w:ascii="Times New Roman" w:hAnsi="Times New Roman" w:cs="Times New Roman"/>
              </w:rPr>
              <w:t>，</w:t>
            </w:r>
            <w:r>
              <w:rPr>
                <w:rFonts w:hint="eastAsia" w:ascii="Times New Roman" w:hAnsi="Times New Roman" w:cs="Times New Roman"/>
                <w:lang w:val="en-US" w:eastAsia="zh-CN"/>
              </w:rPr>
              <w:t>池内平均水深按20cm计，则水量约5m</w:t>
            </w:r>
            <w:r>
              <w:rPr>
                <w:rFonts w:hint="eastAsia" w:ascii="Times New Roman" w:hAnsi="Times New Roman" w:cs="Times New Roman"/>
                <w:vertAlign w:val="superscript"/>
                <w:lang w:val="en-US" w:eastAsia="zh-CN"/>
              </w:rPr>
              <w:t>3</w:t>
            </w:r>
            <w:r>
              <w:rPr>
                <w:rFonts w:hint="default" w:ascii="Times New Roman" w:hAnsi="Times New Roman" w:cs="Times New Roman"/>
              </w:rPr>
              <w:t>，冲洗水部分被车辆带走，部分蒸发，损耗量按</w:t>
            </w:r>
            <w:r>
              <w:rPr>
                <w:rFonts w:hint="eastAsia" w:ascii="Times New Roman" w:hAnsi="Times New Roman" w:cs="Times New Roman"/>
                <w:lang w:val="en-US" w:eastAsia="zh-CN"/>
              </w:rPr>
              <w:t>总</w:t>
            </w:r>
            <w:r>
              <w:rPr>
                <w:rFonts w:hint="default" w:ascii="Times New Roman" w:hAnsi="Times New Roman" w:cs="Times New Roman"/>
              </w:rPr>
              <w:t>水量</w:t>
            </w:r>
            <w:r>
              <w:rPr>
                <w:rFonts w:hint="eastAsia" w:ascii="Times New Roman" w:hAnsi="Times New Roman" w:cs="Times New Roman"/>
                <w:lang w:val="en-US" w:eastAsia="zh-CN"/>
              </w:rPr>
              <w:t>1</w:t>
            </w:r>
            <w:r>
              <w:rPr>
                <w:rFonts w:hint="default" w:ascii="Times New Roman" w:hAnsi="Times New Roman" w:cs="Times New Roman"/>
              </w:rPr>
              <w:t>0%计算，则</w:t>
            </w:r>
            <w:r>
              <w:rPr>
                <w:rFonts w:hint="eastAsia" w:ascii="Times New Roman" w:hAnsi="Times New Roman" w:cs="Times New Roman"/>
                <w:lang w:val="en-US" w:eastAsia="zh-CN"/>
              </w:rPr>
              <w:t>平均</w:t>
            </w:r>
            <w:r>
              <w:rPr>
                <w:rFonts w:hint="default" w:ascii="Times New Roman" w:hAnsi="Times New Roman" w:cs="Times New Roman"/>
              </w:rPr>
              <w:t>补充水量为</w:t>
            </w:r>
            <w:r>
              <w:rPr>
                <w:rFonts w:hint="eastAsia" w:ascii="Times New Roman" w:hAnsi="Times New Roman" w:cs="Times New Roman"/>
                <w:lang w:val="en-US" w:eastAsia="zh-CN"/>
              </w:rPr>
              <w:t>0.5</w:t>
            </w:r>
            <w:r>
              <w:rPr>
                <w:rFonts w:hint="default" w:ascii="Times New Roman" w:hAnsi="Times New Roman" w:cs="Times New Roman"/>
              </w:rPr>
              <w:t>t/d</w:t>
            </w:r>
          </w:p>
          <w:p>
            <w:pPr>
              <w:pStyle w:val="234"/>
              <w:widowControl w:val="0"/>
              <w:numPr>
                <w:ilvl w:val="0"/>
                <w:numId w:val="44"/>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sz w:val="24"/>
              </w:rPr>
            </w:pPr>
            <w:r>
              <w:rPr>
                <w:rFonts w:hint="default" w:ascii="Times New Roman" w:hAnsi="Times New Roman" w:cs="Times New Roman" w:eastAsiaTheme="minorEastAsia"/>
                <w:b/>
                <w:bCs/>
                <w:kern w:val="21"/>
                <w:sz w:val="24"/>
                <w:szCs w:val="24"/>
              </w:rPr>
              <w:t>废水治理设施的可行性</w:t>
            </w:r>
          </w:p>
          <w:p>
            <w:pPr>
              <w:pStyle w:val="170"/>
              <w:adjustRightInd w:val="0"/>
              <w:snapToGrid w:val="0"/>
              <w:spacing w:line="440" w:lineRule="exact"/>
              <w:ind w:firstLine="482"/>
              <w:jc w:val="left"/>
              <w:rPr>
                <w:rFonts w:hint="default" w:ascii="Times New Roman" w:hAnsi="Times New Roman" w:cs="Times New Roman"/>
              </w:rPr>
            </w:pPr>
            <w:r>
              <w:rPr>
                <w:rFonts w:hint="default" w:ascii="Times New Roman" w:hAnsi="Times New Roman" w:eastAsia="宋体" w:cs="Times New Roman"/>
                <w:lang w:eastAsia="zh-CN"/>
              </w:rPr>
              <w:drawing>
                <wp:anchor distT="0" distB="0" distL="114300" distR="114300" simplePos="0" relativeHeight="271562752" behindDoc="0" locked="0" layoutInCell="1" allowOverlap="1">
                  <wp:simplePos x="0" y="0"/>
                  <wp:positionH relativeFrom="column">
                    <wp:posOffset>-15240</wp:posOffset>
                  </wp:positionH>
                  <wp:positionV relativeFrom="paragraph">
                    <wp:posOffset>218440</wp:posOffset>
                  </wp:positionV>
                  <wp:extent cx="5584825" cy="2059305"/>
                  <wp:effectExtent l="0" t="0" r="8255" b="13335"/>
                  <wp:wrapNone/>
                  <wp:docPr id="191" name="图片 191" descr="201f958aa3d79c97d5cf89e9feea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201f958aa3d79c97d5cf89e9feea3d2"/>
                          <pic:cNvPicPr>
                            <a:picLocks noChangeAspect="1"/>
                          </pic:cNvPicPr>
                        </pic:nvPicPr>
                        <pic:blipFill>
                          <a:blip r:embed="rId17"/>
                          <a:stretch>
                            <a:fillRect/>
                          </a:stretch>
                        </pic:blipFill>
                        <pic:spPr>
                          <a:xfrm>
                            <a:off x="0" y="0"/>
                            <a:ext cx="5584825" cy="2059305"/>
                          </a:xfrm>
                          <a:prstGeom prst="rect">
                            <a:avLst/>
                          </a:prstGeom>
                        </pic:spPr>
                      </pic:pic>
                    </a:graphicData>
                  </a:graphic>
                </wp:anchor>
              </w:drawing>
            </w:r>
            <w:r>
              <w:rPr>
                <w:rFonts w:hint="default" w:ascii="Times New Roman" w:hAnsi="Times New Roman" w:cs="Times New Roman"/>
              </w:rPr>
              <w:t>（1）废水处理工艺</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项目采取的废水处理工艺流程见下图。</w:t>
            </w:r>
          </w:p>
          <w:p>
            <w:pPr>
              <w:pStyle w:val="170"/>
              <w:adjustRightInd w:val="0"/>
              <w:snapToGrid w:val="0"/>
              <w:spacing w:line="440" w:lineRule="exact"/>
              <w:ind w:firstLine="480"/>
              <w:jc w:val="left"/>
              <w:rPr>
                <w:rFonts w:hint="default" w:ascii="Times New Roman" w:hAnsi="Times New Roman" w:eastAsia="宋体" w:cs="Times New Roman"/>
                <w:lang w:eastAsia="zh-CN"/>
              </w:rPr>
            </w:pPr>
          </w:p>
          <w:p>
            <w:pPr>
              <w:pStyle w:val="170"/>
              <w:adjustRightInd w:val="0"/>
              <w:snapToGrid w:val="0"/>
              <w:spacing w:line="440" w:lineRule="exact"/>
              <w:ind w:firstLine="480"/>
              <w:jc w:val="left"/>
              <w:rPr>
                <w:rFonts w:hint="default" w:ascii="Times New Roman" w:hAnsi="Times New Roman" w:cs="Times New Roman"/>
              </w:rPr>
            </w:pPr>
          </w:p>
          <w:p>
            <w:pPr>
              <w:pStyle w:val="170"/>
              <w:adjustRightInd w:val="0"/>
              <w:snapToGrid w:val="0"/>
              <w:spacing w:line="440" w:lineRule="exact"/>
              <w:ind w:firstLine="480"/>
              <w:jc w:val="left"/>
              <w:rPr>
                <w:rFonts w:hint="default" w:ascii="Times New Roman" w:hAnsi="Times New Roman" w:cs="Times New Roman"/>
              </w:rPr>
            </w:pPr>
          </w:p>
          <w:p>
            <w:pPr>
              <w:pStyle w:val="170"/>
              <w:adjustRightInd w:val="0"/>
              <w:snapToGrid w:val="0"/>
              <w:spacing w:line="440" w:lineRule="exact"/>
              <w:ind w:firstLine="480"/>
              <w:jc w:val="left"/>
              <w:rPr>
                <w:rFonts w:hint="default" w:ascii="Times New Roman" w:hAnsi="Times New Roman" w:cs="Times New Roman"/>
              </w:rPr>
            </w:pPr>
          </w:p>
          <w:p>
            <w:pPr>
              <w:pStyle w:val="170"/>
              <w:adjustRightInd w:val="0"/>
              <w:snapToGrid w:val="0"/>
              <w:spacing w:line="440" w:lineRule="exact"/>
              <w:ind w:firstLine="480"/>
              <w:jc w:val="left"/>
              <w:rPr>
                <w:rFonts w:hint="default" w:ascii="Times New Roman" w:hAnsi="Times New Roman" w:cs="Times New Roman"/>
              </w:rPr>
            </w:pPr>
          </w:p>
          <w:p>
            <w:pPr>
              <w:pStyle w:val="170"/>
              <w:adjustRightInd w:val="0"/>
              <w:snapToGrid w:val="0"/>
              <w:spacing w:line="440" w:lineRule="exact"/>
              <w:ind w:firstLine="480"/>
              <w:jc w:val="left"/>
              <w:rPr>
                <w:rFonts w:hint="default" w:ascii="Times New Roman" w:hAnsi="Times New Roman" w:cs="Times New Roman"/>
              </w:rPr>
            </w:pPr>
          </w:p>
          <w:p>
            <w:pPr>
              <w:pStyle w:val="144"/>
              <w:spacing w:before="120"/>
              <w:rPr>
                <w:rFonts w:hint="default" w:ascii="Times New Roman" w:hAnsi="Times New Roman" w:cs="Times New Roman"/>
              </w:rPr>
            </w:pPr>
            <w:r>
              <w:rPr>
                <w:rFonts w:hint="default" w:ascii="Times New Roman" w:hAnsi="Times New Roman" w:cs="Times New Roman"/>
              </w:rPr>
              <w:t>图4.2-1  废水处理工艺流图</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工艺流程说明：</w:t>
            </w:r>
            <w:r>
              <w:rPr>
                <w:rFonts w:hint="default" w:ascii="Times New Roman" w:hAnsi="Times New Roman" w:cs="Times New Roman" w:eastAsiaTheme="minorEastAsia"/>
                <w:bCs/>
              </w:rPr>
              <w:t>项目</w:t>
            </w:r>
            <w:r>
              <w:rPr>
                <w:rFonts w:hint="default" w:ascii="Times New Roman" w:hAnsi="Times New Roman" w:cs="Times New Roman" w:eastAsiaTheme="minorEastAsia"/>
                <w:bCs/>
                <w:lang w:val="en-US" w:eastAsia="zh-CN"/>
              </w:rPr>
              <w:t>尾矿浆</w:t>
            </w:r>
            <w:r>
              <w:rPr>
                <w:rFonts w:hint="default" w:ascii="Times New Roman" w:hAnsi="Times New Roman" w:cs="Times New Roman" w:eastAsiaTheme="minorEastAsia"/>
                <w:bCs/>
              </w:rPr>
              <w:t>通过厂区污水管道系统输送至项目区</w:t>
            </w:r>
            <w:r>
              <w:rPr>
                <w:rFonts w:hint="default" w:ascii="Times New Roman" w:hAnsi="Times New Roman" w:cs="Times New Roman" w:eastAsiaTheme="minorEastAsia"/>
                <w:bCs/>
                <w:lang w:eastAsia="zh-CN"/>
              </w:rPr>
              <w:t>尾矿浆浓密罐</w:t>
            </w:r>
            <w:r>
              <w:rPr>
                <w:rFonts w:hint="default" w:ascii="Times New Roman" w:hAnsi="Times New Roman" w:cs="Times New Roman" w:eastAsiaTheme="minorEastAsia"/>
                <w:bCs/>
              </w:rPr>
              <w:t>，</w:t>
            </w:r>
            <w:r>
              <w:rPr>
                <w:rFonts w:hint="default" w:ascii="Times New Roman" w:hAnsi="Times New Roman" w:cs="Times New Roman" w:eastAsiaTheme="minorEastAsia"/>
                <w:bCs/>
                <w:lang w:eastAsia="zh-CN"/>
              </w:rPr>
              <w:t>浓密罐</w:t>
            </w:r>
            <w:r>
              <w:rPr>
                <w:rFonts w:hint="default" w:ascii="Times New Roman" w:hAnsi="Times New Roman" w:cs="Times New Roman" w:eastAsiaTheme="minorEastAsia"/>
                <w:bCs/>
              </w:rPr>
              <w:t>利用重力沉降达到固液分离的原理沉淀一段时间后，使增稠的矿浆由</w:t>
            </w:r>
            <w:r>
              <w:rPr>
                <w:rFonts w:hint="default" w:ascii="Times New Roman" w:hAnsi="Times New Roman" w:cs="Times New Roman" w:eastAsiaTheme="minorEastAsia"/>
                <w:bCs/>
                <w:lang w:eastAsia="zh-CN"/>
              </w:rPr>
              <w:t>浓密罐</w:t>
            </w:r>
            <w:r>
              <w:rPr>
                <w:rFonts w:hint="default" w:ascii="Times New Roman" w:hAnsi="Times New Roman" w:cs="Times New Roman" w:eastAsiaTheme="minorEastAsia"/>
                <w:bCs/>
              </w:rPr>
              <w:t>底部流口通过渣浆泵抽至板框压滤机，上部产生较澄清的水通过溢流排出至沉淀池。渣浆通过渣浆泵抽至压滤机压滤后的泥饼（含水率约</w:t>
            </w:r>
            <w:r>
              <w:rPr>
                <w:rFonts w:hint="default" w:ascii="Times New Roman" w:hAnsi="Times New Roman" w:cs="Times New Roman" w:eastAsiaTheme="minorEastAsia"/>
                <w:bCs/>
                <w:lang w:eastAsia="zh-CN"/>
              </w:rPr>
              <w:t>20%</w:t>
            </w:r>
            <w:r>
              <w:rPr>
                <w:rFonts w:hint="default" w:ascii="Times New Roman" w:hAnsi="Times New Roman" w:cs="Times New Roman" w:eastAsiaTheme="minorEastAsia"/>
                <w:bCs/>
              </w:rPr>
              <w:t>）临时堆放于矿渣堆场，由有能力的回收单位外运综合利用，压滤滤液则排入沉淀池进一步沉淀处理。沉淀池废水沉淀后抽至厂区高位水池，最终回用于球磨、浮选车间。沉淀池底渣定期清捞压滤后，同尾矿渣一并处置。</w:t>
            </w:r>
          </w:p>
          <w:p>
            <w:pPr>
              <w:pStyle w:val="170"/>
              <w:adjustRightInd w:val="0"/>
              <w:snapToGrid w:val="0"/>
              <w:spacing w:line="440" w:lineRule="exact"/>
              <w:ind w:firstLine="480"/>
              <w:jc w:val="left"/>
              <w:rPr>
                <w:rFonts w:hint="default" w:ascii="Times New Roman" w:hAnsi="Times New Roman" w:cs="Times New Roman"/>
              </w:rPr>
            </w:pPr>
            <w:r>
              <w:rPr>
                <w:rFonts w:hint="default" w:ascii="Times New Roman" w:hAnsi="Times New Roman" w:cs="Times New Roman"/>
              </w:rPr>
              <w:t>板框压滤机工作原理：板框压滤机是由滤板排列组成滤室(滤板两侧凹进，每两块滤板组合成厢形滤室)。滤板的表面有麻点和凸台，用以支撑滤布。滤板的中心和边角上有通孔，组装后构成完整的通道，能通入悬浮液、洗涤水和引出滤液。滤板两侧各有把手支托在横梁上，由压紧装置压紧滤板。滤板之间的滤布起密封作用。在输料泵的压力作用下，将罐底需要过滤的物料液体送进各滤室，通过过滤介质，</w:t>
            </w:r>
            <w:r>
              <w:rPr>
                <w:rFonts w:hint="default" w:ascii="Times New Roman" w:hAnsi="Times New Roman" w:cs="Times New Roman"/>
                <w:lang w:val="en-US" w:eastAsia="zh-CN"/>
              </w:rPr>
              <w:t>进行固液</w:t>
            </w:r>
            <w:r>
              <w:rPr>
                <w:rFonts w:hint="default" w:ascii="Times New Roman" w:hAnsi="Times New Roman" w:cs="Times New Roman"/>
              </w:rPr>
              <w:t>分离。在滤布上形成滤渣,直至充满滤室形成滤饼。滤液穿过滤布并沿滤板沟槽流至下方出液孔通道，通过水槽集中排出至沉淀池中。过滤结束后打开压滤机卸除滤饼(滤饼储存在于相邻两个滤板间)，重新压紧板滤开始下工作循环。</w:t>
            </w:r>
          </w:p>
          <w:p>
            <w:pPr>
              <w:pStyle w:val="170"/>
              <w:adjustRightInd w:val="0"/>
              <w:snapToGrid w:val="0"/>
              <w:spacing w:line="460" w:lineRule="exact"/>
              <w:ind w:firstLine="480"/>
              <w:jc w:val="left"/>
              <w:rPr>
                <w:rFonts w:hint="default" w:ascii="Times New Roman" w:hAnsi="Times New Roman" w:cs="Times New Roman"/>
              </w:rPr>
            </w:pPr>
            <w:r>
              <w:rPr>
                <w:rFonts w:hint="default" w:ascii="Times New Roman" w:hAnsi="Times New Roman" w:cs="Times New Roman"/>
              </w:rPr>
              <w:t>（2）生产废水处理设施可行性分析</w:t>
            </w:r>
          </w:p>
          <w:p>
            <w:pPr>
              <w:pStyle w:val="170"/>
              <w:adjustRightInd w:val="0"/>
              <w:snapToGrid w:val="0"/>
              <w:spacing w:line="460" w:lineRule="exact"/>
              <w:ind w:firstLine="480"/>
              <w:jc w:val="left"/>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水质</w:t>
            </w:r>
          </w:p>
          <w:p>
            <w:pPr>
              <w:adjustRightInd w:val="0"/>
              <w:snapToGrid w:val="0"/>
              <w:spacing w:line="460" w:lineRule="exact"/>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选矿对水质要求不高，压滤水中</w:t>
            </w:r>
            <w:r>
              <w:rPr>
                <w:rFonts w:hint="eastAsia" w:cs="Times New Roman" w:eastAsiaTheme="minorEastAsia"/>
                <w:sz w:val="24"/>
                <w:lang w:eastAsia="zh-CN"/>
              </w:rPr>
              <w:t>、</w:t>
            </w:r>
            <w:r>
              <w:rPr>
                <w:rFonts w:hint="eastAsia" w:cs="Times New Roman" w:eastAsiaTheme="minorEastAsia"/>
                <w:sz w:val="24"/>
                <w:lang w:val="en-US" w:eastAsia="zh-CN"/>
              </w:rPr>
              <w:t>项目精矿池废水</w:t>
            </w:r>
            <w:r>
              <w:rPr>
                <w:rFonts w:hint="default" w:ascii="Times New Roman" w:hAnsi="Times New Roman" w:cs="Times New Roman" w:eastAsiaTheme="minorEastAsia"/>
                <w:sz w:val="24"/>
              </w:rPr>
              <w:t>的污染因子元素组成，与原矿成分相似，因此不会带入杂质影响成品。</w:t>
            </w:r>
            <w:r>
              <w:rPr>
                <w:rFonts w:hint="default" w:ascii="Times New Roman" w:hAnsi="Times New Roman" w:cs="Times New Roman"/>
                <w:snapToGrid w:val="0"/>
                <w:sz w:val="24"/>
                <w:szCs w:val="24"/>
              </w:rPr>
              <w:t>本项目采用尾矿浆—</w:t>
            </w:r>
            <w:r>
              <w:rPr>
                <w:rFonts w:hint="default" w:ascii="Times New Roman" w:hAnsi="Times New Roman" w:cs="Times New Roman"/>
                <w:snapToGrid w:val="0"/>
                <w:sz w:val="24"/>
                <w:szCs w:val="24"/>
                <w:lang w:eastAsia="zh-CN"/>
              </w:rPr>
              <w:t>尾矿浆浓密罐</w:t>
            </w:r>
            <w:r>
              <w:rPr>
                <w:rFonts w:hint="default" w:ascii="Times New Roman" w:hAnsi="Times New Roman" w:cs="Times New Roman"/>
                <w:snapToGrid w:val="0"/>
                <w:sz w:val="24"/>
                <w:szCs w:val="24"/>
              </w:rPr>
              <w:t>(重力沉降)—压滤机(固液分离)—沉淀池(起到缓冲和沉淀颗粒作用)—高位水池工艺，</w:t>
            </w:r>
            <w:r>
              <w:rPr>
                <w:rFonts w:hint="default" w:ascii="Times New Roman" w:hAnsi="Times New Roman" w:cs="Times New Roman" w:eastAsiaTheme="minorEastAsia"/>
                <w:sz w:val="24"/>
              </w:rPr>
              <w:t>废水中大多数颗粒物可有效沉淀下来(必要时，可添加混凝剂)，与水进行分离，经沉淀后的水泵入高位水槽，回用于选矿生产。</w:t>
            </w:r>
          </w:p>
          <w:p>
            <w:pPr>
              <w:adjustRightInd w:val="0"/>
              <w:snapToGrid w:val="0"/>
              <w:spacing w:line="460" w:lineRule="exact"/>
              <w:ind w:firstLine="480" w:firstLineChars="200"/>
              <w:rPr>
                <w:rFonts w:hint="default" w:ascii="Times New Roman" w:hAnsi="Times New Roman" w:cs="Times New Roman" w:eastAsiaTheme="minorEastAsia"/>
                <w:sz w:val="24"/>
              </w:rPr>
            </w:pPr>
            <w:r>
              <w:rPr>
                <w:rFonts w:hint="default" w:ascii="Times New Roman" w:hAnsi="Times New Roman" w:cs="Times New Roman"/>
                <w:snapToGrid w:val="0"/>
                <w:sz w:val="24"/>
                <w:szCs w:val="24"/>
              </w:rPr>
              <w:t>根据企业现有工程实际运行情况，项目废水中污染物与原矿成分相似，不会对生产工艺造成不利影响。</w:t>
            </w:r>
            <w:r>
              <w:rPr>
                <w:rFonts w:hint="default" w:ascii="Times New Roman" w:hAnsi="Times New Roman" w:cs="Times New Roman" w:eastAsiaTheme="minorEastAsia"/>
                <w:sz w:val="24"/>
              </w:rPr>
              <w:t>因此，经压滤</w:t>
            </w:r>
            <w:r>
              <w:rPr>
                <w:rFonts w:hint="eastAsia" w:cs="Times New Roman" w:eastAsiaTheme="minorEastAsia"/>
                <w:sz w:val="24"/>
                <w:lang w:val="en-US" w:eastAsia="zh-CN"/>
              </w:rPr>
              <w:t>或</w:t>
            </w:r>
            <w:r>
              <w:rPr>
                <w:rFonts w:hint="default" w:ascii="Times New Roman" w:hAnsi="Times New Roman" w:cs="Times New Roman" w:eastAsiaTheme="minorEastAsia"/>
                <w:sz w:val="24"/>
              </w:rPr>
              <w:t>沉淀处理后的废水水质对项目生产工艺不会产生不利影响。</w:t>
            </w:r>
          </w:p>
          <w:p>
            <w:pPr>
              <w:pStyle w:val="152"/>
              <w:spacing w:line="460" w:lineRule="exact"/>
              <w:ind w:firstLine="480"/>
              <w:rPr>
                <w:rFonts w:hint="default" w:ascii="Times New Roman" w:hAnsi="Times New Roman" w:cs="Times New Roman"/>
                <w:szCs w:val="21"/>
              </w:rPr>
            </w:pPr>
            <w:r>
              <w:rPr>
                <w:rFonts w:hint="default" w:ascii="Times New Roman" w:hAnsi="Times New Roman" w:cs="Times New Roman"/>
                <w:szCs w:val="21"/>
              </w:rPr>
              <w:t>根据《排污许可证申请与核发技术规范水处理通用工序》(HJ1120--2020），沉淀处理属于表A.1参照表内的可行性技术项目废水处理方案可行。</w:t>
            </w:r>
          </w:p>
          <w:p>
            <w:pPr>
              <w:adjustRightInd w:val="0"/>
              <w:snapToGrid w:val="0"/>
              <w:spacing w:line="440" w:lineRule="exact"/>
              <w:ind w:firstLine="480" w:firstLineChars="200"/>
              <w:jc w:val="both"/>
              <w:rPr>
                <w:rFonts w:hint="default" w:ascii="Times New Roman" w:hAnsi="Times New Roman" w:cs="Times New Roman" w:eastAsiaTheme="minorEastAsia"/>
                <w:color w:val="000000" w:themeColor="text1"/>
                <w:sz w:val="24"/>
                <w:szCs w:val="22"/>
                <w14:textFill>
                  <w14:solidFill>
                    <w14:schemeClr w14:val="tx1"/>
                  </w14:solidFill>
                </w14:textFill>
              </w:rPr>
            </w:pP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begin"/>
            </w:r>
            <w:r>
              <w:rPr>
                <w:rFonts w:hint="default" w:ascii="Times New Roman" w:hAnsi="Times New Roman" w:cs="Times New Roman" w:eastAsiaTheme="minorEastAsia"/>
                <w:color w:val="000000" w:themeColor="text1"/>
                <w:sz w:val="24"/>
                <w:szCs w:val="22"/>
                <w14:textFill>
                  <w14:solidFill>
                    <w14:schemeClr w14:val="tx1"/>
                  </w14:solidFill>
                </w14:textFill>
              </w:rPr>
              <w:instrText xml:space="preserve"> = 2 \* GB3 \* MERGEFORMAT </w:instrText>
            </w: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separate"/>
            </w:r>
            <w:r>
              <w:rPr>
                <w:rFonts w:hint="default" w:ascii="Times New Roman" w:hAnsi="Times New Roman" w:cs="Times New Roman" w:eastAsiaTheme="minorEastAsia"/>
                <w:color w:val="000000" w:themeColor="text1"/>
                <w:sz w:val="24"/>
                <w:szCs w:val="22"/>
                <w14:textFill>
                  <w14:solidFill>
                    <w14:schemeClr w14:val="tx1"/>
                  </w14:solidFill>
                </w14:textFill>
              </w:rPr>
              <w:t>②</w:t>
            </w: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end"/>
            </w:r>
            <w:r>
              <w:rPr>
                <w:rFonts w:hint="default" w:ascii="Times New Roman" w:hAnsi="Times New Roman" w:cs="Times New Roman" w:eastAsiaTheme="minorEastAsia"/>
                <w:color w:val="000000" w:themeColor="text1"/>
                <w:sz w:val="24"/>
                <w:szCs w:val="22"/>
                <w14:textFill>
                  <w14:solidFill>
                    <w14:schemeClr w14:val="tx1"/>
                  </w14:solidFill>
                </w14:textFill>
              </w:rPr>
              <w:t>水量</w:t>
            </w:r>
          </w:p>
          <w:p>
            <w:pPr>
              <w:adjustRightInd w:val="0"/>
              <w:snapToGrid w:val="0"/>
              <w:spacing w:line="440" w:lineRule="exact"/>
              <w:ind w:firstLine="480" w:firstLineChars="200"/>
              <w:jc w:val="both"/>
              <w:rPr>
                <w:rFonts w:hint="default" w:ascii="Times New Roman" w:hAnsi="Times New Roman" w:cs="Times New Roman" w:eastAsiaTheme="minorEastAsia"/>
                <w:color w:val="000000" w:themeColor="text1"/>
                <w:sz w:val="24"/>
                <w:szCs w:val="22"/>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本工程作为尾矿库封场后的尾矿浆处理配套工程，原进入尾矿库的尾矿浆变更为通过本项目压滤机处理。</w:t>
            </w:r>
            <w:r>
              <w:rPr>
                <w:rFonts w:hint="default" w:ascii="Times New Roman" w:hAnsi="Times New Roman" w:cs="Times New Roman" w:eastAsiaTheme="minorEastAsia"/>
                <w:color w:val="000000" w:themeColor="text1"/>
                <w:sz w:val="24"/>
                <w:szCs w:val="22"/>
                <w:highlight w:val="none"/>
                <w:lang w:val="en-US" w:eastAsia="zh-CN"/>
                <w14:textFill>
                  <w14:solidFill>
                    <w14:schemeClr w14:val="tx1"/>
                  </w14:solidFill>
                </w14:textFill>
              </w:rPr>
              <w:t>进入</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沉淀</w:t>
            </w:r>
            <w:r>
              <w:rPr>
                <w:rFonts w:hint="default" w:ascii="Times New Roman" w:hAnsi="Times New Roman" w:cs="Times New Roman" w:eastAsiaTheme="minorEastAsia"/>
                <w:color w:val="000000" w:themeColor="text1"/>
                <w:sz w:val="24"/>
                <w:szCs w:val="22"/>
                <w:highlight w:val="none"/>
                <w:lang w:val="en-US" w:eastAsia="zh-CN"/>
                <w14:textFill>
                  <w14:solidFill>
                    <w14:schemeClr w14:val="tx1"/>
                  </w14:solidFill>
                </w14:textFill>
              </w:rPr>
              <w:t>池、回用水池的废水量（含初期雨水）</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约</w:t>
            </w:r>
            <w:r>
              <w:rPr>
                <w:rFonts w:hint="eastAsia" w:cs="Times New Roman" w:eastAsiaTheme="minorEastAsia"/>
                <w:color w:val="000000" w:themeColor="text1"/>
                <w:sz w:val="24"/>
                <w:szCs w:val="22"/>
                <w:highlight w:val="none"/>
                <w:lang w:val="en-US" w:eastAsia="zh-CN"/>
                <w14:textFill>
                  <w14:solidFill>
                    <w14:schemeClr w14:val="tx1"/>
                  </w14:solidFill>
                </w14:textFill>
              </w:rPr>
              <w:t>675.3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m</w:t>
            </w:r>
            <w:r>
              <w:rPr>
                <w:rFonts w:hint="default" w:ascii="Times New Roman" w:hAnsi="Times New Roman" w:cs="Times New Roman" w:eastAsiaTheme="minorEastAsia"/>
                <w:color w:val="000000" w:themeColor="text1"/>
                <w:sz w:val="24"/>
                <w:szCs w:val="22"/>
                <w:highlight w:val="none"/>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/d。项目现有工程生产工艺、规模不变，参考原环评及企业实际生产经验数据，本项目投产后</w:t>
            </w:r>
            <w:r>
              <w:rPr>
                <w:rFonts w:hint="eastAsia" w:cs="Times New Roman" w:eastAsiaTheme="minorEastAsia"/>
                <w:color w:val="000000" w:themeColor="text1"/>
                <w:sz w:val="24"/>
                <w:szCs w:val="22"/>
                <w:highlight w:val="none"/>
                <w:lang w:val="en-US" w:eastAsia="zh-CN"/>
                <w14:textFill>
                  <w14:solidFill>
                    <w14:schemeClr w14:val="tx1"/>
                  </w14:solidFill>
                </w14:textFill>
              </w:rPr>
              <w:t>生产总</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用水量约为</w:t>
            </w:r>
            <w:r>
              <w:rPr>
                <w:rFonts w:hint="eastAsia" w:cs="Times New Roman" w:eastAsiaTheme="minorEastAsia"/>
                <w:color w:val="000000" w:themeColor="text1"/>
                <w:sz w:val="24"/>
                <w:szCs w:val="22"/>
                <w:highlight w:val="none"/>
                <w:lang w:val="en-US" w:eastAsia="zh-CN"/>
                <w14:textFill>
                  <w14:solidFill>
                    <w14:schemeClr w14:val="tx1"/>
                  </w14:solidFill>
                </w14:textFill>
              </w:rPr>
              <w:t>707.6</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m</w:t>
            </w:r>
            <w:r>
              <w:rPr>
                <w:rFonts w:hint="default" w:ascii="Times New Roman" w:hAnsi="Times New Roman" w:cs="Times New Roman" w:eastAsiaTheme="minorEastAsia"/>
                <w:color w:val="000000" w:themeColor="text1"/>
                <w:sz w:val="24"/>
                <w:szCs w:val="22"/>
                <w:highlight w:val="none"/>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/d。因此，回用水量</w:t>
            </w:r>
            <w:r>
              <w:rPr>
                <w:rFonts w:hint="eastAsia" w:cs="Times New Roman" w:eastAsiaTheme="minorEastAsia"/>
                <w:color w:val="000000" w:themeColor="text1"/>
                <w:sz w:val="24"/>
                <w:szCs w:val="22"/>
                <w:highlight w:val="none"/>
                <w:lang w:val="en-US" w:eastAsia="zh-CN"/>
                <w14:textFill>
                  <w14:solidFill>
                    <w14:schemeClr w14:val="tx1"/>
                  </w14:solidFill>
                </w14:textFill>
              </w:rPr>
              <w:t>675.3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m</w:t>
            </w:r>
            <w:r>
              <w:rPr>
                <w:rFonts w:hint="default" w:ascii="Times New Roman" w:hAnsi="Times New Roman" w:cs="Times New Roman" w:eastAsiaTheme="minorEastAsia"/>
                <w:color w:val="000000" w:themeColor="text1"/>
                <w:sz w:val="24"/>
                <w:szCs w:val="22"/>
                <w:highlight w:val="none"/>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/d可完全被浮选车间消纳，浮选车间尚需补充新鲜水</w:t>
            </w:r>
            <w:r>
              <w:rPr>
                <w:rFonts w:hint="default" w:ascii="Times New Roman" w:hAnsi="Times New Roman" w:cs="Times New Roman" w:eastAsiaTheme="minorEastAsia"/>
                <w:color w:val="000000" w:themeColor="text1"/>
                <w:sz w:val="24"/>
                <w:szCs w:val="22"/>
                <w:highlight w:val="none"/>
                <w:lang w:val="en-US" w:eastAsia="zh-CN"/>
                <w14:textFill>
                  <w14:solidFill>
                    <w14:schemeClr w14:val="tx1"/>
                  </w14:solidFill>
                </w14:textFill>
              </w:rPr>
              <w:t>34.3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m</w:t>
            </w:r>
            <w:r>
              <w:rPr>
                <w:rFonts w:hint="default" w:ascii="Times New Roman" w:hAnsi="Times New Roman" w:cs="Times New Roman" w:eastAsiaTheme="minorEastAsia"/>
                <w:color w:val="000000" w:themeColor="text1"/>
                <w:sz w:val="24"/>
                <w:szCs w:val="22"/>
                <w:highlight w:val="none"/>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szCs w:val="22"/>
                <w:highlight w:val="none"/>
                <w14:textFill>
                  <w14:solidFill>
                    <w14:schemeClr w14:val="tx1"/>
                  </w14:solidFill>
                </w14:textFill>
              </w:rPr>
              <w:t>/d。因此，项目生产废水可完全被回收利用。</w:t>
            </w:r>
          </w:p>
          <w:p>
            <w:pPr>
              <w:adjustRightInd w:val="0"/>
              <w:snapToGrid w:val="0"/>
              <w:spacing w:line="440" w:lineRule="exact"/>
              <w:ind w:firstLine="480" w:firstLineChars="200"/>
              <w:jc w:val="both"/>
              <w:rPr>
                <w:rFonts w:hint="default" w:ascii="Times New Roman" w:hAnsi="Times New Roman" w:cs="Times New Roman" w:eastAsiaTheme="minorEastAsia"/>
                <w:color w:val="000000" w:themeColor="text1"/>
                <w:sz w:val="24"/>
                <w:szCs w:val="22"/>
                <w14:textFill>
                  <w14:solidFill>
                    <w14:schemeClr w14:val="tx1"/>
                  </w14:solidFill>
                </w14:textFill>
              </w:rPr>
            </w:pP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begin"/>
            </w:r>
            <w:r>
              <w:rPr>
                <w:rFonts w:hint="default" w:ascii="Times New Roman" w:hAnsi="Times New Roman" w:cs="Times New Roman" w:eastAsiaTheme="minorEastAsia"/>
                <w:color w:val="000000" w:themeColor="text1"/>
                <w:sz w:val="24"/>
                <w:szCs w:val="22"/>
                <w14:textFill>
                  <w14:solidFill>
                    <w14:schemeClr w14:val="tx1"/>
                  </w14:solidFill>
                </w14:textFill>
              </w:rPr>
              <w:instrText xml:space="preserve"> = 3 \* GB3 \* MERGEFORMAT </w:instrText>
            </w: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separate"/>
            </w:r>
            <w:r>
              <w:rPr>
                <w:rFonts w:hint="default" w:ascii="Times New Roman" w:hAnsi="Times New Roman" w:cs="Times New Roman" w:eastAsiaTheme="minorEastAsia"/>
                <w:color w:val="000000" w:themeColor="text1"/>
                <w:sz w:val="24"/>
                <w:szCs w:val="22"/>
                <w14:textFill>
                  <w14:solidFill>
                    <w14:schemeClr w14:val="tx1"/>
                  </w14:solidFill>
                </w14:textFill>
              </w:rPr>
              <w:t>③</w:t>
            </w:r>
            <w:r>
              <w:rPr>
                <w:rFonts w:hint="default" w:ascii="Times New Roman" w:hAnsi="Times New Roman" w:cs="Times New Roman" w:eastAsiaTheme="minorEastAsia"/>
                <w:color w:val="000000" w:themeColor="text1"/>
                <w:sz w:val="24"/>
                <w:szCs w:val="22"/>
                <w14:textFill>
                  <w14:solidFill>
                    <w14:schemeClr w14:val="tx1"/>
                  </w14:solidFill>
                </w14:textFill>
              </w:rPr>
              <w:fldChar w:fldCharType="end"/>
            </w:r>
            <w:r>
              <w:rPr>
                <w:rFonts w:hint="default" w:ascii="Times New Roman" w:hAnsi="Times New Roman" w:cs="Times New Roman" w:eastAsiaTheme="minorEastAsia"/>
                <w:color w:val="000000" w:themeColor="text1"/>
                <w:sz w:val="24"/>
                <w:szCs w:val="22"/>
                <w14:textFill>
                  <w14:solidFill>
                    <w14:schemeClr w14:val="tx1"/>
                  </w14:solidFill>
                </w14:textFill>
              </w:rPr>
              <w:t>处理能力分析</w:t>
            </w:r>
          </w:p>
          <w:p>
            <w:pPr>
              <w:adjustRightInd w:val="0"/>
              <w:snapToGrid w:val="0"/>
              <w:spacing w:line="440" w:lineRule="exact"/>
              <w:ind w:firstLine="480" w:firstLineChars="200"/>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A、</w:t>
            </w:r>
            <w:r>
              <w:rPr>
                <w:rFonts w:hint="default" w:ascii="Times New Roman" w:hAnsi="Times New Roman" w:cs="Times New Roman" w:eastAsiaTheme="minorEastAsia"/>
                <w:color w:val="000000" w:themeColor="text1"/>
                <w:sz w:val="24"/>
                <w:szCs w:val="22"/>
                <w14:textFill>
                  <w14:solidFill>
                    <w14:schemeClr w14:val="tx1"/>
                  </w14:solidFill>
                </w14:textFill>
              </w:rPr>
              <w:t>滤渣机处理能力分析</w:t>
            </w:r>
          </w:p>
          <w:p>
            <w:pPr>
              <w:adjustRightInd w:val="0"/>
              <w:snapToGrid w:val="0"/>
              <w:spacing w:line="440" w:lineRule="exact"/>
              <w:ind w:firstLine="480" w:firstLineChars="200"/>
              <w:rPr>
                <w:rFonts w:hint="default" w:ascii="Times New Roman" w:hAnsi="Times New Roman" w:cs="Times New Roman"/>
                <w:sz w:val="24"/>
              </w:rPr>
            </w:pPr>
            <w:r>
              <w:rPr>
                <w:rFonts w:hint="default" w:ascii="Times New Roman" w:hAnsi="Times New Roman" w:cs="Times New Roman" w:eastAsiaTheme="minorEastAsia"/>
                <w:color w:val="000000" w:themeColor="text1"/>
                <w:sz w:val="24"/>
                <w:szCs w:val="22"/>
                <w14:textFill>
                  <w14:solidFill>
                    <w14:schemeClr w14:val="tx1"/>
                  </w14:solidFill>
                </w14:textFill>
              </w:rPr>
              <w:t>选矿后的尾矿浆通过厂区污水管道系统输送至项目区</w:t>
            </w:r>
            <w:r>
              <w:rPr>
                <w:rFonts w:hint="default" w:ascii="Times New Roman" w:hAnsi="Times New Roman" w:cs="Times New Roman" w:eastAsiaTheme="minorEastAsia"/>
                <w:color w:val="000000" w:themeColor="text1"/>
                <w:sz w:val="24"/>
                <w:szCs w:val="22"/>
                <w:lang w:eastAsia="zh-CN"/>
                <w14:textFill>
                  <w14:solidFill>
                    <w14:schemeClr w14:val="tx1"/>
                  </w14:solidFill>
                </w14:textFill>
              </w:rPr>
              <w:t>尾矿浆浓密罐</w:t>
            </w:r>
            <w:r>
              <w:rPr>
                <w:rFonts w:hint="default" w:ascii="Times New Roman" w:hAnsi="Times New Roman" w:cs="Times New Roman" w:eastAsiaTheme="minorEastAsia"/>
                <w:color w:val="000000" w:themeColor="text1"/>
                <w:sz w:val="24"/>
                <w:szCs w:val="22"/>
                <w14:textFill>
                  <w14:solidFill>
                    <w14:schemeClr w14:val="tx1"/>
                  </w14:solidFill>
                </w14:textFill>
              </w:rPr>
              <w:t>，沉淀一段时间后，上清液排出至沉淀池，底部尾矿沉渣则通过渣浆泵抽至板框压滤机压滤。根据厂家提供的设备设计说明书及企业实际运作，项目板框压滤机滤室容积为8.75m</w:t>
            </w:r>
            <w:r>
              <w:rPr>
                <w:rFonts w:hint="default" w:ascii="Times New Roman" w:hAnsi="Times New Roman" w:cs="Times New Roman" w:eastAsiaTheme="minorEastAsia"/>
                <w:color w:val="000000" w:themeColor="text1"/>
                <w:sz w:val="24"/>
                <w:szCs w:val="22"/>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szCs w:val="22"/>
                <w14:textFill>
                  <w14:solidFill>
                    <w14:schemeClr w14:val="tx1"/>
                  </w14:solidFill>
                </w14:textFill>
              </w:rPr>
              <w:t>（单次处理砂浆的体积），压滤一次约30分钟</w:t>
            </w:r>
            <w:r>
              <w:rPr>
                <w:rFonts w:hint="default" w:ascii="Times New Roman" w:hAnsi="Times New Roman" w:cs="Times New Roman" w:eastAsiaTheme="minorEastAsia"/>
                <w:color w:val="000000" w:themeColor="text1"/>
                <w:sz w:val="24"/>
                <w14:textFill>
                  <w14:solidFill>
                    <w14:schemeClr w14:val="tx1"/>
                  </w14:solidFill>
                </w14:textFill>
              </w:rPr>
              <w:t>，则每小时可压滤17.5m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，最大日处理矿浆能力为420m</w:t>
            </w:r>
            <w:r>
              <w:rPr>
                <w:rFonts w:hint="default" w:ascii="Times New Roman" w:hAnsi="Times New Roman" w:cs="Times New Roman" w:eastAsiaTheme="minorEastAsia"/>
                <w:color w:val="000000" w:themeColor="text1"/>
                <w:sz w:val="24"/>
                <w:vertAlign w:val="superscript"/>
                <w14:textFill>
                  <w14:solidFill>
                    <w14:schemeClr w14:val="tx1"/>
                  </w14:solidFill>
                </w14:textFill>
              </w:rPr>
              <w:t>3</w: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cs="Times New Roman"/>
                <w:sz w:val="24"/>
              </w:rPr>
              <w:t>根据水平衡分析，每天进入压滤机的矿浆约</w:t>
            </w:r>
            <w:r>
              <w:rPr>
                <w:rFonts w:hint="eastAsia" w:cs="Times New Roman"/>
                <w:sz w:val="24"/>
                <w:lang w:eastAsia="zh-CN"/>
              </w:rPr>
              <w:t>130</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，小于420m</w:t>
            </w:r>
            <w:r>
              <w:rPr>
                <w:rFonts w:hint="default" w:ascii="Times New Roman" w:hAnsi="Times New Roman" w:cs="Times New Roman"/>
                <w:sz w:val="24"/>
                <w:vertAlign w:val="superscript"/>
              </w:rPr>
              <w:t>3</w:t>
            </w:r>
            <w:r>
              <w:rPr>
                <w:rFonts w:hint="default" w:ascii="Times New Roman" w:hAnsi="Times New Roman" w:cs="Times New Roman"/>
                <w:sz w:val="24"/>
              </w:rPr>
              <w:t>。因此压滤机处理能力满足尾矿浆处置需求。</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B、</w:t>
            </w:r>
            <w:r>
              <w:rPr>
                <w:rFonts w:hint="eastAsia" w:cs="Times New Roman" w:eastAsiaTheme="minorEastAsia"/>
                <w:sz w:val="24"/>
                <w:szCs w:val="22"/>
                <w:lang w:val="en-US" w:eastAsia="zh-CN"/>
              </w:rPr>
              <w:t>依托现有沉淀池可行性</w:t>
            </w:r>
            <w:r>
              <w:rPr>
                <w:rFonts w:hint="default" w:ascii="Times New Roman" w:hAnsi="Times New Roman" w:cs="Times New Roman" w:eastAsiaTheme="minorEastAsia"/>
                <w:sz w:val="24"/>
                <w:szCs w:val="22"/>
              </w:rPr>
              <w:t>分析</w:t>
            </w:r>
          </w:p>
          <w:p>
            <w:pPr>
              <w:adjustRightInd w:val="0"/>
              <w:snapToGrid w:val="0"/>
              <w:spacing w:line="440" w:lineRule="exact"/>
              <w:ind w:firstLine="480" w:firstLineChars="200"/>
              <w:jc w:val="both"/>
              <w:rPr>
                <w:rFonts w:hint="default" w:ascii="Times New Roman" w:hAnsi="Times New Roman" w:cs="Times New Roman" w:eastAsiaTheme="minorEastAsia"/>
                <w:sz w:val="24"/>
                <w:szCs w:val="22"/>
              </w:rPr>
            </w:pPr>
            <w:r>
              <w:rPr>
                <w:rFonts w:hint="eastAsia" w:cs="Times New Roman" w:eastAsiaTheme="minorEastAsia"/>
                <w:sz w:val="24"/>
                <w:szCs w:val="22"/>
                <w:lang w:val="en-US" w:eastAsia="zh-CN"/>
              </w:rPr>
              <w:t>尾矿库闭库后，</w:t>
            </w:r>
            <w:r>
              <w:rPr>
                <w:rFonts w:hint="default" w:ascii="Times New Roman" w:hAnsi="Times New Roman" w:cs="Times New Roman" w:eastAsiaTheme="minorEastAsia"/>
                <w:sz w:val="24"/>
                <w:szCs w:val="22"/>
              </w:rPr>
              <w:t>项目</w:t>
            </w:r>
            <w:r>
              <w:rPr>
                <w:rFonts w:hint="eastAsia" w:cs="Times New Roman" w:eastAsiaTheme="minorEastAsia"/>
                <w:sz w:val="24"/>
                <w:szCs w:val="22"/>
                <w:lang w:val="en-US" w:eastAsia="zh-CN"/>
              </w:rPr>
              <w:t>现有初</w:t>
            </w:r>
            <w:r>
              <w:rPr>
                <w:rFonts w:hint="default" w:ascii="Times New Roman" w:hAnsi="Times New Roman" w:cs="Times New Roman" w:eastAsiaTheme="minorEastAsia"/>
                <w:sz w:val="24"/>
                <w:szCs w:val="22"/>
              </w:rPr>
              <w:t>沉池</w:t>
            </w:r>
            <w:r>
              <w:rPr>
                <w:rFonts w:hint="default" w:ascii="Times New Roman" w:hAnsi="Times New Roman" w:cs="Times New Roman" w:eastAsiaTheme="minorEastAsia"/>
                <w:sz w:val="24"/>
                <w:szCs w:val="22"/>
                <w:lang w:val="en-US" w:eastAsia="zh-CN"/>
              </w:rPr>
              <w:t>105</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eastAsia" w:cs="Times New Roman" w:eastAsiaTheme="minorEastAsia"/>
                <w:sz w:val="24"/>
                <w:szCs w:val="22"/>
                <w:vertAlign w:val="baseline"/>
                <w:lang w:val="en-US" w:eastAsia="zh-CN"/>
              </w:rPr>
              <w:t>、二沉池97.5</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default" w:ascii="Times New Roman" w:hAnsi="Times New Roman" w:cs="Times New Roman" w:eastAsiaTheme="minorEastAsia"/>
                <w:sz w:val="24"/>
                <w:szCs w:val="22"/>
              </w:rPr>
              <w:t>，自然沉降时间</w:t>
            </w:r>
            <w:r>
              <w:rPr>
                <w:rFonts w:hint="eastAsia" w:cs="Times New Roman" w:eastAsiaTheme="minorEastAsia"/>
                <w:sz w:val="24"/>
                <w:szCs w:val="22"/>
                <w:lang w:val="en-US" w:eastAsia="zh-CN"/>
              </w:rPr>
              <w:t>约</w:t>
            </w:r>
            <w:r>
              <w:rPr>
                <w:rFonts w:hint="default" w:ascii="Times New Roman" w:hAnsi="Times New Roman" w:cs="Times New Roman" w:eastAsiaTheme="minorEastAsia"/>
                <w:sz w:val="24"/>
                <w:szCs w:val="22"/>
              </w:rPr>
              <w:t>2小时，则每天最大可处理水量</w:t>
            </w:r>
            <w:r>
              <w:rPr>
                <w:rFonts w:hint="eastAsia" w:cs="Times New Roman" w:eastAsiaTheme="minorEastAsia"/>
                <w:sz w:val="24"/>
                <w:szCs w:val="22"/>
                <w:lang w:val="en-US" w:eastAsia="zh-CN"/>
              </w:rPr>
              <w:t>1170</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eastAsia" w:cs="Times New Roman" w:eastAsiaTheme="minorEastAsia"/>
                <w:sz w:val="24"/>
                <w:szCs w:val="22"/>
                <w:vertAlign w:val="baseline"/>
                <w:lang w:eastAsia="zh-CN"/>
              </w:rPr>
              <w:t>（</w:t>
            </w:r>
            <w:r>
              <w:rPr>
                <w:rFonts w:hint="eastAsia" w:cs="Times New Roman" w:eastAsiaTheme="minorEastAsia"/>
                <w:sz w:val="24"/>
                <w:szCs w:val="22"/>
                <w:vertAlign w:val="baseline"/>
                <w:lang w:val="en-US" w:eastAsia="zh-CN"/>
              </w:rPr>
              <w:t>按容积小的二沉池折算</w:t>
            </w:r>
            <w:r>
              <w:rPr>
                <w:rFonts w:hint="eastAsia" w:cs="Times New Roman" w:eastAsiaTheme="minorEastAsia"/>
                <w:sz w:val="24"/>
                <w:szCs w:val="22"/>
                <w:vertAlign w:val="baseline"/>
                <w:lang w:eastAsia="zh-CN"/>
              </w:rPr>
              <w:t>）</w:t>
            </w:r>
            <w:r>
              <w:rPr>
                <w:rFonts w:hint="default" w:ascii="Times New Roman" w:hAnsi="Times New Roman" w:cs="Times New Roman" w:eastAsiaTheme="minorEastAsia"/>
                <w:sz w:val="24"/>
                <w:szCs w:val="22"/>
              </w:rPr>
              <w:t>，</w:t>
            </w:r>
            <w:r>
              <w:rPr>
                <w:rFonts w:hint="eastAsia" w:cs="Times New Roman" w:eastAsiaTheme="minorEastAsia"/>
                <w:sz w:val="24"/>
                <w:szCs w:val="22"/>
                <w:lang w:val="en-US" w:eastAsia="zh-CN"/>
              </w:rPr>
              <w:t>根据水平衡分析，每天</w:t>
            </w:r>
            <w:r>
              <w:rPr>
                <w:rFonts w:hint="default" w:ascii="Times New Roman" w:hAnsi="Times New Roman" w:cs="Times New Roman" w:eastAsiaTheme="minorEastAsia"/>
                <w:sz w:val="24"/>
                <w:szCs w:val="22"/>
              </w:rPr>
              <w:t>进入沉淀池的废水量为</w:t>
            </w:r>
            <w:r>
              <w:rPr>
                <w:rFonts w:hint="eastAsia" w:cs="Times New Roman" w:eastAsiaTheme="minorEastAsia"/>
                <w:sz w:val="24"/>
                <w:szCs w:val="22"/>
                <w:lang w:eastAsia="zh-CN"/>
              </w:rPr>
              <w:t>684.8</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eastAsia" w:cs="Times New Roman" w:eastAsiaTheme="minorEastAsia"/>
                <w:sz w:val="24"/>
                <w:szCs w:val="22"/>
                <w:vertAlign w:val="baseline"/>
                <w:lang w:eastAsia="zh-CN"/>
              </w:rPr>
              <w:t>（</w:t>
            </w:r>
            <w:r>
              <w:rPr>
                <w:rFonts w:hint="eastAsia" w:cs="Times New Roman" w:eastAsiaTheme="minorEastAsia"/>
                <w:sz w:val="24"/>
                <w:szCs w:val="22"/>
                <w:vertAlign w:val="baseline"/>
                <w:lang w:val="en-US" w:eastAsia="zh-CN"/>
              </w:rPr>
              <w:t>已考虑单次初期雨水量</w:t>
            </w:r>
            <w:r>
              <w:rPr>
                <w:rFonts w:hint="eastAsia" w:cs="Times New Roman" w:eastAsiaTheme="minorEastAsia"/>
                <w:sz w:val="24"/>
                <w:szCs w:val="22"/>
                <w:vertAlign w:val="baseline"/>
                <w:lang w:eastAsia="zh-CN"/>
              </w:rPr>
              <w:t>）</w:t>
            </w:r>
            <w:r>
              <w:rPr>
                <w:rFonts w:hint="default" w:ascii="Times New Roman" w:hAnsi="Times New Roman" w:cs="Times New Roman" w:eastAsiaTheme="minorEastAsia"/>
                <w:sz w:val="24"/>
                <w:szCs w:val="22"/>
              </w:rPr>
              <w:t>，因此</w:t>
            </w:r>
            <w:r>
              <w:rPr>
                <w:rFonts w:hint="eastAsia" w:cs="Times New Roman" w:eastAsiaTheme="minorEastAsia"/>
                <w:sz w:val="24"/>
                <w:szCs w:val="22"/>
                <w:lang w:val="en-US" w:eastAsia="zh-CN"/>
              </w:rPr>
              <w:t>依托现有</w:t>
            </w:r>
            <w:r>
              <w:rPr>
                <w:rFonts w:hint="default" w:ascii="Times New Roman" w:hAnsi="Times New Roman" w:cs="Times New Roman" w:eastAsiaTheme="minorEastAsia"/>
                <w:sz w:val="24"/>
                <w:szCs w:val="22"/>
              </w:rPr>
              <w:t>沉淀池单元可满足废水处理需求。</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rPr>
              <w:t>综上所述，从水质、水量和</w:t>
            </w:r>
            <w:r>
              <w:rPr>
                <w:rFonts w:hint="default" w:ascii="Times New Roman" w:hAnsi="Times New Roman" w:cs="Times New Roman" w:eastAsiaTheme="minorEastAsia"/>
                <w:sz w:val="24"/>
                <w:szCs w:val="22"/>
              </w:rPr>
              <w:t>设施处理能力分析，项目现状采取的生产废水处理措施基本可行。</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（3）初期雨水收集处理可行性分析</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项目初期雨水主要考虑收集下雨前15分钟左右的雨水，拟收集后经现有工程废水处理设施处理后回用。</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fldChar w:fldCharType="begin"/>
            </w:r>
            <w:r>
              <w:rPr>
                <w:rFonts w:hint="default" w:ascii="Times New Roman" w:hAnsi="Times New Roman" w:cs="Times New Roman" w:eastAsiaTheme="minorEastAsia"/>
                <w:sz w:val="24"/>
                <w:szCs w:val="22"/>
              </w:rPr>
              <w:instrText xml:space="preserve"> = 1 \* GB3 \* MERGEFORMAT </w:instrText>
            </w:r>
            <w:r>
              <w:rPr>
                <w:rFonts w:hint="default" w:ascii="Times New Roman" w:hAnsi="Times New Roman" w:cs="Times New Roman" w:eastAsiaTheme="minorEastAsia"/>
                <w:sz w:val="24"/>
                <w:szCs w:val="22"/>
              </w:rPr>
              <w:fldChar w:fldCharType="separate"/>
            </w:r>
            <w:r>
              <w:rPr>
                <w:rFonts w:hint="default" w:ascii="Times New Roman" w:hAnsi="Times New Roman" w:cs="Times New Roman" w:eastAsiaTheme="minorEastAsia"/>
                <w:sz w:val="24"/>
                <w:szCs w:val="22"/>
              </w:rPr>
              <w:t>①</w:t>
            </w:r>
            <w:r>
              <w:rPr>
                <w:rFonts w:hint="default" w:ascii="Times New Roman" w:hAnsi="Times New Roman" w:cs="Times New Roman" w:eastAsiaTheme="minorEastAsia"/>
                <w:sz w:val="24"/>
                <w:szCs w:val="22"/>
              </w:rPr>
              <w:fldChar w:fldCharType="end"/>
            </w:r>
            <w:r>
              <w:rPr>
                <w:rFonts w:hint="default" w:ascii="Times New Roman" w:hAnsi="Times New Roman" w:cs="Times New Roman" w:eastAsiaTheme="minorEastAsia"/>
                <w:sz w:val="24"/>
                <w:szCs w:val="22"/>
              </w:rPr>
              <w:t>初期雨水收集处理范围</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本次新增尾矿渣脱水车间设置了雨棚，雨水不落入车间地面，屋顶雨水经汇集后排入闭库尾矿库周边截洪沟，不会产生污染雨水。</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本次初期雨水主要考虑浮选、破碎等生产区及路面，未被收集的少量无组织逸散粉尘飘落在地面，经雨水冲刷产生的污染物，生产区及路面初期雨水经雨水管道汇入</w:t>
            </w:r>
            <w:r>
              <w:rPr>
                <w:rFonts w:hint="default" w:ascii="Times New Roman" w:hAnsi="Times New Roman" w:cs="Times New Roman"/>
                <w:sz w:val="24"/>
              </w:rPr>
              <w:t>初期雨水收集池</w:t>
            </w:r>
            <w:r>
              <w:rPr>
                <w:rFonts w:hint="default" w:ascii="Times New Roman" w:hAnsi="Times New Roman" w:cs="Times New Roman" w:eastAsiaTheme="minorEastAsia"/>
                <w:sz w:val="24"/>
                <w:szCs w:val="22"/>
              </w:rPr>
              <w:t>，并在管道中部设置雨水切换阀，由专人进行管理，前15分钟左右的雨水收集至初期雨水</w:t>
            </w:r>
            <w:r>
              <w:rPr>
                <w:rFonts w:hint="default" w:ascii="Times New Roman" w:hAnsi="Times New Roman" w:cs="Times New Roman" w:eastAsiaTheme="minorEastAsia"/>
                <w:sz w:val="24"/>
                <w:szCs w:val="22"/>
                <w:lang w:val="en-US" w:eastAsia="zh-CN"/>
              </w:rPr>
              <w:t>收集池</w:t>
            </w:r>
            <w:r>
              <w:rPr>
                <w:rFonts w:hint="default" w:ascii="Times New Roman" w:hAnsi="Times New Roman" w:cs="Times New Roman" w:eastAsiaTheme="minorEastAsia"/>
                <w:sz w:val="24"/>
                <w:szCs w:val="22"/>
              </w:rPr>
              <w:t>，15分钟后的清净雨水则通过切换阀控制，排至区外雨水系统。</w:t>
            </w:r>
            <w:r>
              <w:rPr>
                <w:rFonts w:hint="eastAsia" w:cs="Times New Roman" w:eastAsiaTheme="minorEastAsia"/>
                <w:sz w:val="24"/>
                <w:szCs w:val="22"/>
                <w:lang w:val="en-US" w:eastAsia="zh-CN"/>
              </w:rPr>
              <w:t>考虑到厂区用地有限，无法设置大的初期雨水池对初期雨水单独沉淀处理，结合项目特点，本项目设置一个2m</w:t>
            </w:r>
            <w:r>
              <w:rPr>
                <w:rFonts w:hint="eastAsia" w:cs="Times New Roman" w:eastAsiaTheme="minorEastAsia"/>
                <w:sz w:val="24"/>
                <w:szCs w:val="22"/>
                <w:vertAlign w:val="superscript"/>
                <w:lang w:val="en-US" w:eastAsia="zh-CN"/>
              </w:rPr>
              <w:t>3</w:t>
            </w:r>
            <w:r>
              <w:rPr>
                <w:rFonts w:hint="eastAsia" w:cs="Times New Roman" w:eastAsiaTheme="minorEastAsia"/>
                <w:sz w:val="24"/>
                <w:szCs w:val="22"/>
                <w:lang w:val="en-US" w:eastAsia="zh-CN"/>
              </w:rPr>
              <w:t>的初期雨水收集池（中转池）收集后</w:t>
            </w:r>
            <w:r>
              <w:rPr>
                <w:rFonts w:hint="default" w:ascii="Times New Roman" w:hAnsi="Times New Roman" w:cs="Times New Roman" w:eastAsiaTheme="minorEastAsia"/>
                <w:sz w:val="24"/>
                <w:szCs w:val="22"/>
                <w:lang w:val="en-US" w:eastAsia="zh-CN"/>
              </w:rPr>
              <w:t>汇入沉淀池</w:t>
            </w:r>
            <w:r>
              <w:rPr>
                <w:rFonts w:hint="eastAsia" w:cs="Times New Roman" w:eastAsiaTheme="minorEastAsia"/>
                <w:sz w:val="24"/>
                <w:szCs w:val="22"/>
                <w:lang w:val="en-US" w:eastAsia="zh-CN"/>
              </w:rPr>
              <w:t>一并处理</w:t>
            </w:r>
            <w:r>
              <w:rPr>
                <w:rFonts w:hint="default" w:ascii="Times New Roman" w:hAnsi="Times New Roman" w:cs="Times New Roman" w:eastAsiaTheme="minorEastAsia"/>
                <w:sz w:val="24"/>
                <w:szCs w:val="22"/>
                <w:lang w:val="en-US" w:eastAsia="zh-CN"/>
              </w:rPr>
              <w:t>，</w:t>
            </w:r>
            <w:r>
              <w:rPr>
                <w:rFonts w:hint="default" w:ascii="Times New Roman" w:hAnsi="Times New Roman" w:cs="Times New Roman" w:eastAsiaTheme="minorEastAsia"/>
                <w:sz w:val="24"/>
              </w:rPr>
              <w:t>初期雨水收集范围及走向示意图见</w:t>
            </w:r>
            <w:r>
              <w:rPr>
                <w:rFonts w:hint="default" w:ascii="Times New Roman" w:hAnsi="Times New Roman" w:cs="Times New Roman" w:eastAsiaTheme="minorEastAsia"/>
                <w:sz w:val="24"/>
                <w:lang w:eastAsia="zh-CN"/>
              </w:rPr>
              <w:t>附图9</w:t>
            </w:r>
            <w:r>
              <w:rPr>
                <w:rFonts w:hint="default" w:ascii="Times New Roman" w:hAnsi="Times New Roman" w:cs="Times New Roman" w:eastAsiaTheme="minorEastAsia"/>
                <w:sz w:val="24"/>
              </w:rPr>
              <w:t>。</w:t>
            </w:r>
          </w:p>
          <w:p>
            <w:pPr>
              <w:pStyle w:val="152"/>
              <w:spacing w:line="46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color w:val="000000" w:themeColor="text1"/>
                <w14:textFill>
                  <w14:solidFill>
                    <w14:schemeClr w14:val="tx1"/>
                  </w14:solidFill>
                </w14:textFill>
              </w:rPr>
              <w:instrText xml:space="preserve"> = 2 \* GB3 \* MERGEFORMAT </w:instrText>
            </w:r>
            <w:r>
              <w:rPr>
                <w:rFonts w:hint="default" w:ascii="Times New Roman" w:hAnsi="Times New Roman" w:cs="Times New Roman" w:eastAsiaTheme="minorEastAsia"/>
                <w:color w:val="000000" w:themeColor="text1"/>
                <w14:textFill>
                  <w14:solidFill>
                    <w14:schemeClr w14:val="tx1"/>
                  </w14:solidFill>
                </w14:textFill>
              </w:rPr>
              <w:fldChar w:fldCharType="separate"/>
            </w:r>
            <w:r>
              <w:rPr>
                <w:rFonts w:hint="default" w:ascii="Times New Roman" w:hAnsi="Times New Roman" w:cs="Times New Roman" w:eastAsiaTheme="minorEastAsia"/>
                <w:color w:val="000000" w:themeColor="text1"/>
                <w14:textFill>
                  <w14:solidFill>
                    <w14:schemeClr w14:val="tx1"/>
                  </w14:solidFill>
                </w14:textFill>
              </w:rPr>
              <w:t>②</w:t>
            </w:r>
            <w:r>
              <w:rPr>
                <w:rFonts w:hint="default" w:ascii="Times New Roman" w:hAnsi="Times New Roman" w:cs="Times New Roman" w:eastAsiaTheme="minorEastAsia"/>
                <w:color w:val="000000" w:themeColor="text1"/>
                <w14:textFill>
                  <w14:solidFill>
                    <w14:schemeClr w14:val="tx1"/>
                  </w14:solidFill>
                </w14:textFill>
              </w:rPr>
              <w:fldChar w:fldCharType="end"/>
            </w:r>
            <w:r>
              <w:rPr>
                <w:rFonts w:hint="default" w:ascii="Times New Roman" w:hAnsi="Times New Roman" w:cs="Times New Roman" w:eastAsiaTheme="minorEastAsia"/>
              </w:rPr>
              <w:t>水质</w:t>
            </w:r>
          </w:p>
          <w:p>
            <w:pPr>
              <w:adjustRightInd w:val="0"/>
              <w:snapToGrid w:val="0"/>
              <w:spacing w:line="46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sz w:val="24"/>
                <w:szCs w:val="22"/>
              </w:rPr>
              <w:t>初期雨水中含有的主要污染物为车间未被收集的少量无组织逸散粉尘，地面产生的污染物，主要污染因子为SS，其成分与矿渣相似，</w:t>
            </w:r>
            <w:r>
              <w:rPr>
                <w:rFonts w:hint="default" w:ascii="Times New Roman" w:hAnsi="Times New Roman" w:cs="Times New Roman"/>
                <w:sz w:val="24"/>
              </w:rPr>
              <w:t>因此基本不会带入杂质影响。初期雨水</w:t>
            </w:r>
            <w:r>
              <w:rPr>
                <w:rFonts w:hint="default" w:ascii="Times New Roman" w:hAnsi="Times New Roman" w:cs="Times New Roman"/>
                <w:snapToGrid w:val="0"/>
                <w:sz w:val="24"/>
                <w:szCs w:val="24"/>
              </w:rPr>
              <w:t>经沉淀池</w:t>
            </w:r>
            <w:r>
              <w:rPr>
                <w:rFonts w:hint="default" w:ascii="Times New Roman" w:hAnsi="Times New Roman" w:cs="Times New Roman"/>
                <w:snapToGrid w:val="0"/>
                <w:sz w:val="24"/>
                <w:szCs w:val="24"/>
                <w:lang w:val="en-US" w:eastAsia="zh-CN"/>
              </w:rPr>
              <w:t>沉淀</w:t>
            </w:r>
            <w:r>
              <w:rPr>
                <w:rFonts w:hint="default" w:ascii="Times New Roman" w:hAnsi="Times New Roman" w:cs="Times New Roman"/>
                <w:snapToGrid w:val="0"/>
                <w:sz w:val="24"/>
                <w:szCs w:val="24"/>
              </w:rPr>
              <w:t>，</w:t>
            </w:r>
            <w:r>
              <w:rPr>
                <w:rFonts w:hint="default" w:ascii="Times New Roman" w:hAnsi="Times New Roman" w:cs="Times New Roman"/>
                <w:sz w:val="24"/>
              </w:rPr>
              <w:t>废水中大多数颗粒物可有效沉淀下来（必要时，可添加混凝剂），</w:t>
            </w:r>
            <w:r>
              <w:rPr>
                <w:rFonts w:hint="default" w:ascii="Times New Roman" w:hAnsi="Times New Roman" w:cs="Times New Roman"/>
                <w:sz w:val="24"/>
                <w:lang w:val="en-US" w:eastAsia="zh-CN"/>
              </w:rPr>
              <w:t>泥水</w:t>
            </w:r>
            <w:r>
              <w:rPr>
                <w:rFonts w:hint="default" w:ascii="Times New Roman" w:hAnsi="Times New Roman" w:cs="Times New Roman"/>
                <w:sz w:val="24"/>
              </w:rPr>
              <w:t>进行分离，经沉淀后的水泵入高位水槽，回用于选矿生产。</w:t>
            </w:r>
          </w:p>
          <w:p>
            <w:pPr>
              <w:adjustRightInd w:val="0"/>
              <w:snapToGrid w:val="0"/>
              <w:spacing w:line="46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fldChar w:fldCharType="begin"/>
            </w:r>
            <w:r>
              <w:rPr>
                <w:rFonts w:hint="default" w:ascii="Times New Roman" w:hAnsi="Times New Roman" w:cs="Times New Roman"/>
                <w:sz w:val="24"/>
                <w:szCs w:val="22"/>
              </w:rPr>
              <w:instrText xml:space="preserve"> = 3 \* GB3 \* MERGEFORMAT </w:instrText>
            </w:r>
            <w:r>
              <w:rPr>
                <w:rFonts w:hint="default" w:ascii="Times New Roman" w:hAnsi="Times New Roman" w:cs="Times New Roman"/>
                <w:sz w:val="24"/>
                <w:szCs w:val="22"/>
              </w:rPr>
              <w:fldChar w:fldCharType="separate"/>
            </w:r>
            <w:r>
              <w:rPr>
                <w:rFonts w:hint="default" w:ascii="Times New Roman" w:hAnsi="Times New Roman" w:cs="Times New Roman"/>
                <w:sz w:val="24"/>
                <w:szCs w:val="22"/>
              </w:rPr>
              <w:t>③</w:t>
            </w:r>
            <w:r>
              <w:rPr>
                <w:rFonts w:hint="default" w:ascii="Times New Roman" w:hAnsi="Times New Roman" w:cs="Times New Roman"/>
                <w:sz w:val="24"/>
                <w:szCs w:val="22"/>
              </w:rPr>
              <w:fldChar w:fldCharType="end"/>
            </w:r>
            <w:r>
              <w:rPr>
                <w:rFonts w:hint="default" w:ascii="Times New Roman" w:hAnsi="Times New Roman" w:cs="Times New Roman"/>
                <w:sz w:val="24"/>
                <w:szCs w:val="22"/>
              </w:rPr>
              <w:t>水量</w:t>
            </w:r>
          </w:p>
          <w:p>
            <w:pPr>
              <w:pStyle w:val="152"/>
              <w:spacing w:line="460" w:lineRule="exact"/>
              <w:ind w:firstLine="480"/>
              <w:rPr>
                <w:rFonts w:hint="default" w:ascii="Times New Roman" w:hAnsi="Times New Roman" w:cs="Times New Roman" w:eastAsiaTheme="minorEastAsia"/>
              </w:rPr>
            </w:pPr>
            <w:r>
              <w:rPr>
                <w:rFonts w:hint="eastAsia" w:ascii="Times New Roman" w:hAnsi="Times New Roman" w:cs="Times New Roman"/>
                <w:sz w:val="24"/>
                <w:szCs w:val="22"/>
                <w:lang w:val="en-US" w:eastAsia="zh-CN"/>
              </w:rPr>
              <w:t>根据工程分析，单次</w:t>
            </w:r>
            <w:r>
              <w:rPr>
                <w:rFonts w:hint="default" w:ascii="Times New Roman" w:hAnsi="Times New Roman" w:cs="Times New Roman"/>
                <w:sz w:val="24"/>
                <w:szCs w:val="22"/>
              </w:rPr>
              <w:t>初期雨水最大产生量为12.96m</w:t>
            </w:r>
            <w:r>
              <w:rPr>
                <w:rFonts w:hint="default" w:ascii="Times New Roman" w:hAnsi="Times New Roman" w:cs="Times New Roman"/>
                <w:sz w:val="24"/>
                <w:szCs w:val="22"/>
                <w:vertAlign w:val="superscript"/>
              </w:rPr>
              <w:t>3</w:t>
            </w:r>
            <w:r>
              <w:rPr>
                <w:rFonts w:hint="default" w:ascii="Times New Roman" w:hAnsi="Times New Roman" w:cs="Times New Roman"/>
                <w:sz w:val="24"/>
                <w:szCs w:val="22"/>
              </w:rPr>
              <w:t>/次，</w:t>
            </w:r>
            <w:r>
              <w:rPr>
                <w:rFonts w:hint="eastAsia" w:ascii="Times New Roman" w:hAnsi="Times New Roman" w:cs="Times New Roman"/>
                <w:sz w:val="24"/>
                <w:szCs w:val="22"/>
                <w:lang w:val="en-US" w:eastAsia="zh-CN"/>
              </w:rPr>
              <w:t>经2m</w:t>
            </w:r>
            <w:r>
              <w:rPr>
                <w:rFonts w:hint="eastAsia" w:ascii="Times New Roman" w:hAnsi="Times New Roman" w:cs="Times New Roman"/>
                <w:sz w:val="24"/>
                <w:szCs w:val="22"/>
                <w:vertAlign w:val="superscript"/>
                <w:lang w:val="en-US" w:eastAsia="zh-CN"/>
              </w:rPr>
              <w:t>3</w:t>
            </w:r>
            <w:r>
              <w:rPr>
                <w:rFonts w:hint="eastAsia" w:ascii="Times New Roman" w:hAnsi="Times New Roman" w:cs="Times New Roman"/>
                <w:sz w:val="24"/>
                <w:szCs w:val="22"/>
                <w:lang w:val="en-US" w:eastAsia="zh-CN"/>
              </w:rPr>
              <w:t>的初期雨水收集池（中转池）收集后</w:t>
            </w:r>
            <w:r>
              <w:rPr>
                <w:rFonts w:hint="default" w:ascii="Times New Roman" w:hAnsi="Times New Roman" w:cs="Times New Roman"/>
                <w:sz w:val="24"/>
                <w:szCs w:val="22"/>
                <w:lang w:val="en-US" w:eastAsia="zh-CN"/>
              </w:rPr>
              <w:t>汇入沉淀池</w:t>
            </w:r>
            <w:r>
              <w:rPr>
                <w:rFonts w:hint="eastAsia" w:ascii="Times New Roman" w:hAnsi="Times New Roman" w:cs="Times New Roman"/>
                <w:sz w:val="24"/>
                <w:szCs w:val="22"/>
                <w:lang w:val="en-US" w:eastAsia="zh-CN"/>
              </w:rPr>
              <w:t>，根据前文分析，考虑初期雨水量</w:t>
            </w:r>
            <w:r>
              <w:rPr>
                <w:rFonts w:hint="eastAsia" w:cs="Times New Roman"/>
                <w:sz w:val="24"/>
                <w:szCs w:val="22"/>
                <w:lang w:val="en-US" w:eastAsia="zh-CN"/>
              </w:rPr>
              <w:t>后，</w:t>
            </w:r>
            <w:r>
              <w:rPr>
                <w:rFonts w:hint="default" w:ascii="Times New Roman" w:hAnsi="Times New Roman" w:cs="Times New Roman"/>
                <w:sz w:val="24"/>
                <w:szCs w:val="22"/>
              </w:rPr>
              <w:t>进入沉淀池的废水量为</w:t>
            </w:r>
            <w:r>
              <w:rPr>
                <w:rFonts w:hint="eastAsia" w:ascii="Times New Roman" w:hAnsi="Times New Roman" w:cs="Times New Roman"/>
                <w:sz w:val="24"/>
                <w:szCs w:val="22"/>
                <w:lang w:eastAsia="zh-CN"/>
              </w:rPr>
              <w:t>684.8</w:t>
            </w:r>
            <w:r>
              <w:rPr>
                <w:rFonts w:hint="default" w:ascii="Times New Roman" w:hAnsi="Times New Roman" w:cs="Times New Roman"/>
                <w:sz w:val="24"/>
                <w:szCs w:val="22"/>
              </w:rPr>
              <w:t>m</w:t>
            </w:r>
            <w:r>
              <w:rPr>
                <w:rFonts w:hint="default" w:ascii="Times New Roman" w:hAnsi="Times New Roman" w:cs="Times New Roman"/>
                <w:sz w:val="24"/>
                <w:szCs w:val="22"/>
                <w:vertAlign w:val="superscript"/>
              </w:rPr>
              <w:t>3</w:t>
            </w:r>
            <w:r>
              <w:rPr>
                <w:rFonts w:hint="eastAsia" w:cs="Times New Roman"/>
                <w:sz w:val="24"/>
                <w:szCs w:val="22"/>
                <w:vertAlign w:val="superscript"/>
                <w:lang w:val="en-US" w:eastAsia="zh-CN"/>
              </w:rPr>
              <w:t>/</w:t>
            </w:r>
            <w:r>
              <w:rPr>
                <w:rFonts w:hint="eastAsia" w:cs="Times New Roman"/>
                <w:sz w:val="24"/>
                <w:szCs w:val="22"/>
                <w:vertAlign w:val="baseline"/>
                <w:lang w:val="en-US" w:eastAsia="zh-CN"/>
              </w:rPr>
              <w:t>d</w:t>
            </w:r>
            <w:r>
              <w:rPr>
                <w:rFonts w:hint="default" w:ascii="Times New Roman" w:hAnsi="Times New Roman" w:cs="Times New Roman"/>
                <w:sz w:val="24"/>
                <w:szCs w:val="22"/>
              </w:rPr>
              <w:t>，</w:t>
            </w:r>
            <w:r>
              <w:rPr>
                <w:rFonts w:hint="eastAsia" w:cs="Times New Roman" w:eastAsiaTheme="minorEastAsia"/>
                <w:sz w:val="24"/>
                <w:szCs w:val="22"/>
                <w:lang w:val="en-US" w:eastAsia="zh-CN"/>
              </w:rPr>
              <w:t>沉淀池</w:t>
            </w:r>
            <w:r>
              <w:rPr>
                <w:rFonts w:hint="default" w:ascii="Times New Roman" w:hAnsi="Times New Roman" w:cs="Times New Roman" w:eastAsiaTheme="minorEastAsia"/>
                <w:sz w:val="24"/>
                <w:szCs w:val="22"/>
              </w:rPr>
              <w:t>可处理最大水量</w:t>
            </w:r>
            <w:r>
              <w:rPr>
                <w:rFonts w:hint="eastAsia" w:cs="Times New Roman" w:eastAsiaTheme="minorEastAsia"/>
                <w:sz w:val="24"/>
                <w:szCs w:val="22"/>
                <w:lang w:val="en-US" w:eastAsia="zh-CN"/>
              </w:rPr>
              <w:t>为1170</w:t>
            </w:r>
            <w:r>
              <w:rPr>
                <w:rFonts w:hint="default" w:ascii="Times New Roman" w:hAnsi="Times New Roman" w:cs="Times New Roman" w:eastAsiaTheme="minorEastAsia"/>
                <w:sz w:val="24"/>
                <w:szCs w:val="22"/>
              </w:rPr>
              <w:t>m</w:t>
            </w:r>
            <w:r>
              <w:rPr>
                <w:rFonts w:hint="default" w:ascii="Times New Roman" w:hAnsi="Times New Roman" w:cs="Times New Roman" w:eastAsiaTheme="minorEastAsia"/>
                <w:sz w:val="24"/>
                <w:szCs w:val="22"/>
                <w:vertAlign w:val="superscript"/>
              </w:rPr>
              <w:t>3</w:t>
            </w:r>
            <w:r>
              <w:rPr>
                <w:rFonts w:hint="eastAsia" w:cs="Times New Roman"/>
                <w:sz w:val="24"/>
                <w:szCs w:val="22"/>
                <w:vertAlign w:val="baseline"/>
                <w:lang w:val="en-US" w:eastAsia="zh-CN"/>
              </w:rPr>
              <w:t>d</w:t>
            </w:r>
            <w:r>
              <w:rPr>
                <w:rFonts w:hint="default" w:ascii="Times New Roman" w:hAnsi="Times New Roman" w:cs="Times New Roman"/>
                <w:sz w:val="24"/>
                <w:szCs w:val="22"/>
              </w:rPr>
              <w:t>，因此</w:t>
            </w:r>
            <w:r>
              <w:rPr>
                <w:rFonts w:hint="default" w:ascii="Times New Roman" w:hAnsi="Times New Roman" w:cs="Times New Roman" w:eastAsiaTheme="minorEastAsia"/>
                <w:color w:val="000000" w:themeColor="text1"/>
                <w14:textFill>
                  <w14:solidFill>
                    <w14:schemeClr w14:val="tx1"/>
                  </w14:solidFill>
                </w14:textFill>
              </w:rPr>
              <w:t>，</w:t>
            </w:r>
            <w:r>
              <w:rPr>
                <w:rFonts w:hint="eastAsia" w:cs="Times New Roman" w:eastAsiaTheme="minorEastAsia"/>
                <w:color w:val="000000" w:themeColor="text1"/>
                <w:lang w:val="en-US" w:eastAsia="zh-CN"/>
                <w14:textFill>
                  <w14:solidFill>
                    <w14:schemeClr w14:val="tx1"/>
                  </w14:solidFill>
                </w14:textFill>
              </w:rPr>
              <w:t>初期雨水经</w:t>
            </w:r>
            <w:r>
              <w:rPr>
                <w:rFonts w:hint="eastAsia" w:cs="Times New Roman" w:eastAsiaTheme="minorEastAsia"/>
                <w:sz w:val="24"/>
                <w:szCs w:val="22"/>
                <w:lang w:val="en-US" w:eastAsia="zh-CN"/>
              </w:rPr>
              <w:t>初期雨水收集池（中转池）收集后</w:t>
            </w:r>
            <w:r>
              <w:rPr>
                <w:rFonts w:hint="default" w:ascii="Times New Roman" w:hAnsi="Times New Roman" w:cs="Times New Roman" w:eastAsiaTheme="minorEastAsia"/>
                <w:sz w:val="24"/>
                <w:szCs w:val="22"/>
                <w:lang w:val="en-US" w:eastAsia="zh-CN"/>
              </w:rPr>
              <w:t>汇入沉淀池</w:t>
            </w:r>
            <w:r>
              <w:rPr>
                <w:rFonts w:hint="eastAsia" w:cs="Times New Roman" w:eastAsiaTheme="minorEastAsia"/>
                <w:color w:val="000000" w:themeColor="text1"/>
                <w:lang w:val="en-US" w:eastAsia="zh-CN"/>
                <w14:textFill>
                  <w14:solidFill>
                    <w14:schemeClr w14:val="tx1"/>
                  </w14:solidFill>
                </w14:textFill>
              </w:rPr>
              <w:t>可行</w:t>
            </w:r>
            <w:r>
              <w:rPr>
                <w:rFonts w:hint="default" w:ascii="Times New Roman" w:hAnsi="Times New Roman" w:cs="Times New Roman" w:eastAsiaTheme="minorEastAsia"/>
                <w:color w:val="000000" w:themeColor="text1"/>
                <w14:textFill>
                  <w14:solidFill>
                    <w14:schemeClr w14:val="tx1"/>
                  </w14:solidFill>
                </w14:textFill>
              </w:rPr>
              <w:t>。</w:t>
            </w:r>
          </w:p>
          <w:p>
            <w:pPr>
              <w:pStyle w:val="152"/>
              <w:spacing w:line="460" w:lineRule="exact"/>
              <w:ind w:firstLine="480"/>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fldChar w:fldCharType="begin"/>
            </w:r>
            <w:r>
              <w:rPr>
                <w:rFonts w:hint="default" w:ascii="Times New Roman" w:hAnsi="Times New Roman" w:cs="Times New Roman"/>
                <w:sz w:val="24"/>
                <w:szCs w:val="22"/>
                <w:lang w:val="en-US" w:eastAsia="zh-CN"/>
              </w:rPr>
              <w:instrText xml:space="preserve"> = 4 \* GB3 \* MERGEFORMAT </w:instrText>
            </w:r>
            <w:r>
              <w:rPr>
                <w:rFonts w:hint="default" w:ascii="Times New Roman" w:hAnsi="Times New Roman" w:cs="Times New Roman"/>
                <w:sz w:val="24"/>
                <w:szCs w:val="22"/>
                <w:lang w:val="en-US" w:eastAsia="zh-CN"/>
              </w:rPr>
              <w:fldChar w:fldCharType="separate"/>
            </w:r>
            <w:r>
              <w:rPr>
                <w:rFonts w:hint="default" w:ascii="Times New Roman" w:hAnsi="Times New Roman" w:cs="Times New Roman"/>
                <w:sz w:val="24"/>
                <w:szCs w:val="22"/>
                <w:lang w:val="en-US" w:eastAsia="zh-CN"/>
              </w:rPr>
              <w:t>④</w:t>
            </w:r>
            <w:r>
              <w:rPr>
                <w:rFonts w:hint="default" w:ascii="Times New Roman" w:hAnsi="Times New Roman" w:cs="Times New Roman"/>
                <w:sz w:val="24"/>
                <w:szCs w:val="22"/>
                <w:lang w:val="en-US" w:eastAsia="zh-CN"/>
              </w:rPr>
              <w:fldChar w:fldCharType="end"/>
            </w:r>
            <w:r>
              <w:rPr>
                <w:rFonts w:hint="default" w:ascii="Times New Roman" w:hAnsi="Times New Roman" w:cs="Times New Roman"/>
                <w:sz w:val="24"/>
                <w:szCs w:val="22"/>
                <w:lang w:val="en-US" w:eastAsia="zh-CN"/>
              </w:rPr>
              <w:t>初期雨水的收集、处置由专人管理。</w:t>
            </w:r>
          </w:p>
          <w:p>
            <w:pPr>
              <w:pStyle w:val="152"/>
              <w:numPr>
                <w:ilvl w:val="0"/>
                <w:numId w:val="45"/>
              </w:numPr>
              <w:spacing w:line="46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做好台账记录，记录好雨天天气情况、每次初期雨水收集、处置量等信息。</w:t>
            </w:r>
          </w:p>
          <w:p>
            <w:pPr>
              <w:pStyle w:val="152"/>
              <w:numPr>
                <w:ilvl w:val="0"/>
                <w:numId w:val="45"/>
              </w:numPr>
              <w:spacing w:line="46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定期对雨水排放口进行跟踪监测，监测因子为pH、SS、总铅、总锌。</w:t>
            </w:r>
          </w:p>
          <w:p>
            <w:pPr>
              <w:pStyle w:val="152"/>
              <w:spacing w:line="460" w:lineRule="exact"/>
              <w:ind w:firstLine="480"/>
              <w:rPr>
                <w:rFonts w:hint="default" w:ascii="Times New Roman" w:hAnsi="Times New Roman" w:cs="Times New Roman" w:eastAsiaTheme="minorEastAsia"/>
              </w:rPr>
            </w:pPr>
            <w:r>
              <w:rPr>
                <w:rFonts w:hint="default" w:ascii="Times New Roman" w:hAnsi="Times New Roman" w:cs="Times New Roman" w:eastAsiaTheme="minorEastAsia"/>
              </w:rPr>
              <w:t>综上所述，从水质、水量和设施处理能力分析，项目初期雨水</w:t>
            </w:r>
            <w:r>
              <w:rPr>
                <w:rFonts w:hint="eastAsia" w:cs="Times New Roman" w:eastAsiaTheme="minorEastAsia"/>
                <w:lang w:val="en-US" w:eastAsia="zh-CN"/>
              </w:rPr>
              <w:t>收集、处理方案可行。</w:t>
            </w:r>
          </w:p>
          <w:p>
            <w:pPr>
              <w:pStyle w:val="234"/>
              <w:widowControl w:val="0"/>
              <w:numPr>
                <w:ilvl w:val="0"/>
                <w:numId w:val="44"/>
              </w:numPr>
              <w:autoSpaceDE w:val="0"/>
              <w:autoSpaceDN w:val="0"/>
              <w:adjustRightInd w:val="0"/>
              <w:snapToGrid w:val="0"/>
              <w:spacing w:line="420" w:lineRule="exact"/>
              <w:ind w:left="0"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地表水环境影响分析</w:t>
            </w:r>
          </w:p>
          <w:p>
            <w:pPr>
              <w:adjustRightInd w:val="0"/>
              <w:snapToGrid w:val="0"/>
              <w:spacing w:line="440" w:lineRule="exact"/>
              <w:ind w:firstLine="480" w:firstLineChars="200"/>
              <w:rPr>
                <w:rFonts w:hint="default" w:ascii="Times New Roman" w:hAnsi="Times New Roman" w:cs="Times New Roman" w:eastAsiaTheme="minorEastAsia"/>
                <w:snapToGrid w:val="0"/>
                <w:sz w:val="24"/>
                <w:szCs w:val="22"/>
              </w:rPr>
            </w:pPr>
            <w:r>
              <w:rPr>
                <w:rFonts w:hint="default" w:ascii="Times New Roman" w:hAnsi="Times New Roman" w:cs="Times New Roman" w:eastAsiaTheme="minorEastAsia"/>
                <w:sz w:val="24"/>
              </w:rPr>
              <w:t>项目不新增生活污水，</w:t>
            </w:r>
            <w:r>
              <w:rPr>
                <w:rFonts w:hint="default" w:ascii="Times New Roman" w:hAnsi="Times New Roman" w:cs="Times New Roman" w:eastAsiaTheme="minorEastAsia"/>
                <w:snapToGrid w:val="0"/>
                <w:sz w:val="24"/>
                <w:szCs w:val="22"/>
              </w:rPr>
              <w:t>生产废水经</w:t>
            </w:r>
            <w:r>
              <w:rPr>
                <w:rFonts w:hint="default" w:ascii="Times New Roman" w:hAnsi="Times New Roman" w:cs="Times New Roman" w:eastAsiaTheme="minorEastAsia"/>
                <w:snapToGrid w:val="0"/>
                <w:sz w:val="24"/>
                <w:szCs w:val="22"/>
                <w:lang w:eastAsia="zh-CN"/>
              </w:rPr>
              <w:t>尾矿浆浓密罐</w:t>
            </w:r>
            <w:r>
              <w:rPr>
                <w:rFonts w:hint="default" w:ascii="Times New Roman" w:hAnsi="Times New Roman" w:cs="Times New Roman" w:eastAsiaTheme="minorEastAsia"/>
                <w:snapToGrid w:val="0"/>
                <w:sz w:val="24"/>
                <w:szCs w:val="22"/>
              </w:rPr>
              <w:t>、压滤机、沉淀池处理后全部回用，不外排，不会对周边地表水体产生不利影响。</w:t>
            </w:r>
          </w:p>
          <w:p>
            <w:pPr>
              <w:pStyle w:val="234"/>
              <w:widowControl w:val="0"/>
              <w:numPr>
                <w:ilvl w:val="0"/>
                <w:numId w:val="42"/>
              </w:numPr>
              <w:autoSpaceDE w:val="0"/>
              <w:autoSpaceDN w:val="0"/>
              <w:adjustRightInd w:val="0"/>
              <w:snapToGrid w:val="0"/>
              <w:spacing w:line="420" w:lineRule="atLeast"/>
              <w:ind w:left="0" w:firstLine="0" w:firstLineChars="0"/>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噪声</w:t>
            </w:r>
          </w:p>
          <w:p>
            <w:pPr>
              <w:pStyle w:val="234"/>
              <w:widowControl w:val="0"/>
              <w:autoSpaceDE w:val="0"/>
              <w:autoSpaceDN w:val="0"/>
              <w:adjustRightInd w:val="0"/>
              <w:snapToGrid w:val="0"/>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4.2.4.1噪声源强核算</w:t>
            </w:r>
          </w:p>
          <w:p>
            <w:pPr>
              <w:pStyle w:val="170"/>
              <w:spacing w:line="440" w:lineRule="exact"/>
              <w:ind w:firstLine="480"/>
              <w:jc w:val="left"/>
              <w:rPr>
                <w:rFonts w:hint="default" w:ascii="Times New Roman" w:hAnsi="Times New Roman" w:cs="Times New Roman" w:eastAsiaTheme="minorEastAsia"/>
              </w:rPr>
            </w:pPr>
            <w:r>
              <w:rPr>
                <w:rFonts w:hint="default" w:ascii="Times New Roman" w:hAnsi="Times New Roman" w:cs="Times New Roman" w:eastAsiaTheme="minorEastAsia"/>
              </w:rPr>
              <w:t>项目运营期噪声主要来源主要来自压滤机、螺杆空压机、渣浆泵、回用水泵、卡车等高噪声设备运行的机械噪声，各设备噪声源强见下表。</w:t>
            </w:r>
          </w:p>
          <w:p>
            <w:pPr>
              <w:pStyle w:val="144"/>
              <w:spacing w:before="120"/>
              <w:rPr>
                <w:rFonts w:hint="default" w:ascii="Times New Roman" w:hAnsi="Times New Roman" w:cs="Times New Roman"/>
              </w:rPr>
            </w:pPr>
            <w:r>
              <w:rPr>
                <w:rFonts w:hint="default" w:ascii="Times New Roman" w:hAnsi="Times New Roman" w:cs="Times New Roman"/>
              </w:rPr>
              <w:t>表4.2-4  本项目主要设备噪声源强一览表</w:t>
            </w:r>
          </w:p>
          <w:tbl>
            <w:tblPr>
              <w:tblStyle w:val="74"/>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29"/>
              <w:gridCol w:w="2403"/>
              <w:gridCol w:w="1835"/>
              <w:gridCol w:w="1606"/>
              <w:gridCol w:w="12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553"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序号</w:t>
                  </w:r>
                </w:p>
              </w:tc>
              <w:tc>
                <w:tcPr>
                  <w:tcW w:w="1129" w:type="dxa"/>
                  <w:vAlign w:val="center"/>
                </w:tcPr>
                <w:p>
                  <w:pPr>
                    <w:spacing w:line="280" w:lineRule="exact"/>
                    <w:ind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位置</w:t>
                  </w:r>
                </w:p>
              </w:tc>
              <w:tc>
                <w:tcPr>
                  <w:tcW w:w="2403"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生产设施名称</w:t>
                  </w:r>
                </w:p>
              </w:tc>
              <w:tc>
                <w:tcPr>
                  <w:tcW w:w="1835"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数量（台）</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声压级</w:t>
                  </w:r>
                  <w:r>
                    <w:rPr>
                      <w:rFonts w:hint="default" w:ascii="Times New Roman" w:hAnsi="Times New Roman" w:cs="Times New Roman"/>
                      <w:color w:val="000000" w:themeColor="text1"/>
                      <w:sz w:val="18"/>
                      <w:szCs w:val="18"/>
                      <w14:textFill>
                        <w14:solidFill>
                          <w14:schemeClr w14:val="tx1"/>
                        </w14:solidFill>
                      </w14:textFill>
                    </w:rPr>
                    <w:t>dB(A)</w:t>
                  </w:r>
                </w:p>
              </w:tc>
              <w:tc>
                <w:tcPr>
                  <w:tcW w:w="1232"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blHeader/>
                <w:jc w:val="center"/>
              </w:trPr>
              <w:tc>
                <w:tcPr>
                  <w:tcW w:w="553"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129" w:type="dxa"/>
                  <w:vMerge w:val="restart"/>
                  <w:vAlign w:val="center"/>
                </w:tcPr>
                <w:p>
                  <w:pPr>
                    <w:spacing w:line="280" w:lineRule="exact"/>
                    <w:ind w:right="-100" w:rightChars="-50"/>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尾矿渣</w:t>
                  </w:r>
                  <w:r>
                    <w:rPr>
                      <w:rFonts w:hint="default" w:ascii="Times New Roman" w:hAnsi="Times New Roman" w:cs="Times New Roman" w:eastAsiaTheme="minorEastAsia"/>
                      <w:sz w:val="21"/>
                      <w:szCs w:val="21"/>
                      <w:lang w:eastAsia="zh-CN"/>
                    </w:rPr>
                    <w:t>脱水车间</w:t>
                  </w:r>
                </w:p>
              </w:tc>
              <w:tc>
                <w:tcPr>
                  <w:tcW w:w="2403"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rPr>
                    <w:t>压滤机</w:t>
                  </w:r>
                </w:p>
              </w:tc>
              <w:tc>
                <w:tcPr>
                  <w:tcW w:w="1835"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70~75</w:t>
                  </w:r>
                </w:p>
              </w:tc>
              <w:tc>
                <w:tcPr>
                  <w:tcW w:w="1232" w:type="dxa"/>
                  <w:vMerge w:val="restart"/>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连续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blHeader/>
                <w:jc w:val="center"/>
              </w:trPr>
              <w:tc>
                <w:tcPr>
                  <w:tcW w:w="553"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129" w:type="dxa"/>
                  <w:vMerge w:val="continue"/>
                  <w:vAlign w:val="center"/>
                </w:tcPr>
                <w:p>
                  <w:pPr>
                    <w:spacing w:line="280" w:lineRule="exact"/>
                    <w:ind w:right="-100" w:rightChars="-50"/>
                    <w:jc w:val="center"/>
                    <w:rPr>
                      <w:rFonts w:hint="default" w:ascii="Times New Roman" w:hAnsi="Times New Roman" w:cs="Times New Roman" w:eastAsiaTheme="minorEastAsia"/>
                      <w:sz w:val="21"/>
                      <w:szCs w:val="21"/>
                    </w:rPr>
                  </w:pPr>
                </w:p>
              </w:tc>
              <w:tc>
                <w:tcPr>
                  <w:tcW w:w="2403"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螺杆空压机</w:t>
                  </w:r>
                </w:p>
              </w:tc>
              <w:tc>
                <w:tcPr>
                  <w:tcW w:w="1835"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1</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75~80</w:t>
                  </w:r>
                </w:p>
              </w:tc>
              <w:tc>
                <w:tcPr>
                  <w:tcW w:w="1232" w:type="dxa"/>
                  <w:vMerge w:val="continue"/>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blHeader/>
                <w:jc w:val="center"/>
              </w:trPr>
              <w:tc>
                <w:tcPr>
                  <w:tcW w:w="553"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129" w:type="dxa"/>
                  <w:vMerge w:val="continue"/>
                  <w:vAlign w:val="center"/>
                </w:tcPr>
                <w:p>
                  <w:pPr>
                    <w:spacing w:line="280" w:lineRule="exact"/>
                    <w:ind w:right="-100" w:rightChars="-50"/>
                    <w:jc w:val="center"/>
                    <w:rPr>
                      <w:rFonts w:hint="default" w:ascii="Times New Roman" w:hAnsi="Times New Roman" w:cs="Times New Roman" w:eastAsiaTheme="minorEastAsia"/>
                      <w:sz w:val="21"/>
                      <w:szCs w:val="21"/>
                    </w:rPr>
                  </w:pPr>
                </w:p>
              </w:tc>
              <w:tc>
                <w:tcPr>
                  <w:tcW w:w="2403"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渣浆泵</w:t>
                  </w:r>
                </w:p>
              </w:tc>
              <w:tc>
                <w:tcPr>
                  <w:tcW w:w="1835"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80~85</w:t>
                  </w:r>
                </w:p>
              </w:tc>
              <w:tc>
                <w:tcPr>
                  <w:tcW w:w="1232" w:type="dxa"/>
                  <w:vMerge w:val="continue"/>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553"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1129" w:type="dxa"/>
                  <w:vMerge w:val="continue"/>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p>
              </w:tc>
              <w:tc>
                <w:tcPr>
                  <w:tcW w:w="2403"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回用水泵</w:t>
                  </w:r>
                </w:p>
              </w:tc>
              <w:tc>
                <w:tcPr>
                  <w:tcW w:w="1835"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2</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75~80</w:t>
                  </w:r>
                </w:p>
              </w:tc>
              <w:tc>
                <w:tcPr>
                  <w:tcW w:w="1232" w:type="dxa"/>
                  <w:vMerge w:val="continue"/>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553" w:type="dxa"/>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1129" w:type="dxa"/>
                  <w:vMerge w:val="continue"/>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p>
              </w:tc>
              <w:tc>
                <w:tcPr>
                  <w:tcW w:w="240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卡车</w:t>
                  </w:r>
                </w:p>
              </w:tc>
              <w:tc>
                <w:tcPr>
                  <w:tcW w:w="1835" w:type="dxa"/>
                </w:tcPr>
                <w:p>
                  <w:pPr>
                    <w:spacing w:line="280" w:lineRule="exact"/>
                    <w:ind w:left="-100" w:leftChars="-50" w:right="-100" w:rightChars="-5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606"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80~85</w:t>
                  </w:r>
                </w:p>
              </w:tc>
              <w:tc>
                <w:tcPr>
                  <w:tcW w:w="1232" w:type="dxa"/>
                  <w:vAlign w:val="center"/>
                </w:tcPr>
                <w:p>
                  <w:pPr>
                    <w:spacing w:line="280" w:lineRule="exact"/>
                    <w:ind w:left="-100" w:leftChars="-50" w:right="-100" w:rightChars="-5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间歇</w:t>
                  </w:r>
                </w:p>
              </w:tc>
            </w:tr>
          </w:tbl>
          <w:p>
            <w:pPr>
              <w:pStyle w:val="234"/>
              <w:widowControl w:val="0"/>
              <w:autoSpaceDE w:val="0"/>
              <w:autoSpaceDN w:val="0"/>
              <w:adjustRightInd w:val="0"/>
              <w:snapToGrid w:val="0"/>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4.2.4.2噪声控制措施</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项目采取的综合降噪措施，主要有：</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fldChar w:fldCharType="begin"/>
            </w:r>
            <w:r>
              <w:rPr>
                <w:rFonts w:hint="default" w:ascii="Times New Roman" w:hAnsi="Times New Roman" w:cs="Times New Roman" w:eastAsiaTheme="minorEastAsia"/>
                <w:sz w:val="24"/>
                <w:szCs w:val="22"/>
              </w:rPr>
              <w:instrText xml:space="preserve"> = 1 \* GB3 </w:instrText>
            </w:r>
            <w:r>
              <w:rPr>
                <w:rFonts w:hint="default" w:ascii="Times New Roman" w:hAnsi="Times New Roman" w:cs="Times New Roman" w:eastAsiaTheme="minorEastAsia"/>
                <w:sz w:val="24"/>
                <w:szCs w:val="22"/>
              </w:rPr>
              <w:fldChar w:fldCharType="separate"/>
            </w:r>
            <w:r>
              <w:rPr>
                <w:rFonts w:hint="default" w:ascii="Times New Roman" w:hAnsi="Times New Roman" w:cs="Times New Roman" w:eastAsiaTheme="minorEastAsia"/>
                <w:sz w:val="24"/>
                <w:szCs w:val="22"/>
              </w:rPr>
              <w:t>①</w:t>
            </w:r>
            <w:r>
              <w:rPr>
                <w:rFonts w:hint="default" w:ascii="Times New Roman" w:hAnsi="Times New Roman" w:cs="Times New Roman" w:eastAsiaTheme="minorEastAsia"/>
                <w:sz w:val="24"/>
                <w:szCs w:val="22"/>
              </w:rPr>
              <w:fldChar w:fldCharType="end"/>
            </w:r>
            <w:r>
              <w:rPr>
                <w:rFonts w:hint="default" w:ascii="Times New Roman" w:hAnsi="Times New Roman" w:cs="Times New Roman" w:eastAsiaTheme="minorEastAsia"/>
                <w:sz w:val="24"/>
                <w:szCs w:val="22"/>
              </w:rPr>
              <w:t>设备选购低噪声设备；</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fldChar w:fldCharType="begin"/>
            </w:r>
            <w:r>
              <w:rPr>
                <w:rFonts w:hint="default" w:ascii="Times New Roman" w:hAnsi="Times New Roman" w:cs="Times New Roman" w:eastAsiaTheme="minorEastAsia"/>
                <w:sz w:val="24"/>
                <w:szCs w:val="22"/>
              </w:rPr>
              <w:instrText xml:space="preserve"> = 2 \* GB3 </w:instrText>
            </w:r>
            <w:r>
              <w:rPr>
                <w:rFonts w:hint="default" w:ascii="Times New Roman" w:hAnsi="Times New Roman" w:cs="Times New Roman" w:eastAsiaTheme="minorEastAsia"/>
                <w:sz w:val="24"/>
                <w:szCs w:val="22"/>
              </w:rPr>
              <w:fldChar w:fldCharType="separate"/>
            </w:r>
            <w:r>
              <w:rPr>
                <w:rFonts w:hint="default" w:ascii="Times New Roman" w:hAnsi="Times New Roman" w:cs="Times New Roman" w:eastAsiaTheme="minorEastAsia"/>
                <w:sz w:val="24"/>
                <w:szCs w:val="22"/>
              </w:rPr>
              <w:t>②</w:t>
            </w:r>
            <w:r>
              <w:rPr>
                <w:rFonts w:hint="default" w:ascii="Times New Roman" w:hAnsi="Times New Roman" w:cs="Times New Roman" w:eastAsiaTheme="minorEastAsia"/>
                <w:sz w:val="24"/>
                <w:szCs w:val="22"/>
              </w:rPr>
              <w:fldChar w:fldCharType="end"/>
            </w:r>
            <w:r>
              <w:rPr>
                <w:rFonts w:hint="default" w:ascii="Times New Roman" w:hAnsi="Times New Roman" w:cs="Times New Roman" w:eastAsiaTheme="minorEastAsia"/>
                <w:sz w:val="24"/>
                <w:szCs w:val="22"/>
              </w:rPr>
              <w:t>不在夜间（22：00~次日06：00）进行压滤和装卸作业；</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t>③加强设备的使用和日常维护管理，维持设备处于良好的运转状态。</w:t>
            </w:r>
          </w:p>
          <w:p>
            <w:pPr>
              <w:adjustRightInd w:val="0"/>
              <w:snapToGrid w:val="0"/>
              <w:spacing w:line="440" w:lineRule="exact"/>
              <w:ind w:firstLine="480" w:firstLineChars="200"/>
              <w:rPr>
                <w:rFonts w:hint="default" w:ascii="Times New Roman" w:hAnsi="Times New Roman" w:cs="Times New Roman" w:eastAsiaTheme="minorEastAsia"/>
                <w:sz w:val="24"/>
                <w:szCs w:val="22"/>
              </w:rPr>
            </w:pPr>
            <w:r>
              <w:rPr>
                <w:rFonts w:hint="default" w:ascii="Times New Roman" w:hAnsi="Times New Roman" w:cs="Times New Roman" w:eastAsiaTheme="minorEastAsia"/>
                <w:sz w:val="24"/>
                <w:szCs w:val="22"/>
              </w:rPr>
              <w:fldChar w:fldCharType="begin"/>
            </w:r>
            <w:r>
              <w:rPr>
                <w:rFonts w:hint="default" w:ascii="Times New Roman" w:hAnsi="Times New Roman" w:cs="Times New Roman" w:eastAsiaTheme="minorEastAsia"/>
                <w:sz w:val="24"/>
                <w:szCs w:val="22"/>
              </w:rPr>
              <w:instrText xml:space="preserve"> = 4 \* GB3 \* MERGEFORMAT </w:instrText>
            </w:r>
            <w:r>
              <w:rPr>
                <w:rFonts w:hint="default" w:ascii="Times New Roman" w:hAnsi="Times New Roman" w:cs="Times New Roman" w:eastAsiaTheme="minorEastAsia"/>
                <w:sz w:val="24"/>
                <w:szCs w:val="22"/>
              </w:rPr>
              <w:fldChar w:fldCharType="separate"/>
            </w:r>
            <w:r>
              <w:rPr>
                <w:rFonts w:hint="default" w:ascii="Times New Roman" w:hAnsi="Times New Roman" w:cs="Times New Roman" w:eastAsiaTheme="minorEastAsia"/>
                <w:sz w:val="24"/>
                <w:szCs w:val="22"/>
              </w:rPr>
              <w:t>④</w:t>
            </w:r>
            <w:r>
              <w:rPr>
                <w:rFonts w:hint="default" w:ascii="Times New Roman" w:hAnsi="Times New Roman" w:cs="Times New Roman" w:eastAsiaTheme="minorEastAsia"/>
                <w:sz w:val="24"/>
                <w:szCs w:val="22"/>
              </w:rPr>
              <w:fldChar w:fldCharType="end"/>
            </w:r>
            <w:r>
              <w:rPr>
                <w:rFonts w:hint="default" w:ascii="Times New Roman" w:hAnsi="Times New Roman" w:cs="Times New Roman" w:eastAsiaTheme="minorEastAsia"/>
                <w:sz w:val="24"/>
                <w:szCs w:val="22"/>
              </w:rPr>
              <w:t>高噪声设备尽可能远离厂界布设。</w:t>
            </w:r>
          </w:p>
          <w:p>
            <w:pPr>
              <w:pStyle w:val="234"/>
              <w:widowControl w:val="0"/>
              <w:autoSpaceDE w:val="0"/>
              <w:autoSpaceDN w:val="0"/>
              <w:adjustRightInd w:val="0"/>
              <w:snapToGrid w:val="0"/>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4.2.4.3声环境影响分析</w:t>
            </w:r>
          </w:p>
          <w:p>
            <w:pPr>
              <w:spacing w:line="440" w:lineRule="exact"/>
              <w:ind w:firstLine="480" w:firstLineChars="200"/>
              <w:rPr>
                <w:rFonts w:hint="default" w:ascii="Times New Roman" w:hAnsi="Times New Roman" w:cs="Times New Roman" w:eastAsiaTheme="minorEastAsia"/>
                <w:sz w:val="24"/>
                <w:szCs w:val="25"/>
              </w:rPr>
            </w:pPr>
            <w:r>
              <w:rPr>
                <w:rFonts w:hint="default" w:ascii="Times New Roman" w:hAnsi="Times New Roman" w:cs="Times New Roman" w:eastAsiaTheme="minorEastAsia"/>
                <w:snapToGrid w:val="0"/>
                <w:sz w:val="24"/>
              </w:rPr>
              <w:t>本项目位于现有工程边界范围内，</w:t>
            </w:r>
            <w:r>
              <w:rPr>
                <w:rFonts w:hint="default" w:ascii="Times New Roman" w:hAnsi="Times New Roman" w:cs="Times New Roman" w:eastAsiaTheme="minorEastAsia"/>
                <w:snapToGrid w:val="0"/>
                <w:sz w:val="24"/>
                <w:lang w:val="en-US" w:eastAsia="zh-CN"/>
              </w:rPr>
              <w:t>噪声经距离衰减、墙体隔声等综合降噪措施后，厂界可达标排放；</w:t>
            </w:r>
            <w:r>
              <w:rPr>
                <w:rFonts w:hint="default" w:ascii="Times New Roman" w:hAnsi="Times New Roman" w:cs="Times New Roman" w:eastAsiaTheme="minorEastAsia"/>
                <w:snapToGrid w:val="0"/>
                <w:sz w:val="24"/>
              </w:rPr>
              <w:t>项目周边无敏感点，最近的敏感目标为项目南侧382m处的上丰村，与本项目分别位于山坡两侧。项目主要高噪声设备</w:t>
            </w:r>
            <w:r>
              <w:rPr>
                <w:rFonts w:hint="default" w:ascii="Times New Roman" w:hAnsi="Times New Roman" w:cs="Times New Roman" w:eastAsiaTheme="minorEastAsia"/>
                <w:sz w:val="24"/>
              </w:rPr>
              <w:t>均远离厂界布设，且避开夜间生产，项目设备噪声经距离衰减和山体阻隔后对周围环境影响小</w:t>
            </w:r>
            <w:r>
              <w:rPr>
                <w:rFonts w:hint="default" w:ascii="Times New Roman" w:hAnsi="Times New Roman" w:cs="Times New Roman" w:eastAsiaTheme="minorEastAsia"/>
                <w:snapToGrid w:val="0"/>
                <w:sz w:val="24"/>
              </w:rPr>
              <w:t>。因此，项目运营对周围声环境影响较小。</w:t>
            </w:r>
          </w:p>
          <w:p>
            <w:pPr>
              <w:pStyle w:val="234"/>
              <w:widowControl w:val="0"/>
              <w:numPr>
                <w:ilvl w:val="0"/>
                <w:numId w:val="42"/>
              </w:numPr>
              <w:autoSpaceDE w:val="0"/>
              <w:autoSpaceDN w:val="0"/>
              <w:adjustRightInd w:val="0"/>
              <w:snapToGrid w:val="0"/>
              <w:spacing w:line="420" w:lineRule="atLeast"/>
              <w:ind w:left="0" w:firstLine="0" w:firstLineChars="0"/>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固体废物</w:t>
            </w:r>
          </w:p>
          <w:p>
            <w:pPr>
              <w:pStyle w:val="234"/>
              <w:widowControl w:val="0"/>
              <w:autoSpaceDE w:val="0"/>
              <w:autoSpaceDN w:val="0"/>
              <w:adjustRightInd w:val="0"/>
              <w:snapToGrid w:val="0"/>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4.2.5.1固体废物产生与处置情况</w:t>
            </w:r>
          </w:p>
          <w:p>
            <w:pPr>
              <w:pStyle w:val="159"/>
              <w:spacing w:line="420" w:lineRule="exact"/>
              <w:ind w:firstLine="48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项目不新增员工，无新增生活垃圾。运营期主要固体废物为压滤机废滤布、尾矿渣。项目固体废物产生量及处置措施如下。</w:t>
            </w:r>
          </w:p>
          <w:p>
            <w:pPr>
              <w:pStyle w:val="159"/>
              <w:ind w:firstLine="480"/>
              <w:rPr>
                <w:rFonts w:hint="default" w:ascii="Times New Roman" w:hAnsi="Times New Roman" w:eastAsia="宋体" w:cs="Times New Roman"/>
                <w:bCs/>
                <w:color w:val="000000" w:themeColor="text1"/>
                <w:sz w:val="24"/>
                <w:szCs w:val="24"/>
                <w:lang w:eastAsia="zh-CN"/>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（1）压滤滤机</w:t>
            </w:r>
            <w:r>
              <w:rPr>
                <w:rFonts w:hint="default" w:ascii="Times New Roman" w:hAnsi="Times New Roman" w:cs="Times New Roman"/>
                <w:bCs/>
                <w:color w:val="000000" w:themeColor="text1"/>
                <w:sz w:val="24"/>
                <w:szCs w:val="24"/>
                <w:lang w:eastAsia="zh-CN"/>
                <w14:textFill>
                  <w14:solidFill>
                    <w14:schemeClr w14:val="tx1"/>
                  </w14:solidFill>
                </w14:textFill>
              </w:rPr>
              <w:t>废滤布</w:t>
            </w:r>
          </w:p>
          <w:p>
            <w:pPr>
              <w:pStyle w:val="159"/>
              <w:spacing w:line="420" w:lineRule="exact"/>
              <w:ind w:firstLine="48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项目压滤机设有72</w:t>
            </w:r>
            <w:r>
              <w:rPr>
                <w:rFonts w:hint="default" w:ascii="Times New Roman" w:hAnsi="Times New Roman" w:cs="Times New Roman"/>
                <w:bCs/>
                <w:color w:val="auto"/>
                <w:sz w:val="24"/>
                <w:szCs w:val="24"/>
              </w:rPr>
              <w:t>块压滤板，压</w:t>
            </w:r>
            <w:r>
              <w:rPr>
                <w:rFonts w:hint="default" w:ascii="Times New Roman" w:hAnsi="Times New Roman" w:cs="Times New Roman"/>
                <w:bCs/>
                <w:color w:val="000000" w:themeColor="text1"/>
                <w:sz w:val="24"/>
                <w:szCs w:val="24"/>
                <w14:textFill>
                  <w14:solidFill>
                    <w14:schemeClr w14:val="tx1"/>
                  </w14:solidFill>
                </w14:textFill>
              </w:rPr>
              <w:t>滤板一般不同时损坏、更换，采用每破损一块更换一块的方式。压滤板平均寿命按一年，每块质量约3kg，则年产生</w:t>
            </w:r>
            <w:r>
              <w:rPr>
                <w:rFonts w:hint="default" w:ascii="Times New Roman" w:hAnsi="Times New Roman" w:cs="Times New Roman"/>
                <w:bCs/>
                <w:color w:val="000000" w:themeColor="text1"/>
                <w:sz w:val="24"/>
                <w:szCs w:val="24"/>
                <w:lang w:eastAsia="zh-CN"/>
                <w14:textFill>
                  <w14:solidFill>
                    <w14:schemeClr w14:val="tx1"/>
                  </w14:solidFill>
                </w14:textFill>
              </w:rPr>
              <w:t>废滤布</w:t>
            </w:r>
            <w:r>
              <w:rPr>
                <w:rFonts w:hint="default" w:ascii="Times New Roman" w:hAnsi="Times New Roman" w:cs="Times New Roman"/>
                <w:bCs/>
                <w:color w:val="000000" w:themeColor="text1"/>
                <w:sz w:val="24"/>
                <w:szCs w:val="24"/>
                <w14:textFill>
                  <w14:solidFill>
                    <w14:schemeClr w14:val="tx1"/>
                  </w14:solidFill>
                </w14:textFill>
              </w:rPr>
              <w:t>约0.2t，固态，属于一般固体废物，废物代码为</w:t>
            </w:r>
            <w:r>
              <w:rPr>
                <w:rFonts w:hint="default" w:ascii="Times New Roman" w:hAnsi="Times New Roman" w:cs="Times New Roman"/>
                <w:kern w:val="21"/>
                <w:sz w:val="24"/>
                <w:szCs w:val="24"/>
              </w:rPr>
              <w:t>772-</w:t>
            </w:r>
            <w:r>
              <w:rPr>
                <w:rFonts w:hint="default" w:ascii="Times New Roman" w:hAnsi="Times New Roman" w:cs="Times New Roman"/>
                <w:bCs/>
                <w:color w:val="000000" w:themeColor="text1"/>
                <w:sz w:val="24"/>
                <w:szCs w:val="24"/>
                <w14:textFill>
                  <w14:solidFill>
                    <w14:schemeClr w14:val="tx1"/>
                  </w14:solidFill>
                </w14:textFill>
              </w:rPr>
              <w:t>001-29，临时暂存于一般固废区，最后由可回收利用的厂家回收。</w:t>
            </w:r>
          </w:p>
          <w:p>
            <w:pPr>
              <w:pStyle w:val="159"/>
              <w:spacing w:line="420" w:lineRule="exact"/>
              <w:ind w:firstLine="48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（2）尾矿渣</w:t>
            </w:r>
          </w:p>
          <w:p>
            <w:pPr>
              <w:pStyle w:val="159"/>
              <w:spacing w:line="420" w:lineRule="exact"/>
              <w:ind w:firstLine="48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根据原环评物料平衡，尾矿渣年产生量为31485t（干）。项目压滤后的尾矿渣含水率约</w:t>
            </w:r>
            <w:r>
              <w:rPr>
                <w:rFonts w:hint="default" w:ascii="Times New Roman" w:hAnsi="Times New Roman" w:cs="Times New Roman"/>
                <w:bCs/>
                <w:color w:val="000000" w:themeColor="text1"/>
                <w:sz w:val="24"/>
                <w:szCs w:val="24"/>
                <w:lang w:eastAsia="zh-CN"/>
                <w14:textFill>
                  <w14:solidFill>
                    <w14:schemeClr w14:val="tx1"/>
                  </w14:solidFill>
                </w14:textFill>
              </w:rPr>
              <w:t>20%</w:t>
            </w:r>
            <w:r>
              <w:rPr>
                <w:rFonts w:hint="default" w:ascii="Times New Roman" w:hAnsi="Times New Roman" w:cs="Times New Roman"/>
                <w:bCs/>
                <w:color w:val="000000" w:themeColor="text1"/>
                <w:sz w:val="24"/>
                <w:szCs w:val="24"/>
                <w14:textFill>
                  <w14:solidFill>
                    <w14:schemeClr w14:val="tx1"/>
                  </w14:solidFill>
                </w14:textFill>
              </w:rPr>
              <w:t>，经计算尾矿渣年产生量约</w:t>
            </w:r>
            <w:r>
              <w:rPr>
                <w:rFonts w:hint="default" w:ascii="Times New Roman" w:hAnsi="Times New Roman" w:cs="Times New Roman"/>
                <w:bCs/>
                <w:color w:val="000000" w:themeColor="text1"/>
                <w:sz w:val="24"/>
                <w:szCs w:val="24"/>
                <w:lang w:eastAsia="zh-CN"/>
                <w14:textFill>
                  <w14:solidFill>
                    <w14:schemeClr w14:val="tx1"/>
                  </w14:solidFill>
                </w14:textFill>
              </w:rPr>
              <w:t>39356.25</w:t>
            </w:r>
            <w:r>
              <w:rPr>
                <w:rFonts w:hint="default" w:ascii="Times New Roman" w:hAnsi="Times New Roman" w:cs="Times New Roman"/>
                <w:bCs/>
                <w:color w:val="000000" w:themeColor="text1"/>
                <w:sz w:val="24"/>
                <w:szCs w:val="24"/>
                <w14:textFill>
                  <w14:solidFill>
                    <w14:schemeClr w14:val="tx1"/>
                  </w14:solidFill>
                </w14:textFill>
              </w:rPr>
              <w:t>t，属于一般固体废物，废物代码为</w:t>
            </w:r>
            <w:r>
              <w:rPr>
                <w:rFonts w:hint="default" w:ascii="Times New Roman" w:hAnsi="Times New Roman" w:cs="Times New Roman" w:eastAsiaTheme="minorEastAsia"/>
                <w:color w:val="000000" w:themeColor="text1"/>
                <w:kern w:val="21"/>
                <w:sz w:val="24"/>
                <w:szCs w:val="24"/>
                <w14:textFill>
                  <w14:solidFill>
                    <w14:schemeClr w14:val="tx1"/>
                  </w14:solidFill>
                </w14:textFill>
              </w:rPr>
              <w:t>772-</w:t>
            </w:r>
            <w:r>
              <w:rPr>
                <w:rFonts w:hint="default" w:ascii="Times New Roman" w:hAnsi="Times New Roman" w:cs="Times New Roman"/>
                <w:bCs/>
                <w:color w:val="000000" w:themeColor="text1"/>
                <w:sz w:val="24"/>
                <w:szCs w:val="24"/>
                <w14:textFill>
                  <w14:solidFill>
                    <w14:schemeClr w14:val="tx1"/>
                  </w14:solidFill>
                </w14:textFill>
              </w:rPr>
              <w:t>001-29，临时暂存于半封闭式的矿渣堆场，最后由有回收或利用资质的厂家回收，尾矿渣已同</w:t>
            </w:r>
            <w:r>
              <w:rPr>
                <w:rFonts w:hint="default" w:ascii="Times New Roman" w:hAnsi="Times New Roman" w:cs="Times New Roman"/>
                <w:color w:val="000000" w:themeColor="text1"/>
                <w:sz w:val="24"/>
                <w:szCs w:val="24"/>
                <w:lang w:eastAsia="zh-CN"/>
                <w14:textFill>
                  <w14:solidFill>
                    <w14:schemeClr w14:val="tx1"/>
                  </w14:solidFill>
                </w14:textFill>
              </w:rPr>
              <w:t>福建城坤建材有限公司</w:t>
            </w:r>
            <w:r>
              <w:rPr>
                <w:rFonts w:hint="default" w:ascii="Times New Roman" w:hAnsi="Times New Roman" w:cs="Times New Roman"/>
                <w:color w:val="000000" w:themeColor="text1"/>
                <w:sz w:val="24"/>
                <w:szCs w:val="24"/>
                <w14:textFill>
                  <w14:solidFill>
                    <w14:schemeClr w14:val="tx1"/>
                  </w14:solidFill>
                </w14:textFill>
              </w:rPr>
              <w:t>签订收购协议（见</w:t>
            </w:r>
            <w:r>
              <w:rPr>
                <w:rFonts w:hint="eastAsia" w:cs="Times New Roman"/>
                <w:color w:val="000000" w:themeColor="text1"/>
                <w:sz w:val="24"/>
                <w:szCs w:val="24"/>
                <w:lang w:eastAsia="zh-CN"/>
                <w14:textFill>
                  <w14:solidFill>
                    <w14:schemeClr w14:val="tx1"/>
                  </w14:solidFill>
                </w14:textFill>
              </w:rPr>
              <w:t>附件九</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14:textFill>
                  <w14:solidFill>
                    <w14:schemeClr w14:val="tx1"/>
                  </w14:solidFill>
                </w14:textFill>
              </w:rPr>
              <w:t>。</w:t>
            </w:r>
          </w:p>
          <w:p>
            <w:pPr>
              <w:pStyle w:val="159"/>
              <w:spacing w:line="420" w:lineRule="exact"/>
              <w:ind w:firstLine="48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固体废物产生处置情况见下表。</w:t>
            </w:r>
          </w:p>
          <w:p>
            <w:pPr>
              <w:pStyle w:val="144"/>
              <w:spacing w:before="120"/>
              <w:rPr>
                <w:rFonts w:hint="default" w:ascii="Times New Roman" w:hAnsi="Times New Roman" w:cs="Times New Roman"/>
              </w:rPr>
            </w:pPr>
            <w:r>
              <w:rPr>
                <w:rFonts w:hint="default" w:ascii="Times New Roman" w:hAnsi="Times New Roman" w:cs="Times New Roman"/>
              </w:rPr>
              <w:t>表4.2-5  项目固废产生及处置情况一览表  单位：t/a</w:t>
            </w:r>
          </w:p>
          <w:tbl>
            <w:tblPr>
              <w:tblStyle w:val="74"/>
              <w:tblW w:w="869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37"/>
              <w:gridCol w:w="1524"/>
              <w:gridCol w:w="1486"/>
              <w:gridCol w:w="1615"/>
              <w:gridCol w:w="20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2037"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固废种类</w:t>
                  </w:r>
                </w:p>
              </w:tc>
              <w:tc>
                <w:tcPr>
                  <w:tcW w:w="1524"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废物类别</w:t>
                  </w:r>
                </w:p>
              </w:tc>
              <w:tc>
                <w:tcPr>
                  <w:tcW w:w="148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废物代码</w:t>
                  </w:r>
                </w:p>
              </w:tc>
              <w:tc>
                <w:tcPr>
                  <w:tcW w:w="1615"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产生量（t/a)</w:t>
                  </w:r>
                </w:p>
              </w:tc>
              <w:tc>
                <w:tcPr>
                  <w:tcW w:w="203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处置方式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2037" w:type="dxa"/>
                  <w:vAlign w:val="center"/>
                </w:tcPr>
                <w:p>
                  <w:pPr>
                    <w:pStyle w:val="199"/>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压滤机</w:t>
                  </w:r>
                  <w:r>
                    <w:rPr>
                      <w:rFonts w:hint="default" w:ascii="Times New Roman" w:hAnsi="Times New Roman" w:cs="Times New Roman"/>
                      <w:sz w:val="18"/>
                      <w:szCs w:val="18"/>
                      <w:lang w:eastAsia="zh-CN"/>
                    </w:rPr>
                    <w:t>废滤布</w:t>
                  </w:r>
                </w:p>
              </w:tc>
              <w:tc>
                <w:tcPr>
                  <w:tcW w:w="1524"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一般固废</w:t>
                  </w:r>
                </w:p>
              </w:tc>
              <w:tc>
                <w:tcPr>
                  <w:tcW w:w="148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900-999-99</w:t>
                  </w:r>
                </w:p>
              </w:tc>
              <w:tc>
                <w:tcPr>
                  <w:tcW w:w="1615"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0.2</w:t>
                  </w:r>
                </w:p>
              </w:tc>
              <w:tc>
                <w:tcPr>
                  <w:tcW w:w="203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可回收利用的厂家回收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34" w:hRule="atLeast"/>
                <w:jc w:val="center"/>
              </w:trPr>
              <w:tc>
                <w:tcPr>
                  <w:tcW w:w="2037"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尾矿渣</w:t>
                  </w:r>
                </w:p>
              </w:tc>
              <w:tc>
                <w:tcPr>
                  <w:tcW w:w="1524"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一般固废</w:t>
                  </w:r>
                </w:p>
              </w:tc>
              <w:tc>
                <w:tcPr>
                  <w:tcW w:w="148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772-001-29</w:t>
                  </w:r>
                </w:p>
              </w:tc>
              <w:tc>
                <w:tcPr>
                  <w:tcW w:w="1615" w:type="dxa"/>
                  <w:vAlign w:val="center"/>
                </w:tcPr>
                <w:p>
                  <w:pPr>
                    <w:pStyle w:val="199"/>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39356.25</w:t>
                  </w:r>
                </w:p>
              </w:tc>
              <w:tc>
                <w:tcPr>
                  <w:tcW w:w="203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lang w:eastAsia="zh-CN"/>
                    </w:rPr>
                    <w:t>福建城坤建材有限公司</w:t>
                  </w:r>
                  <w:r>
                    <w:rPr>
                      <w:rFonts w:hint="default" w:ascii="Times New Roman" w:hAnsi="Times New Roman" w:cs="Times New Roman"/>
                      <w:sz w:val="18"/>
                      <w:szCs w:val="18"/>
                    </w:rPr>
                    <w:t>或其他有回收利用资质的厂家回收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5047" w:type="dxa"/>
                  <w:gridSpan w:val="3"/>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合 计</w:t>
                  </w:r>
                </w:p>
              </w:tc>
              <w:tc>
                <w:tcPr>
                  <w:tcW w:w="1615" w:type="dxa"/>
                  <w:vAlign w:val="center"/>
                </w:tcPr>
                <w:p>
                  <w:pPr>
                    <w:pStyle w:val="199"/>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39356.45</w:t>
                  </w:r>
                </w:p>
              </w:tc>
              <w:tc>
                <w:tcPr>
                  <w:tcW w:w="2036" w:type="dxa"/>
                  <w:vAlign w:val="center"/>
                </w:tcPr>
                <w:p>
                  <w:pPr>
                    <w:pStyle w:val="199"/>
                    <w:rPr>
                      <w:rFonts w:hint="default" w:ascii="Times New Roman" w:hAnsi="Times New Roman" w:cs="Times New Roman"/>
                      <w:sz w:val="18"/>
                      <w:szCs w:val="18"/>
                    </w:rPr>
                  </w:pPr>
                  <w:r>
                    <w:rPr>
                      <w:rFonts w:hint="default" w:ascii="Times New Roman" w:hAnsi="Times New Roman" w:cs="Times New Roman"/>
                      <w:sz w:val="18"/>
                      <w:szCs w:val="18"/>
                    </w:rPr>
                    <w:t>/</w:t>
                  </w:r>
                </w:p>
              </w:tc>
            </w:tr>
          </w:tbl>
          <w:p>
            <w:pPr>
              <w:pStyle w:val="234"/>
              <w:widowControl w:val="0"/>
              <w:autoSpaceDE w:val="0"/>
              <w:autoSpaceDN w:val="0"/>
              <w:adjustRightInd w:val="0"/>
              <w:snapToGrid w:val="0"/>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4.2.5.2固体废物处置措施及可行性分析</w:t>
            </w:r>
          </w:p>
          <w:p>
            <w:pPr>
              <w:pStyle w:val="159"/>
              <w:spacing w:line="420" w:lineRule="exact"/>
              <w:ind w:firstLine="480"/>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项目尾矿渣经上述方案暂存、处置，可实现资源化综合利用，措施可行</w:t>
            </w:r>
            <w:r>
              <w:rPr>
                <w:rFonts w:hint="default" w:ascii="Times New Roman" w:hAnsi="Times New Roman" w:cs="Times New Roman"/>
                <w:bCs/>
                <w:color w:val="000000" w:themeColor="text1"/>
                <w:sz w:val="24"/>
                <w:szCs w:val="24"/>
                <w:highlight w:val="none"/>
                <w14:textFill>
                  <w14:solidFill>
                    <w14:schemeClr w14:val="tx1"/>
                  </w14:solidFill>
                </w14:textFill>
              </w:rPr>
              <w:t>。项目固废转运过程中，须做好台账记录，如变更接收单位，应及时向环保主管部门备案。</w:t>
            </w:r>
          </w:p>
          <w:p>
            <w:pPr>
              <w:pStyle w:val="159"/>
              <w:spacing w:line="420" w:lineRule="exact"/>
              <w:ind w:firstLine="0" w:firstLineChars="0"/>
              <w:rPr>
                <w:rFonts w:hint="default" w:ascii="Times New Roman" w:hAnsi="Times New Roman" w:cs="Times New Roman" w:eastAsiaTheme="minorEastAsia"/>
                <w:b/>
                <w:bCs/>
                <w:kern w:val="21"/>
                <w:sz w:val="24"/>
                <w:szCs w:val="24"/>
              </w:rPr>
            </w:pPr>
            <w:r>
              <w:rPr>
                <w:rFonts w:hint="default" w:ascii="Times New Roman" w:hAnsi="Times New Roman" w:cs="Times New Roman" w:eastAsiaTheme="minorEastAsia"/>
                <w:b/>
                <w:bCs/>
                <w:kern w:val="21"/>
                <w:sz w:val="24"/>
                <w:szCs w:val="24"/>
              </w:rPr>
              <w:t>4.2.5.3固体废物管理要求</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 1 \* GB3 \* MERGEFORMAT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cs="Times New Roman"/>
                <w:color w:val="000000" w:themeColor="text1"/>
                <w:sz w:val="24"/>
                <w:szCs w:val="24"/>
                <w14:textFill>
                  <w14:solidFill>
                    <w14:schemeClr w14:val="tx1"/>
                  </w14:solidFill>
                </w14:textFill>
              </w:rPr>
              <w:t>①</w:t>
            </w:r>
            <w:r>
              <w:rPr>
                <w:rFonts w:hint="default" w:ascii="Times New Roman" w:hAnsi="Times New Roman" w:cs="Times New Roman"/>
                <w:color w:val="000000" w:themeColor="text1"/>
                <w:sz w:val="24"/>
                <w:szCs w:val="24"/>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禁止将尾矿渣与生活垃圾等混合堆放，禁止擅自倾倒、堆放、丢弃、遗撒尾矿渣。</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 2 \* GB3 \* MERGEFORMAT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cs="Times New Roman"/>
                <w:color w:val="000000" w:themeColor="text1"/>
                <w:sz w:val="24"/>
                <w:szCs w:val="24"/>
                <w14:textFill>
                  <w14:solidFill>
                    <w14:schemeClr w14:val="tx1"/>
                  </w14:solidFill>
                </w14:textFill>
              </w:rPr>
              <w:t>②</w:t>
            </w:r>
            <w:r>
              <w:rPr>
                <w:rFonts w:hint="default" w:ascii="Times New Roman" w:hAnsi="Times New Roman" w:cs="Times New Roman"/>
                <w:color w:val="000000" w:themeColor="text1"/>
                <w:sz w:val="24"/>
                <w:szCs w:val="24"/>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尾矿渣在堆场临时贮存，及时外运综合利用，以免长时间堆放，水分流失，大风条件下产生粉尘。</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③车辆运输尾矿，采取遮盖等措施，防止尾矿遗撒和扬散等。</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 4 \* GB3 \* MERGEFORMAT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Fonts w:hint="default" w:ascii="Times New Roman" w:hAnsi="Times New Roman" w:cs="Times New Roman"/>
              </w:rPr>
              <w:t>④</w:t>
            </w:r>
            <w:r>
              <w:rPr>
                <w:rFonts w:hint="default" w:ascii="Times New Roman" w:hAnsi="Times New Roman" w:cs="Times New Roman"/>
                <w:color w:val="000000" w:themeColor="text1"/>
                <w:sz w:val="24"/>
                <w:szCs w:val="24"/>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根据《尾矿污染环境防治管理办法》要求采取相关措施，主要如下：</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A、建立尾矿产生、贮存、运输、综合利用等全过程的污染防治责任制度，确定承担污染防治工作的部门和专职技术人员，明确单位负责人和相关人员的责任。</w:t>
            </w:r>
          </w:p>
          <w:p>
            <w:pPr>
              <w:pStyle w:val="159"/>
              <w:pageBreakBefore w:val="0"/>
              <w:kinsoku/>
              <w:wordWrap/>
              <w:overflowPunct/>
              <w:topLinePunct w:val="0"/>
              <w:bidi w:val="0"/>
              <w:spacing w:line="420" w:lineRule="exact"/>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B、建立尾矿渣环境管理台账（包含代码、名称、入库、时间、入库数量、运输经办人、出库时间、出库数量、废物去向、经办人等信息），见</w:t>
            </w:r>
            <w:r>
              <w:rPr>
                <w:rFonts w:hint="eastAsia" w:cs="Times New Roman"/>
                <w:color w:val="000000" w:themeColor="text1"/>
                <w:sz w:val="24"/>
                <w:szCs w:val="24"/>
                <w:lang w:eastAsia="zh-CN"/>
                <w14:textFill>
                  <w14:solidFill>
                    <w14:schemeClr w14:val="tx1"/>
                  </w14:solidFill>
                </w14:textFill>
              </w:rPr>
              <w:t>附件十二</w:t>
            </w:r>
            <w:r>
              <w:rPr>
                <w:rFonts w:hint="default" w:ascii="Times New Roman" w:hAnsi="Times New Roman" w:cs="Times New Roman"/>
                <w:color w:val="000000" w:themeColor="text1"/>
                <w:sz w:val="24"/>
                <w:szCs w:val="24"/>
                <w14:textFill>
                  <w14:solidFill>
                    <w14:schemeClr w14:val="tx1"/>
                  </w14:solidFill>
                </w14:textFill>
              </w:rPr>
              <w:t>，台账保存期限不得少于五年。</w:t>
            </w:r>
          </w:p>
          <w:p>
            <w:pPr>
              <w:pStyle w:val="234"/>
              <w:pageBreakBefore w:val="0"/>
              <w:widowControl w:val="0"/>
              <w:kinsoku/>
              <w:wordWrap/>
              <w:overflowPunct/>
              <w:topLinePunct w:val="0"/>
              <w:autoSpaceDE w:val="0"/>
              <w:autoSpaceDN w:val="0"/>
              <w:bidi w:val="0"/>
              <w:adjustRightInd w:val="0"/>
              <w:snapToGrid w:val="0"/>
              <w:spacing w:line="420" w:lineRule="exact"/>
              <w:ind w:firstLine="0" w:firstLineChars="0"/>
              <w:textAlignment w:val="auto"/>
              <w:rPr>
                <w:rFonts w:hint="default" w:ascii="Times New Roman" w:hAnsi="Times New Roman" w:cs="Times New Roman" w:eastAsiaTheme="minorEastAsia"/>
                <w:b/>
                <w:bCs/>
                <w:kern w:val="21"/>
                <w:sz w:val="24"/>
                <w:szCs w:val="24"/>
                <w:lang w:val="en-GB"/>
              </w:rPr>
            </w:pPr>
            <w:r>
              <w:rPr>
                <w:rFonts w:hint="default" w:ascii="Times New Roman" w:hAnsi="Times New Roman" w:cs="Times New Roman" w:eastAsiaTheme="minorEastAsia"/>
                <w:b/>
                <w:bCs/>
                <w:kern w:val="21"/>
                <w:sz w:val="24"/>
                <w:szCs w:val="24"/>
              </w:rPr>
              <w:t>4.2.5.4</w:t>
            </w:r>
            <w:r>
              <w:rPr>
                <w:rFonts w:hint="default" w:ascii="Times New Roman" w:hAnsi="Times New Roman" w:cs="Times New Roman" w:eastAsiaTheme="minorEastAsia"/>
                <w:b/>
                <w:bCs/>
                <w:kern w:val="21"/>
                <w:sz w:val="24"/>
                <w:szCs w:val="24"/>
                <w:lang w:val="en-GB"/>
              </w:rPr>
              <w:t>固体废物影响分析</w:t>
            </w:r>
          </w:p>
          <w:p>
            <w:pPr>
              <w:pageBreakBefore w:val="0"/>
              <w:kinsoku/>
              <w:wordWrap/>
              <w:overflowPunct/>
              <w:topLinePunct w:val="0"/>
              <w:bidi w:val="0"/>
              <w:spacing w:line="420" w:lineRule="exact"/>
              <w:ind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在严格落实本环评提出的固废处置措施后，项目固废可得到妥善处置，不会对周边环境产生二次污染影响。</w:t>
            </w:r>
          </w:p>
          <w:p>
            <w:pPr>
              <w:pStyle w:val="234"/>
              <w:pageBreakBefore w:val="0"/>
              <w:widowControl w:val="0"/>
              <w:numPr>
                <w:ilvl w:val="0"/>
                <w:numId w:val="42"/>
              </w:numPr>
              <w:kinsoku/>
              <w:wordWrap/>
              <w:overflowPunct/>
              <w:topLinePunct w:val="0"/>
              <w:autoSpaceDE w:val="0"/>
              <w:autoSpaceDN w:val="0"/>
              <w:bidi w:val="0"/>
              <w:adjustRightInd w:val="0"/>
              <w:snapToGrid w:val="0"/>
              <w:spacing w:line="420" w:lineRule="exact"/>
              <w:ind w:left="0" w:firstLine="0" w:firstLineChars="0"/>
              <w:textAlignment w:val="auto"/>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环境风险</w:t>
            </w:r>
          </w:p>
          <w:p>
            <w:pPr>
              <w:pStyle w:val="137"/>
              <w:pageBreakBefore w:val="0"/>
              <w:kinsoku/>
              <w:wordWrap/>
              <w:overflowPunct/>
              <w:topLinePunct w:val="0"/>
              <w:bidi w:val="0"/>
              <w:adjustRightInd w:val="0"/>
              <w:snapToGrid w:val="0"/>
              <w:spacing w:line="420" w:lineRule="exact"/>
              <w:textAlignment w:val="auto"/>
              <w:rPr>
                <w:rFonts w:hint="default" w:ascii="Times New Roman" w:hAnsi="Times New Roman" w:cs="Times New Roman"/>
                <w:sz w:val="24"/>
                <w:szCs w:val="24"/>
              </w:rPr>
            </w:pPr>
            <w:r>
              <w:rPr>
                <w:rFonts w:hint="default" w:ascii="Times New Roman" w:hAnsi="Times New Roman" w:cs="Times New Roman"/>
              </w:rPr>
              <w:t>（1）</w:t>
            </w:r>
            <w:r>
              <w:rPr>
                <w:rFonts w:hint="default" w:ascii="Times New Roman" w:hAnsi="Times New Roman" w:cs="Times New Roman"/>
                <w:sz w:val="24"/>
                <w:szCs w:val="24"/>
              </w:rPr>
              <w:t>环境风险源分析</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t>本项目主要</w:t>
            </w:r>
            <w:r>
              <w:rPr>
                <w:rFonts w:hint="default" w:ascii="Times New Roman" w:hAnsi="Times New Roman" w:cs="Times New Roman" w:eastAsiaTheme="minorEastAsia"/>
              </w:rPr>
              <w:t>进行尾矿渣泥水分离（压滤）</w:t>
            </w:r>
            <w:r>
              <w:rPr>
                <w:rFonts w:hint="default" w:ascii="Times New Roman" w:hAnsi="Times New Roman" w:cs="Times New Roman"/>
              </w:rPr>
              <w:t>，原料为尾矿浆，大气污染物为粉尘（颗粒物）；无生产废水排放；固体废物为脱水后的尾矿浆、压滤机</w:t>
            </w:r>
            <w:r>
              <w:rPr>
                <w:rFonts w:hint="default" w:ascii="Times New Roman" w:hAnsi="Times New Roman" w:cs="Times New Roman"/>
                <w:lang w:eastAsia="zh-CN"/>
              </w:rPr>
              <w:t>废滤布</w:t>
            </w:r>
            <w:r>
              <w:rPr>
                <w:rFonts w:hint="default" w:ascii="Times New Roman" w:hAnsi="Times New Roman" w:cs="Times New Roman"/>
              </w:rPr>
              <w:t>，不涉及HJ169-2018《建设项目环境风险评价技术导则》附录C中的风险物质。项目生产工艺简单，不涉及高温高压等危险工艺。项目基本不涉及HJ169-2018中的环境风险源，对周边环境风险影响很小。</w:t>
            </w:r>
          </w:p>
          <w:p>
            <w:pPr>
              <w:pStyle w:val="137"/>
              <w:pageBreakBefore w:val="0"/>
              <w:kinsoku/>
              <w:wordWrap/>
              <w:overflowPunct/>
              <w:topLinePunct w:val="0"/>
              <w:bidi w:val="0"/>
              <w:adjustRightInd w:val="0"/>
              <w:snapToGrid w:val="0"/>
              <w:spacing w:line="4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（2）风险事故影响分析</w:t>
            </w:r>
          </w:p>
          <w:p>
            <w:pPr>
              <w:pStyle w:val="137"/>
              <w:pageBreakBefore w:val="0"/>
              <w:kinsoku/>
              <w:wordWrap/>
              <w:overflowPunct/>
              <w:topLinePunct w:val="0"/>
              <w:bidi w:val="0"/>
              <w:adjustRightInd w:val="0"/>
              <w:snapToGrid w:val="0"/>
              <w:spacing w:line="420" w:lineRule="exac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rPr>
              <w:t>项目尾矿浆输送系统与沉淀池如果出现故障，废水及尾矿浆溢流外泄到外环境中。由于尾矿废水含有少量的重金属离子，当发生外泄事故时，重金属离子不仅会造成事故附近地</w:t>
            </w:r>
            <w:r>
              <w:rPr>
                <w:rFonts w:hint="default" w:ascii="Times New Roman" w:hAnsi="Times New Roman" w:cs="Times New Roman"/>
                <w:sz w:val="24"/>
                <w:szCs w:val="24"/>
                <w:highlight w:val="none"/>
              </w:rPr>
              <w:t>表水水体污染，而且随土壤渗漏造成土壤及地下水污染。</w:t>
            </w:r>
          </w:p>
          <w:p>
            <w:pPr>
              <w:pStyle w:val="137"/>
              <w:pageBreakBefore w:val="0"/>
              <w:kinsoku/>
              <w:wordWrap/>
              <w:overflowPunct/>
              <w:topLinePunct w:val="0"/>
              <w:bidi w:val="0"/>
              <w:adjustRightInd w:val="0"/>
              <w:snapToGrid w:val="0"/>
              <w:spacing w:line="420" w:lineRule="exac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本项目生产车间、厂区道路和危险废物贮存间及矿渣堆场均进行了地面硬化，并对沉淀池进行防渗处理，能有效控制渗漏对土壤及地下水环境造成污染。项目</w:t>
            </w:r>
            <w:r>
              <w:rPr>
                <w:rFonts w:hint="default" w:ascii="Times New Roman" w:hAnsi="Times New Roman" w:cs="Times New Roman"/>
                <w:sz w:val="24"/>
                <w:szCs w:val="24"/>
                <w:highlight w:val="none"/>
                <w:lang w:val="en-US" w:eastAsia="zh-CN"/>
              </w:rPr>
              <w:t>厂区</w:t>
            </w:r>
            <w:r>
              <w:rPr>
                <w:rFonts w:hint="default" w:ascii="Times New Roman" w:hAnsi="Times New Roman" w:cs="Times New Roman"/>
                <w:sz w:val="24"/>
                <w:szCs w:val="24"/>
                <w:highlight w:val="none"/>
              </w:rPr>
              <w:t>下游配有1个</w:t>
            </w:r>
            <w:r>
              <w:rPr>
                <w:rFonts w:hint="default" w:ascii="Times New Roman" w:hAnsi="Times New Roman" w:cs="Times New Roman"/>
                <w:sz w:val="24"/>
                <w:szCs w:val="24"/>
                <w:highlight w:val="none"/>
                <w:lang w:val="en-US" w:eastAsia="zh-CN"/>
              </w:rPr>
              <w:t>31.5</w:t>
            </w:r>
            <w:r>
              <w:rPr>
                <w:rFonts w:hint="default" w:ascii="Times New Roman" w:hAnsi="Times New Roman" w:cs="Times New Roman"/>
                <w:sz w:val="24"/>
                <w:szCs w:val="24"/>
                <w:highlight w:val="none"/>
              </w:rPr>
              <w:t>m</w:t>
            </w:r>
            <w:r>
              <w:rPr>
                <w:rFonts w:hint="default" w:ascii="Times New Roman" w:hAnsi="Times New Roman" w:cs="Times New Roman"/>
                <w:sz w:val="24"/>
                <w:szCs w:val="24"/>
                <w:highlight w:val="none"/>
                <w:vertAlign w:val="superscript"/>
              </w:rPr>
              <w:t>3</w:t>
            </w:r>
            <w:r>
              <w:rPr>
                <w:rFonts w:hint="default" w:ascii="Times New Roman" w:hAnsi="Times New Roman" w:cs="Times New Roman"/>
                <w:sz w:val="24"/>
                <w:szCs w:val="24"/>
                <w:highlight w:val="none"/>
              </w:rPr>
              <w:t>的事故应急池，</w:t>
            </w:r>
            <w:r>
              <w:rPr>
                <w:rFonts w:hint="default" w:ascii="Times New Roman" w:hAnsi="Times New Roman" w:cs="Times New Roman"/>
                <w:sz w:val="24"/>
                <w:szCs w:val="24"/>
                <w:highlight w:val="none"/>
                <w:lang w:val="en-US" w:eastAsia="zh-CN"/>
              </w:rPr>
              <w:t>并与沉淀池联动，选矿车间及脱水车间如发生泄漏，可通过配套的管沟，顺流进入事故应急池或沉淀池，并</w:t>
            </w:r>
            <w:r>
              <w:rPr>
                <w:rFonts w:hint="default" w:ascii="Times New Roman" w:hAnsi="Times New Roman" w:cs="Times New Roman"/>
                <w:sz w:val="24"/>
                <w:szCs w:val="24"/>
                <w:highlight w:val="none"/>
              </w:rPr>
              <w:t>通过配备应急收集设施，可有效控制沉淀池废水溢流影响。</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highlight w:val="none"/>
              </w:rPr>
              <w:t>（3）环境风险防范措</w:t>
            </w:r>
            <w:r>
              <w:rPr>
                <w:rFonts w:hint="default" w:ascii="Times New Roman" w:hAnsi="Times New Roman" w:cs="Times New Roman"/>
                <w:color w:val="000000"/>
                <w:kern w:val="2"/>
                <w:sz w:val="24"/>
                <w:szCs w:val="24"/>
              </w:rPr>
              <w:t>施</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项目环境风险主要来源于输送系统故障、运输过程尾矿遗撒和扬散及暴雨季节废水溢流等。</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t>①现有</w:t>
            </w:r>
            <w:r>
              <w:rPr>
                <w:rFonts w:hint="default" w:ascii="Times New Roman" w:hAnsi="Times New Roman" w:cs="Times New Roman"/>
                <w:lang w:val="en-US" w:eastAsia="zh-CN"/>
              </w:rPr>
              <w:t>工程设有1个</w:t>
            </w:r>
            <w:r>
              <w:rPr>
                <w:rFonts w:hint="default" w:ascii="Times New Roman" w:hAnsi="Times New Roman" w:cs="Times New Roman"/>
                <w:szCs w:val="22"/>
                <w:lang w:val="en-US" w:eastAsia="zh-CN"/>
              </w:rPr>
              <w:t>31.5</w:t>
            </w:r>
            <w:r>
              <w:rPr>
                <w:rFonts w:hint="default" w:ascii="Times New Roman" w:hAnsi="Times New Roman" w:cs="Times New Roman"/>
                <w:szCs w:val="22"/>
              </w:rPr>
              <w:t>m</w:t>
            </w:r>
            <w:r>
              <w:rPr>
                <w:rFonts w:hint="default" w:ascii="Times New Roman" w:hAnsi="Times New Roman" w:cs="Times New Roman"/>
                <w:szCs w:val="22"/>
                <w:vertAlign w:val="superscript"/>
              </w:rPr>
              <w:t>3</w:t>
            </w:r>
            <w:r>
              <w:rPr>
                <w:rFonts w:hint="default" w:ascii="Times New Roman" w:hAnsi="Times New Roman" w:cs="Times New Roman"/>
                <w:szCs w:val="22"/>
              </w:rPr>
              <w:t>的事故应急池，配套相关应急收集设施。</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t>②车间地面采取防渗水泥硬化等防渗措施。</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t>③尾矿浆及废水运输管道应采用耐腐蚀、耐磨损、防渗等级高的材料，减小输送管道破裂的可能性。</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t>④培训并规范工作人员操作，安排专人巡视，杜绝跑冒滴漏现象，避免因人为原因发生泄漏事故。</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highlight w:val="none"/>
              </w:rPr>
            </w:pPr>
            <w:r>
              <w:rPr>
                <w:rFonts w:hint="default" w:ascii="Times New Roman" w:hAnsi="Times New Roman" w:cs="Times New Roman"/>
              </w:rPr>
              <w:fldChar w:fldCharType="begin"/>
            </w:r>
            <w:r>
              <w:rPr>
                <w:rFonts w:hint="default" w:ascii="Times New Roman" w:hAnsi="Times New Roman" w:cs="Times New Roman"/>
              </w:rPr>
              <w:instrText xml:space="preserve"> = 5 \* GB3 \* MERGEFORMAT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default" w:ascii="Times New Roman" w:hAnsi="Times New Roman" w:cs="Times New Roman"/>
              </w:rPr>
              <w:t>车辆运输尾矿</w:t>
            </w:r>
            <w:r>
              <w:rPr>
                <w:rFonts w:hint="default" w:ascii="Times New Roman" w:hAnsi="Times New Roman" w:cs="Times New Roman"/>
                <w:highlight w:val="none"/>
              </w:rPr>
              <w:t>，应当采取遮盖等措施，防止尾矿遗撒和扬散。</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6 \* GB3 \* MERGEFORMAT </w:instrText>
            </w:r>
            <w:r>
              <w:rPr>
                <w:rFonts w:hint="default" w:ascii="Times New Roman" w:hAnsi="Times New Roman" w:cs="Times New Roman"/>
              </w:rPr>
              <w:fldChar w:fldCharType="separate"/>
            </w:r>
            <w:r>
              <w:rPr>
                <w:rFonts w:hint="default" w:ascii="Times New Roman" w:hAnsi="Times New Roman" w:cs="Times New Roman"/>
              </w:rPr>
              <w:t>⑥</w:t>
            </w:r>
            <w:r>
              <w:rPr>
                <w:rFonts w:hint="default" w:ascii="Times New Roman" w:hAnsi="Times New Roman" w:cs="Times New Roman"/>
              </w:rPr>
              <w:fldChar w:fldCharType="end"/>
            </w:r>
            <w:r>
              <w:rPr>
                <w:rFonts w:hint="default" w:ascii="Times New Roman" w:hAnsi="Times New Roman" w:cs="Times New Roman"/>
                <w:highlight w:val="none"/>
              </w:rPr>
              <w:t>沉淀池处安装在线视频监控设施</w:t>
            </w:r>
            <w:r>
              <w:rPr>
                <w:rFonts w:hint="default" w:ascii="Times New Roman" w:hAnsi="Times New Roman" w:cs="Times New Roman"/>
              </w:rPr>
              <w:t>，由专人负责监视；每天安排专人进行厂区现场巡视，如发现环境风险隐患，及时采取防范措施。</w:t>
            </w:r>
          </w:p>
          <w:p>
            <w:pPr>
              <w:pStyle w:val="170"/>
              <w:pageBreakBefore w:val="0"/>
              <w:kinsoku/>
              <w:wordWrap/>
              <w:overflowPunct/>
              <w:topLinePunct w:val="0"/>
              <w:bidi w:val="0"/>
              <w:adjustRightInd w:val="0"/>
              <w:snapToGrid w:val="0"/>
              <w:spacing w:line="420" w:lineRule="exact"/>
              <w:ind w:firstLine="480" w:firstLineChars="0"/>
              <w:textAlignment w:val="auto"/>
              <w:rPr>
                <w:rFonts w:hint="default" w:ascii="Times New Roman" w:hAnsi="Times New Roman"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 7 \* GB3 \* MERGEFORMAT </w:instrText>
            </w:r>
            <w:r>
              <w:rPr>
                <w:rFonts w:hint="default" w:ascii="Times New Roman" w:hAnsi="Times New Roman" w:cs="Times New Roman"/>
              </w:rPr>
              <w:fldChar w:fldCharType="separate"/>
            </w:r>
            <w:r>
              <w:rPr>
                <w:rFonts w:hint="default" w:ascii="Times New Roman" w:hAnsi="Times New Roman" w:cs="Times New Roman"/>
              </w:rPr>
              <w:t>⑦</w:t>
            </w:r>
            <w:r>
              <w:rPr>
                <w:rFonts w:hint="default" w:ascii="Times New Roman" w:hAnsi="Times New Roman" w:cs="Times New Roman"/>
              </w:rPr>
              <w:fldChar w:fldCharType="end"/>
            </w:r>
            <w:r>
              <w:rPr>
                <w:rFonts w:hint="default" w:ascii="Times New Roman" w:hAnsi="Times New Roman" w:cs="Times New Roman"/>
                <w:lang w:val="en-US" w:eastAsia="zh-CN"/>
              </w:rPr>
              <w:t>企业应及时对</w:t>
            </w:r>
            <w:r>
              <w:rPr>
                <w:rFonts w:hint="default" w:ascii="Times New Roman" w:hAnsi="Times New Roman" w:cs="Times New Roman"/>
              </w:rPr>
              <w:t>突发事件环境应急预案</w:t>
            </w:r>
            <w:r>
              <w:rPr>
                <w:rFonts w:hint="default" w:ascii="Times New Roman" w:hAnsi="Times New Roman" w:cs="Times New Roman"/>
                <w:lang w:val="en-US" w:eastAsia="zh-CN"/>
              </w:rPr>
              <w:t>进行修编，并提交相关主管部门备案。</w:t>
            </w:r>
          </w:p>
          <w:p>
            <w:pPr>
              <w:pageBreakBefore w:val="0"/>
              <w:kinsoku/>
              <w:wordWrap/>
              <w:overflowPunct/>
              <w:topLinePunct w:val="0"/>
              <w:bidi w:val="0"/>
              <w:adjustRightInd w:val="0"/>
              <w:snapToGrid w:val="0"/>
              <w:spacing w:line="420" w:lineRule="exact"/>
              <w:ind w:firstLine="480" w:firstLineChars="200"/>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采取上述措施后，项目环境风险事故可控制在厂区范围内，基本不会对周边环境产生不利影响。本项目环境风险可防可控。</w:t>
            </w:r>
          </w:p>
          <w:p>
            <w:pPr>
              <w:pStyle w:val="234"/>
              <w:pageBreakBefore w:val="0"/>
              <w:widowControl w:val="0"/>
              <w:numPr>
                <w:ilvl w:val="0"/>
                <w:numId w:val="42"/>
              </w:numPr>
              <w:kinsoku/>
              <w:wordWrap/>
              <w:overflowPunct/>
              <w:topLinePunct w:val="0"/>
              <w:autoSpaceDE w:val="0"/>
              <w:autoSpaceDN w:val="0"/>
              <w:bidi w:val="0"/>
              <w:adjustRightInd w:val="0"/>
              <w:snapToGrid w:val="0"/>
              <w:spacing w:line="420" w:lineRule="exact"/>
              <w:ind w:left="0" w:firstLine="0" w:firstLineChars="0"/>
              <w:textAlignment w:val="auto"/>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地下水环境影响分析</w:t>
            </w:r>
          </w:p>
          <w:p>
            <w:pPr>
              <w:pStyle w:val="718"/>
              <w:pageBreakBefore w:val="0"/>
              <w:numPr>
                <w:ilvl w:val="0"/>
                <w:numId w:val="0"/>
              </w:numPr>
              <w:kinsoku/>
              <w:wordWrap/>
              <w:overflowPunct/>
              <w:topLinePunct w:val="0"/>
              <w:bidi w:val="0"/>
              <w:spacing w:before="0" w:line="420" w:lineRule="exact"/>
              <w:ind w:right="-108"/>
              <w:textAlignment w:val="auto"/>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4.2.7.1污染源特征及污染途径</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本项目主要进行尾矿渣泥水分离（压滤），若在废水收集、处理及贮存过程中发生泄漏，则可能污染地下水。</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污染途径主要有：压滤设备破损或运行不当造成废水泄漏；废水沉淀池等池体破裂或废水输送管道破裂造成废水事故性排放；尾矿渣堆场地面破损，泄漏后污染土壤，通过土壤下渗，污染地下水。</w:t>
            </w:r>
          </w:p>
          <w:p>
            <w:pPr>
              <w:pStyle w:val="718"/>
              <w:pageBreakBefore w:val="0"/>
              <w:numPr>
                <w:ilvl w:val="0"/>
                <w:numId w:val="0"/>
              </w:numPr>
              <w:kinsoku/>
              <w:wordWrap/>
              <w:overflowPunct/>
              <w:topLinePunct w:val="0"/>
              <w:bidi w:val="0"/>
              <w:spacing w:before="0" w:line="420" w:lineRule="exact"/>
              <w:ind w:right="-108"/>
              <w:textAlignment w:val="auto"/>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4.2.7.2地下水防控措施</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现状采取的措施：</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①尾矿渣堆场、</w:t>
            </w:r>
            <w:r>
              <w:rPr>
                <w:rFonts w:hint="default" w:ascii="Times New Roman" w:hAnsi="Times New Roman" w:cs="Times New Roman" w:eastAsiaTheme="minorEastAsia"/>
                <w:sz w:val="24"/>
                <w:szCs w:val="22"/>
              </w:rPr>
              <w:t>尾矿渣脱水</w:t>
            </w:r>
            <w:r>
              <w:rPr>
                <w:rFonts w:hint="default" w:ascii="Times New Roman" w:hAnsi="Times New Roman" w:cs="Times New Roman"/>
                <w:color w:val="000000"/>
                <w:kern w:val="2"/>
                <w:sz w:val="24"/>
                <w:szCs w:val="24"/>
              </w:rPr>
              <w:t>车间均采用防渗混凝土硬化。</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②尾矿浆及废水运输管道应采用耐腐蚀、耐磨损、防渗等级高的HDPE材料，减小输送管道破裂的可能性。</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③安排职员做定期检查，及时消除污染隐患，杜绝跑冒滴漏现象。</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④地下水下游设置了一口地下水监控井（利用现有），定期安排监测。</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项目对堆场、</w:t>
            </w:r>
            <w:r>
              <w:rPr>
                <w:rFonts w:hint="default" w:ascii="Times New Roman" w:hAnsi="Times New Roman" w:cs="Times New Roman" w:eastAsiaTheme="minorEastAsia"/>
                <w:sz w:val="24"/>
                <w:szCs w:val="22"/>
              </w:rPr>
              <w:t>尾矿渣脱水</w:t>
            </w:r>
            <w:r>
              <w:rPr>
                <w:rFonts w:hint="default" w:ascii="Times New Roman" w:hAnsi="Times New Roman" w:cs="Times New Roman"/>
                <w:color w:val="000000"/>
                <w:kern w:val="2"/>
                <w:sz w:val="24"/>
                <w:szCs w:val="24"/>
              </w:rPr>
              <w:t>车间等采取了防渗，尾矿浆及废水运输管道采用高强度、防渗等级高的管道。项目基本从源头切断了地下水污染途径，地下水防控措施基本可行。</w:t>
            </w:r>
          </w:p>
          <w:p>
            <w:pPr>
              <w:pStyle w:val="718"/>
              <w:pageBreakBefore w:val="0"/>
              <w:numPr>
                <w:ilvl w:val="0"/>
                <w:numId w:val="0"/>
              </w:numPr>
              <w:kinsoku/>
              <w:wordWrap/>
              <w:overflowPunct/>
              <w:topLinePunct w:val="0"/>
              <w:bidi w:val="0"/>
              <w:spacing w:before="0" w:line="420" w:lineRule="exact"/>
              <w:ind w:right="-108"/>
              <w:textAlignment w:val="auto"/>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4.2.7.3地下水环境影响分析</w:t>
            </w:r>
          </w:p>
          <w:p>
            <w:pPr>
              <w:pageBreakBefore w:val="0"/>
              <w:widowControl w:val="0"/>
              <w:kinsoku/>
              <w:wordWrap/>
              <w:overflowPunct/>
              <w:topLinePunct w:val="0"/>
              <w:bidi w:val="0"/>
              <w:spacing w:line="420" w:lineRule="exact"/>
              <w:ind w:firstLine="480" w:firstLineChars="200"/>
              <w:jc w:val="both"/>
              <w:textAlignment w:val="auto"/>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项目所在区域地下水环境质量达标，在落实好车间防渗、池体防渗、管道防渗等措施，并加强运营期的地下水管理，定期监测，及时发现问题，采取对应措施，则对区域地下水影响小。</w:t>
            </w:r>
          </w:p>
          <w:p>
            <w:pPr>
              <w:pStyle w:val="234"/>
              <w:pageBreakBefore w:val="0"/>
              <w:widowControl w:val="0"/>
              <w:numPr>
                <w:ilvl w:val="0"/>
                <w:numId w:val="42"/>
              </w:numPr>
              <w:kinsoku/>
              <w:wordWrap/>
              <w:overflowPunct/>
              <w:topLinePunct w:val="0"/>
              <w:autoSpaceDE w:val="0"/>
              <w:autoSpaceDN w:val="0"/>
              <w:bidi w:val="0"/>
              <w:adjustRightInd w:val="0"/>
              <w:snapToGrid w:val="0"/>
              <w:spacing w:line="420" w:lineRule="exact"/>
              <w:ind w:left="0" w:firstLine="0" w:firstLineChars="0"/>
              <w:textAlignment w:val="auto"/>
              <w:rPr>
                <w:rFonts w:hint="default" w:ascii="Times New Roman" w:hAnsi="Times New Roman" w:cs="Times New Roman" w:eastAsiaTheme="minorEastAsia"/>
                <w:b/>
                <w:bCs/>
                <w:kern w:val="21"/>
                <w:sz w:val="24"/>
              </w:rPr>
            </w:pPr>
            <w:r>
              <w:rPr>
                <w:rFonts w:hint="default" w:ascii="Times New Roman" w:hAnsi="Times New Roman" w:cs="Times New Roman" w:eastAsiaTheme="minorEastAsia"/>
                <w:b/>
                <w:bCs/>
                <w:kern w:val="21"/>
                <w:sz w:val="24"/>
              </w:rPr>
              <w:t>土壤环境</w:t>
            </w:r>
          </w:p>
          <w:p>
            <w:pPr>
              <w:pageBreakBefore w:val="0"/>
              <w:kinsoku/>
              <w:wordWrap/>
              <w:overflowPunct/>
              <w:topLinePunct w:val="0"/>
              <w:bidi w:val="0"/>
              <w:adjustRightInd w:val="0"/>
              <w:snapToGrid w:val="0"/>
              <w:spacing w:line="420" w:lineRule="exact"/>
              <w:ind w:firstLine="480" w:firstLineChars="200"/>
              <w:jc w:val="both"/>
              <w:textAlignment w:val="auto"/>
              <w:rPr>
                <w:rFonts w:hint="default" w:ascii="Times New Roman" w:hAnsi="Times New Roman" w:cs="Times New Roman"/>
                <w:bCs/>
                <w:kern w:val="44"/>
                <w:sz w:val="24"/>
                <w:szCs w:val="44"/>
              </w:rPr>
            </w:pPr>
            <w:r>
              <w:rPr>
                <w:rFonts w:hint="default" w:ascii="Times New Roman" w:hAnsi="Times New Roman" w:cs="Times New Roman"/>
                <w:bCs/>
                <w:kern w:val="44"/>
                <w:sz w:val="24"/>
                <w:szCs w:val="44"/>
              </w:rPr>
              <w:t>项目尾矿渣</w:t>
            </w:r>
            <w:r>
              <w:rPr>
                <w:rFonts w:hint="default" w:ascii="Times New Roman" w:hAnsi="Times New Roman" w:cs="Times New Roman" w:eastAsiaTheme="minorEastAsia"/>
                <w:bCs/>
                <w:sz w:val="24"/>
                <w:szCs w:val="22"/>
              </w:rPr>
              <w:t>属于Ⅰ类一般工业固体废物</w:t>
            </w:r>
            <w:r>
              <w:rPr>
                <w:rFonts w:hint="default" w:ascii="Times New Roman" w:hAnsi="Times New Roman" w:cs="Times New Roman"/>
                <w:bCs/>
                <w:kern w:val="44"/>
                <w:sz w:val="24"/>
                <w:szCs w:val="44"/>
              </w:rPr>
              <w:t>，粉尘中基本不含有毒有害物质。对土壤的影响主要表现为生产废水事故泄漏及</w:t>
            </w:r>
            <w:r>
              <w:rPr>
                <w:rFonts w:hint="default" w:ascii="Times New Roman" w:hAnsi="Times New Roman" w:cs="Times New Roman"/>
                <w:color w:val="000000"/>
                <w:kern w:val="2"/>
                <w:sz w:val="24"/>
                <w:szCs w:val="24"/>
              </w:rPr>
              <w:t>尾矿渣堆场地面破损，泄漏后污染土壤</w:t>
            </w:r>
            <w:r>
              <w:rPr>
                <w:rFonts w:hint="default" w:ascii="Times New Roman" w:hAnsi="Times New Roman" w:cs="Times New Roman"/>
                <w:bCs/>
                <w:kern w:val="44"/>
                <w:sz w:val="24"/>
                <w:szCs w:val="44"/>
              </w:rPr>
              <w:t>。</w:t>
            </w:r>
          </w:p>
          <w:p>
            <w:pPr>
              <w:pageBreakBefore w:val="0"/>
              <w:kinsoku/>
              <w:wordWrap/>
              <w:overflowPunct/>
              <w:topLinePunct w:val="0"/>
              <w:bidi w:val="0"/>
              <w:adjustRightInd w:val="0"/>
              <w:snapToGrid w:val="0"/>
              <w:spacing w:line="420" w:lineRule="exact"/>
              <w:ind w:firstLine="480" w:firstLineChars="200"/>
              <w:textAlignment w:val="auto"/>
              <w:rPr>
                <w:rFonts w:hint="default" w:ascii="Times New Roman" w:hAnsi="Times New Roman" w:cs="Times New Roman"/>
                <w:color w:val="000000"/>
                <w:kern w:val="2"/>
                <w:sz w:val="24"/>
                <w:szCs w:val="24"/>
              </w:rPr>
            </w:pPr>
            <w:r>
              <w:rPr>
                <w:rFonts w:hint="default" w:ascii="Times New Roman" w:hAnsi="Times New Roman" w:cs="Times New Roman"/>
                <w:bCs/>
                <w:kern w:val="44"/>
                <w:sz w:val="24"/>
                <w:szCs w:val="44"/>
              </w:rPr>
              <w:t>项目土壤污染与地下水受污染具有类似的污染源及污染途径，项目</w:t>
            </w:r>
            <w:r>
              <w:rPr>
                <w:rFonts w:hint="default" w:ascii="Times New Roman" w:hAnsi="Times New Roman" w:cs="Times New Roman"/>
                <w:color w:val="000000"/>
                <w:kern w:val="2"/>
                <w:sz w:val="24"/>
                <w:szCs w:val="24"/>
              </w:rPr>
              <w:t>对堆场、沉淀池、压滤区等采取了防渗，污水管采用高强度、防渗等级高的管道，基本从源头切断了土壤污染途径。</w:t>
            </w:r>
          </w:p>
          <w:p>
            <w:pPr>
              <w:pageBreakBefore w:val="0"/>
              <w:kinsoku/>
              <w:wordWrap/>
              <w:overflowPunct/>
              <w:topLinePunct w:val="0"/>
              <w:bidi w:val="0"/>
              <w:adjustRightInd w:val="0"/>
              <w:snapToGrid w:val="0"/>
              <w:spacing w:line="420" w:lineRule="exact"/>
              <w:ind w:firstLine="480" w:firstLineChars="200"/>
              <w:textAlignment w:val="auto"/>
              <w:rPr>
                <w:rFonts w:hint="default" w:ascii="Times New Roman" w:hAnsi="Times New Roman" w:cs="Times New Roman"/>
                <w:bCs/>
                <w:kern w:val="44"/>
                <w:sz w:val="24"/>
                <w:szCs w:val="44"/>
              </w:rPr>
            </w:pPr>
            <w:r>
              <w:rPr>
                <w:rFonts w:hint="default" w:ascii="Times New Roman" w:hAnsi="Times New Roman" w:cs="Times New Roman"/>
                <w:bCs/>
                <w:kern w:val="44"/>
                <w:sz w:val="24"/>
                <w:szCs w:val="44"/>
              </w:rPr>
              <w:t>项目日常生产中要加强巡回检查，发现设备故障及跑、冒、滴、漏现象及时处理，地面散落的物料、料渣及时清扫、收集，合理处置，不得随意倾倒。在做好各项防范措施后，项目运行对项目所在地的土壤影响较小。</w:t>
            </w:r>
          </w:p>
          <w:p>
            <w:pPr>
              <w:pStyle w:val="7"/>
              <w:keepLines w:val="0"/>
              <w:widowControl/>
              <w:numPr>
                <w:ilvl w:val="0"/>
                <w:numId w:val="41"/>
              </w:numPr>
              <w:tabs>
                <w:tab w:val="clear" w:pos="1500"/>
              </w:tabs>
              <w:adjustRightInd w:val="0"/>
              <w:snapToGrid w:val="0"/>
              <w:spacing w:before="0" w:after="0" w:line="420" w:lineRule="atLeast"/>
              <w:jc w:val="left"/>
              <w:rPr>
                <w:rFonts w:hint="default" w:ascii="Times New Roman" w:hAnsi="Times New Roman" w:cs="Times New Roman" w:eastAsiaTheme="minorEastAsia"/>
                <w:kern w:val="0"/>
                <w:sz w:val="28"/>
                <w:szCs w:val="28"/>
                <w:highlight w:val="none"/>
              </w:rPr>
            </w:pPr>
            <w:r>
              <w:rPr>
                <w:rFonts w:hint="default" w:ascii="Times New Roman" w:hAnsi="Times New Roman" w:cs="Times New Roman" w:eastAsiaTheme="minorEastAsia"/>
                <w:kern w:val="0"/>
                <w:sz w:val="28"/>
                <w:szCs w:val="28"/>
                <w:highlight w:val="none"/>
              </w:rPr>
              <w:t>本项目实施前后</w:t>
            </w:r>
            <w:r>
              <w:rPr>
                <w:rFonts w:hint="default" w:ascii="Times New Roman" w:hAnsi="Times New Roman" w:cs="Times New Roman" w:eastAsiaTheme="minorEastAsia"/>
                <w:kern w:val="0"/>
                <w:sz w:val="28"/>
                <w:szCs w:val="28"/>
                <w:highlight w:val="none"/>
                <w:lang w:val="en-US" w:eastAsia="zh-CN"/>
              </w:rPr>
              <w:t>全厂</w:t>
            </w:r>
            <w:r>
              <w:rPr>
                <w:rFonts w:hint="default" w:ascii="Times New Roman" w:hAnsi="Times New Roman" w:cs="Times New Roman" w:eastAsiaTheme="minorEastAsia"/>
                <w:kern w:val="0"/>
                <w:sz w:val="28"/>
                <w:szCs w:val="28"/>
                <w:highlight w:val="none"/>
              </w:rPr>
              <w:t>主要污染物排放</w:t>
            </w:r>
            <w:r>
              <w:rPr>
                <w:rFonts w:hint="default" w:ascii="Times New Roman" w:hAnsi="Times New Roman" w:cs="Times New Roman" w:eastAsiaTheme="minorEastAsia"/>
                <w:kern w:val="0"/>
                <w:sz w:val="28"/>
                <w:szCs w:val="28"/>
                <w:highlight w:val="none"/>
                <w:lang w:val="en-US" w:eastAsia="zh-CN"/>
              </w:rPr>
              <w:t>量汇总</w:t>
            </w:r>
          </w:p>
          <w:p>
            <w:pPr>
              <w:spacing w:line="460" w:lineRule="atLeast"/>
              <w:ind w:firstLine="480" w:firstLineChars="200"/>
              <w:rPr>
                <w:rFonts w:hint="default" w:ascii="Times New Roman" w:hAnsi="Times New Roman" w:cs="Times New Roman"/>
                <w:bCs/>
                <w:sz w:val="24"/>
                <w:szCs w:val="32"/>
                <w:highlight w:val="none"/>
              </w:rPr>
            </w:pPr>
            <w:r>
              <w:rPr>
                <w:rFonts w:hint="default" w:ascii="Times New Roman" w:hAnsi="Times New Roman" w:cs="Times New Roman"/>
                <w:bCs/>
                <w:sz w:val="24"/>
                <w:szCs w:val="32"/>
                <w:highlight w:val="none"/>
              </w:rPr>
              <w:t>本项目实施后全厂主要相关污染物排放核算结果详下表。</w:t>
            </w:r>
          </w:p>
          <w:p>
            <w:pPr>
              <w:pStyle w:val="717"/>
              <w:adjustRightInd w:val="0"/>
              <w:snapToGrid w:val="0"/>
              <w:rPr>
                <w:rFonts w:hint="default" w:ascii="Times New Roman" w:hAnsi="Times New Roman" w:cs="Times New Roman"/>
                <w:b w:val="0"/>
                <w:bCs w:val="0"/>
                <w:color w:val="000000" w:themeColor="text1"/>
                <w:kern w:val="2"/>
                <w:szCs w:val="22"/>
                <w:highlight w:val="none"/>
                <w14:textFill>
                  <w14:solidFill>
                    <w14:schemeClr w14:val="tx1"/>
                  </w14:solidFill>
                </w14:textFill>
              </w:rPr>
            </w:pPr>
            <w:r>
              <w:rPr>
                <w:rFonts w:hint="default" w:ascii="Times New Roman" w:hAnsi="Times New Roman" w:cs="Times New Roman"/>
                <w:b w:val="0"/>
                <w:bCs w:val="0"/>
                <w:szCs w:val="22"/>
                <w:highlight w:val="none"/>
              </w:rPr>
              <w:t>表4.</w:t>
            </w:r>
            <w:r>
              <w:rPr>
                <w:rFonts w:hint="eastAsia" w:cs="Times New Roman"/>
                <w:b w:val="0"/>
                <w:bCs w:val="0"/>
                <w:szCs w:val="22"/>
                <w:highlight w:val="none"/>
                <w:lang w:val="en-US" w:eastAsia="zh-CN"/>
              </w:rPr>
              <w:t>3</w:t>
            </w:r>
            <w:r>
              <w:rPr>
                <w:rFonts w:hint="default" w:ascii="Times New Roman" w:hAnsi="Times New Roman" w:cs="Times New Roman"/>
                <w:b w:val="0"/>
                <w:bCs w:val="0"/>
                <w:szCs w:val="22"/>
                <w:highlight w:val="none"/>
              </w:rPr>
              <w:t>-1  本项目实施后全厂污染物排放核算</w:t>
            </w:r>
            <w:r>
              <w:rPr>
                <w:rFonts w:hint="default" w:ascii="Times New Roman" w:hAnsi="Times New Roman" w:cs="Times New Roman"/>
                <w:b w:val="0"/>
                <w:bCs w:val="0"/>
                <w:szCs w:val="22"/>
                <w:highlight w:val="none"/>
                <w:lang w:val="en-US" w:eastAsia="zh-CN"/>
              </w:rPr>
              <w:t xml:space="preserve">一览表 </w:t>
            </w:r>
            <w:r>
              <w:rPr>
                <w:rFonts w:hint="default" w:ascii="Times New Roman" w:hAnsi="Times New Roman" w:cs="Times New Roman"/>
                <w:b w:val="0"/>
                <w:bCs w:val="0"/>
                <w:szCs w:val="22"/>
                <w:highlight w:val="none"/>
              </w:rPr>
              <w:t xml:space="preserve"> 单位：t/a</w:t>
            </w:r>
          </w:p>
          <w:tbl>
            <w:tblPr>
              <w:tblStyle w:val="74"/>
              <w:tblW w:w="873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629"/>
              <w:gridCol w:w="420"/>
              <w:gridCol w:w="844"/>
              <w:gridCol w:w="1713"/>
              <w:gridCol w:w="934"/>
              <w:gridCol w:w="895"/>
              <w:gridCol w:w="992"/>
              <w:gridCol w:w="993"/>
              <w:gridCol w:w="1316"/>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629" w:type="dxa"/>
                  <w:tcBorders>
                    <w:tl2br w:val="nil"/>
                    <w:tr2bl w:val="nil"/>
                  </w:tcBorders>
                  <w:vAlign w:val="center"/>
                </w:tcPr>
                <w:p>
                  <w:pPr>
                    <w:snapToGrid w:val="0"/>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类别</w:t>
                  </w:r>
                </w:p>
              </w:tc>
              <w:tc>
                <w:tcPr>
                  <w:tcW w:w="1264" w:type="dxa"/>
                  <w:gridSpan w:val="2"/>
                  <w:tcBorders>
                    <w:tl2br w:val="nil"/>
                    <w:tr2bl w:val="nil"/>
                  </w:tcBorders>
                  <w:vAlign w:val="center"/>
                </w:tcPr>
                <w:p>
                  <w:pPr>
                    <w:snapToGrid w:val="0"/>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污染物名称</w:t>
                  </w:r>
                </w:p>
              </w:tc>
              <w:tc>
                <w:tcPr>
                  <w:tcW w:w="1713" w:type="dxa"/>
                  <w:tcBorders>
                    <w:tl2br w:val="nil"/>
                    <w:tr2bl w:val="nil"/>
                  </w:tcBorders>
                  <w:vAlign w:val="center"/>
                </w:tcPr>
                <w:p>
                  <w:pPr>
                    <w:snapToGrid w:val="0"/>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现有工程排放量</w:t>
                  </w:r>
                </w:p>
                <w:p>
                  <w:pPr>
                    <w:snapToGrid w:val="0"/>
                    <w:spacing w:line="240" w:lineRule="auto"/>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eastAsia="zh-CN"/>
                      <w14:textFill>
                        <w14:solidFill>
                          <w14:schemeClr w14:val="tx1"/>
                        </w14:solidFill>
                      </w14:textFill>
                    </w:rPr>
                    <w:t>（</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原环评核定</w:t>
                  </w:r>
                  <w:r>
                    <w:rPr>
                      <w:rFonts w:hint="default" w:ascii="Times New Roman" w:hAnsi="Times New Roman" w:cs="Times New Roman"/>
                      <w:color w:val="000000" w:themeColor="text1"/>
                      <w:sz w:val="18"/>
                      <w:szCs w:val="18"/>
                      <w:highlight w:val="none"/>
                      <w:lang w:eastAsia="zh-CN"/>
                      <w14:textFill>
                        <w14:solidFill>
                          <w14:schemeClr w14:val="tx1"/>
                        </w14:solidFill>
                      </w14:textFill>
                    </w:rPr>
                    <w:t>）</w:t>
                  </w:r>
                </w:p>
              </w:tc>
              <w:tc>
                <w:tcPr>
                  <w:tcW w:w="934" w:type="dxa"/>
                  <w:tcBorders>
                    <w:tl2br w:val="nil"/>
                    <w:tr2bl w:val="nil"/>
                  </w:tcBorders>
                  <w:vAlign w:val="center"/>
                </w:tcPr>
                <w:p>
                  <w:pPr>
                    <w:snapToGrid w:val="0"/>
                    <w:spacing w:line="240" w:lineRule="auto"/>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现状</w:t>
                  </w:r>
                </w:p>
                <w:p>
                  <w:pPr>
                    <w:snapToGrid w:val="0"/>
                    <w:spacing w:line="240" w:lineRule="auto"/>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实际</w:t>
                  </w:r>
                </w:p>
              </w:tc>
              <w:tc>
                <w:tcPr>
                  <w:tcW w:w="895" w:type="dxa"/>
                  <w:tcBorders>
                    <w:tl2br w:val="nil"/>
                    <w:tr2bl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本工程</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排放量</w:t>
                  </w:r>
                </w:p>
              </w:tc>
              <w:tc>
                <w:tcPr>
                  <w:tcW w:w="992" w:type="dxa"/>
                  <w:tcBorders>
                    <w:tl2br w:val="nil"/>
                    <w:tr2bl w:val="nil"/>
                  </w:tcBorders>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以新带老</w:t>
                  </w:r>
                </w:p>
                <w:p>
                  <w:pPr>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削减量</w:t>
                  </w:r>
                </w:p>
              </w:tc>
              <w:tc>
                <w:tcPr>
                  <w:tcW w:w="993" w:type="dxa"/>
                  <w:tcBorders>
                    <w:tl2br w:val="nil"/>
                    <w:tr2bl w:val="nil"/>
                  </w:tcBorders>
                  <w:vAlign w:val="center"/>
                </w:tcPr>
                <w:p>
                  <w:pPr>
                    <w:adjustRightInd w:val="0"/>
                    <w:snapToGrid w:val="0"/>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lang w:val="en-US" w:eastAsia="zh-CN"/>
                    </w:rPr>
                    <w:t>本工程实施后</w:t>
                  </w:r>
                  <w:r>
                    <w:rPr>
                      <w:rFonts w:hint="default" w:ascii="Times New Roman" w:hAnsi="Times New Roman" w:cs="Times New Roman"/>
                      <w:sz w:val="18"/>
                      <w:szCs w:val="18"/>
                      <w:highlight w:val="none"/>
                    </w:rPr>
                    <w:t>全厂排放量</w:t>
                  </w:r>
                </w:p>
              </w:tc>
              <w:tc>
                <w:tcPr>
                  <w:tcW w:w="1316" w:type="dxa"/>
                  <w:tcBorders>
                    <w:tl2br w:val="nil"/>
                    <w:tr2bl w:val="nil"/>
                  </w:tcBorders>
                  <w:vAlign w:val="center"/>
                </w:tcPr>
                <w:p>
                  <w:pPr>
                    <w:adjustRightInd w:val="0"/>
                    <w:snapToGrid w:val="0"/>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排放增减量</w:t>
                  </w:r>
                </w:p>
                <w:p>
                  <w:pPr>
                    <w:adjustRightInd w:val="0"/>
                    <w:snapToGrid w:val="0"/>
                    <w:spacing w:line="240" w:lineRule="auto"/>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lang w:eastAsia="zh-CN"/>
                    </w:rPr>
                    <w:t>（</w:t>
                  </w:r>
                  <w:r>
                    <w:rPr>
                      <w:rFonts w:hint="default" w:ascii="Times New Roman" w:hAnsi="Times New Roman" w:cs="Times New Roman"/>
                      <w:sz w:val="18"/>
                      <w:szCs w:val="18"/>
                      <w:highlight w:val="none"/>
                      <w:lang w:val="en-US" w:eastAsia="zh-CN"/>
                    </w:rPr>
                    <w:t>相比</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现状</w:t>
                  </w:r>
                  <w:r>
                    <w:rPr>
                      <w:rFonts w:hint="default" w:ascii="Times New Roman" w:hAnsi="Times New Roman" w:cs="Times New Roman"/>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629" w:type="dxa"/>
                  <w:vMerge w:val="restart"/>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废气</w:t>
                  </w:r>
                </w:p>
              </w:tc>
              <w:tc>
                <w:tcPr>
                  <w:tcW w:w="420" w:type="dxa"/>
                  <w:vMerge w:val="restart"/>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颗</w:t>
                  </w:r>
                </w:p>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粒</w:t>
                  </w:r>
                </w:p>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物</w:t>
                  </w:r>
                </w:p>
              </w:tc>
              <w:tc>
                <w:tcPr>
                  <w:tcW w:w="844"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有组织</w:t>
                  </w:r>
                </w:p>
              </w:tc>
              <w:tc>
                <w:tcPr>
                  <w:tcW w:w="1713"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green"/>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3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0.27</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0.27</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无组织</w:t>
                  </w:r>
                </w:p>
              </w:tc>
              <w:tc>
                <w:tcPr>
                  <w:tcW w:w="1713"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green"/>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w:t>
                  </w:r>
                </w:p>
              </w:tc>
              <w:tc>
                <w:tcPr>
                  <w:tcW w:w="93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0.6</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0.73</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1.33</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+0.73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合计</w:t>
                  </w:r>
                </w:p>
              </w:tc>
              <w:tc>
                <w:tcPr>
                  <w:tcW w:w="171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green"/>
                      <w:lang w:val="en-US"/>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w:t>
                  </w:r>
                </w:p>
              </w:tc>
              <w:tc>
                <w:tcPr>
                  <w:tcW w:w="93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0.87</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0.73</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1.60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+0.73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629" w:type="dxa"/>
                  <w:vMerge w:val="restart"/>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废水</w:t>
                  </w:r>
                </w:p>
              </w:tc>
              <w:tc>
                <w:tcPr>
                  <w:tcW w:w="1264" w:type="dxa"/>
                  <w:gridSpan w:val="2"/>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生活污水</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sz w:val="18"/>
                      <w:szCs w:val="18"/>
                      <w:highlight w:val="none"/>
                    </w:rPr>
                    <w:t>0</w:t>
                  </w:r>
                </w:p>
              </w:tc>
              <w:tc>
                <w:tcPr>
                  <w:tcW w:w="895"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1316"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highlight w:val="none"/>
                    </w:rPr>
                  </w:pPr>
                </w:p>
              </w:tc>
              <w:tc>
                <w:tcPr>
                  <w:tcW w:w="420" w:type="dxa"/>
                  <w:vMerge w:val="restart"/>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生</w:t>
                  </w:r>
                </w:p>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产</w:t>
                  </w:r>
                </w:p>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废</w:t>
                  </w:r>
                </w:p>
                <w:p>
                  <w:pPr>
                    <w:snapToGrid w:val="0"/>
                    <w:jc w:val="center"/>
                    <w:rPr>
                      <w:rFonts w:hint="default" w:ascii="Times New Roman" w:hAnsi="Times New Roman" w:cs="Times New Roman"/>
                      <w:highlight w:val="none"/>
                    </w:rPr>
                  </w:pPr>
                  <w:r>
                    <w:rPr>
                      <w:rFonts w:hint="default" w:ascii="Times New Roman" w:hAnsi="Times New Roman" w:cs="Times New Roman"/>
                      <w:color w:val="000000" w:themeColor="text1"/>
                      <w:sz w:val="18"/>
                      <w:szCs w:val="18"/>
                      <w:highlight w:val="none"/>
                      <w14:textFill>
                        <w14:solidFill>
                          <w14:schemeClr w14:val="tx1"/>
                        </w14:solidFill>
                      </w14:textFill>
                    </w:rPr>
                    <w:t>水</w:t>
                  </w:r>
                </w:p>
              </w:tc>
              <w:tc>
                <w:tcPr>
                  <w:tcW w:w="844"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废水量</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48000</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highlight w:val="none"/>
                    </w:rPr>
                  </w:pPr>
                </w:p>
              </w:tc>
              <w:tc>
                <w:tcPr>
                  <w:tcW w:w="420" w:type="dxa"/>
                  <w:vMerge w:val="continue"/>
                  <w:tcBorders>
                    <w:tl2br w:val="nil"/>
                    <w:tr2bl w:val="nil"/>
                  </w:tcBorders>
                  <w:vAlign w:val="center"/>
                </w:tcPr>
                <w:p>
                  <w:pPr>
                    <w:snapToGrid w:val="0"/>
                    <w:jc w:val="center"/>
                    <w:rPr>
                      <w:rFonts w:hint="default" w:ascii="Times New Roman" w:hAnsi="Times New Roman" w:cs="Times New Roman"/>
                      <w:highlight w:val="none"/>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SS</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3.36</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COD</w:t>
                  </w:r>
                  <w:r>
                    <w:rPr>
                      <w:rFonts w:hint="default" w:ascii="Times New Roman" w:hAnsi="Times New Roman" w:cs="Times New Roman"/>
                      <w:color w:val="000000" w:themeColor="text1"/>
                      <w:sz w:val="18"/>
                      <w:szCs w:val="18"/>
                      <w:highlight w:val="none"/>
                      <w:vertAlign w:val="subscript"/>
                      <w:lang w:val="en-US" w:eastAsia="zh-CN"/>
                      <w14:textFill>
                        <w14:solidFill>
                          <w14:schemeClr w14:val="tx1"/>
                        </w14:solidFill>
                      </w14:textFill>
                    </w:rPr>
                    <w:t>Cr</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4.8</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S</w:t>
                  </w:r>
                  <w:r>
                    <w:rPr>
                      <w:rFonts w:hint="default" w:ascii="Times New Roman" w:hAnsi="Times New Roman" w:cs="Times New Roman"/>
                      <w:color w:val="000000" w:themeColor="text1"/>
                      <w:sz w:val="18"/>
                      <w:szCs w:val="18"/>
                      <w:highlight w:val="none"/>
                      <w:vertAlign w:val="superscript"/>
                      <w:lang w:val="en-US" w:eastAsia="zh-CN"/>
                      <w14:textFill>
                        <w14:solidFill>
                          <w14:schemeClr w14:val="tx1"/>
                        </w14:solidFill>
                      </w14:textFill>
                    </w:rPr>
                    <w:t>2-</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0.024</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Pb</w:t>
                  </w:r>
                </w:p>
              </w:tc>
              <w:tc>
                <w:tcPr>
                  <w:tcW w:w="1713" w:type="dxa"/>
                  <w:tcBorders>
                    <w:tl2br w:val="nil"/>
                    <w:tr2bl w:val="nil"/>
                  </w:tcBorders>
                  <w:shd w:val="clear" w:color="auto" w:fill="auto"/>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0.024</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Zn</w:t>
                  </w:r>
                </w:p>
              </w:tc>
              <w:tc>
                <w:tcPr>
                  <w:tcW w:w="1713"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0.024</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629"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420" w:type="dxa"/>
                  <w:vMerge w:val="continue"/>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844" w:type="dxa"/>
                  <w:tcBorders>
                    <w:tl2br w:val="nil"/>
                    <w:tr2bl w:val="nil"/>
                  </w:tcBorders>
                  <w:vAlign w:val="center"/>
                </w:tcPr>
                <w:p>
                  <w:pPr>
                    <w:snapToGrid w:val="0"/>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Cu</w:t>
                  </w:r>
                </w:p>
              </w:tc>
              <w:tc>
                <w:tcPr>
                  <w:tcW w:w="1713"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0.024</w:t>
                  </w:r>
                </w:p>
              </w:tc>
              <w:tc>
                <w:tcPr>
                  <w:tcW w:w="934" w:type="dxa"/>
                  <w:tcBorders>
                    <w:tl2br w:val="nil"/>
                    <w:tr2bl w:val="nil"/>
                  </w:tcBorders>
                  <w:shd w:val="clear" w:color="auto" w:fill="auto"/>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629"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固废</w:t>
                  </w:r>
                </w:p>
              </w:tc>
              <w:tc>
                <w:tcPr>
                  <w:tcW w:w="1264" w:type="dxa"/>
                  <w:gridSpan w:val="2"/>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固体废物</w:t>
                  </w:r>
                </w:p>
              </w:tc>
              <w:tc>
                <w:tcPr>
                  <w:tcW w:w="171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34"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sz w:val="18"/>
                      <w:szCs w:val="18"/>
                      <w:highlight w:val="none"/>
                    </w:rPr>
                    <w:t>0</w:t>
                  </w:r>
                </w:p>
              </w:tc>
              <w:tc>
                <w:tcPr>
                  <w:tcW w:w="895"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2"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993"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0</w:t>
                  </w:r>
                </w:p>
              </w:tc>
              <w:tc>
                <w:tcPr>
                  <w:tcW w:w="1316" w:type="dxa"/>
                  <w:tcBorders>
                    <w:tl2br w:val="nil"/>
                    <w:tr2bl w:val="nil"/>
                  </w:tcBorders>
                  <w:vAlign w:val="center"/>
                </w:tcPr>
                <w:p>
                  <w:pPr>
                    <w:snapToGrid w:val="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+0</w:t>
                  </w:r>
                </w:p>
              </w:tc>
            </w:tr>
          </w:tbl>
          <w:p>
            <w:pPr>
              <w:pStyle w:val="7"/>
              <w:keepLines w:val="0"/>
              <w:widowControl/>
              <w:numPr>
                <w:ilvl w:val="0"/>
                <w:numId w:val="41"/>
              </w:numPr>
              <w:tabs>
                <w:tab w:val="clear" w:pos="1500"/>
              </w:tabs>
              <w:adjustRightInd w:val="0"/>
              <w:snapToGrid w:val="0"/>
              <w:spacing w:before="0" w:after="0" w:line="420" w:lineRule="atLeast"/>
              <w:jc w:val="left"/>
              <w:rPr>
                <w:rFonts w:hint="default" w:ascii="Times New Roman" w:hAnsi="Times New Roman" w:cs="Times New Roman" w:eastAsiaTheme="minorEastAsia"/>
                <w:kern w:val="0"/>
                <w:sz w:val="28"/>
                <w:szCs w:val="28"/>
              </w:rPr>
            </w:pPr>
            <w:r>
              <w:rPr>
                <w:rFonts w:hint="default" w:ascii="Times New Roman" w:hAnsi="Times New Roman" w:cs="Times New Roman" w:eastAsiaTheme="minorEastAsia"/>
                <w:kern w:val="0"/>
                <w:sz w:val="28"/>
                <w:szCs w:val="28"/>
              </w:rPr>
              <w:t>自行监测内容</w:t>
            </w:r>
          </w:p>
          <w:p>
            <w:pPr>
              <w:spacing w:line="42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（1）排污许可证申领</w:t>
            </w:r>
          </w:p>
          <w:p>
            <w:pPr>
              <w:spacing w:line="42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对照《固定污染源排污许可分类管理名录》（2019年），本项目属于“五、有色金属矿采选业09中的6常用有色金属矿采选091，项目不涉及通用工序，属于登记管理。建设单位应按照《排污许可管理条例》及其他相关管理要求，在规定时限内变更登记。</w:t>
            </w:r>
          </w:p>
          <w:p>
            <w:pPr>
              <w:spacing w:line="42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（2）自行监测要求</w:t>
            </w:r>
          </w:p>
          <w:p>
            <w:pPr>
              <w:spacing w:line="42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本项目排污许可属于</w:t>
            </w:r>
            <w:r>
              <w:rPr>
                <w:rFonts w:hint="default" w:ascii="Times New Roman" w:hAnsi="Times New Roman" w:cs="Times New Roman"/>
                <w:sz w:val="24"/>
                <w:szCs w:val="22"/>
                <w:highlight w:val="none"/>
              </w:rPr>
              <w:t>登记管理，</w:t>
            </w:r>
            <w:r>
              <w:rPr>
                <w:rFonts w:hint="default" w:ascii="Times New Roman" w:hAnsi="Times New Roman" w:cs="Times New Roman"/>
                <w:sz w:val="24"/>
                <w:szCs w:val="22"/>
                <w:highlight w:val="none"/>
                <w:lang w:val="en-US" w:eastAsia="zh-CN"/>
              </w:rPr>
              <w:t>故</w:t>
            </w:r>
            <w:r>
              <w:rPr>
                <w:rFonts w:hint="default" w:ascii="Times New Roman" w:hAnsi="Times New Roman" w:cs="Times New Roman"/>
                <w:sz w:val="24"/>
                <w:szCs w:val="22"/>
                <w:highlight w:val="none"/>
              </w:rPr>
              <w:t>根据</w:t>
            </w:r>
            <w:r>
              <w:rPr>
                <w:rFonts w:hint="default" w:ascii="Times New Roman" w:hAnsi="Times New Roman" w:cs="Times New Roman"/>
                <w:sz w:val="24"/>
                <w:szCs w:val="22"/>
                <w:highlight w:val="none"/>
                <w:lang w:eastAsia="zh-CN"/>
              </w:rPr>
              <w:t>《排污单位自行监测技术指南 总则》（HJ 819-2017）</w:t>
            </w:r>
            <w:r>
              <w:rPr>
                <w:rFonts w:hint="default" w:ascii="Times New Roman" w:hAnsi="Times New Roman" w:cs="Times New Roman"/>
                <w:sz w:val="24"/>
                <w:szCs w:val="22"/>
                <w:highlight w:val="none"/>
                <w:lang w:val="en-US" w:eastAsia="zh-CN"/>
              </w:rPr>
              <w:t>等</w:t>
            </w:r>
            <w:r>
              <w:rPr>
                <w:rFonts w:hint="default" w:ascii="Times New Roman" w:hAnsi="Times New Roman" w:cs="Times New Roman"/>
                <w:sz w:val="24"/>
                <w:szCs w:val="22"/>
                <w:highlight w:val="none"/>
              </w:rPr>
              <w:t>，对本</w:t>
            </w:r>
            <w:r>
              <w:rPr>
                <w:rFonts w:hint="default" w:ascii="Times New Roman" w:hAnsi="Times New Roman" w:cs="Times New Roman"/>
                <w:sz w:val="24"/>
                <w:szCs w:val="22"/>
                <w:highlight w:val="none"/>
                <w:lang w:val="en-US" w:eastAsia="zh-CN"/>
              </w:rPr>
              <w:t>项目</w:t>
            </w:r>
            <w:r>
              <w:rPr>
                <w:rFonts w:hint="default" w:ascii="Times New Roman" w:hAnsi="Times New Roman" w:cs="Times New Roman"/>
                <w:sz w:val="24"/>
                <w:szCs w:val="22"/>
                <w:highlight w:val="none"/>
              </w:rPr>
              <w:t>污染源提出</w:t>
            </w:r>
            <w:r>
              <w:rPr>
                <w:rFonts w:hint="default" w:ascii="Times New Roman" w:hAnsi="Times New Roman" w:cs="Times New Roman"/>
                <w:sz w:val="24"/>
                <w:szCs w:val="22"/>
              </w:rPr>
              <w:t>环境监测计划，委托有资质单位进行监测，监测计划建议如下。</w:t>
            </w:r>
          </w:p>
          <w:p>
            <w:pPr>
              <w:pStyle w:val="717"/>
              <w:adjustRightInd w:val="0"/>
              <w:snapToGrid w:val="0"/>
              <w:rPr>
                <w:rFonts w:hint="default" w:ascii="Times New Roman" w:hAnsi="Times New Roman" w:cs="Times New Roman"/>
                <w:b w:val="0"/>
                <w:bCs w:val="0"/>
                <w:szCs w:val="22"/>
                <w:highlight w:val="none"/>
              </w:rPr>
            </w:pPr>
            <w:bookmarkStart w:id="18" w:name="_Ref346627782"/>
            <w:r>
              <w:rPr>
                <w:rFonts w:hint="default" w:ascii="Times New Roman" w:hAnsi="Times New Roman" w:cs="Times New Roman"/>
                <w:b w:val="0"/>
                <w:bCs w:val="0"/>
                <w:szCs w:val="22"/>
                <w:highlight w:val="none"/>
              </w:rPr>
              <w:t>表4.</w:t>
            </w:r>
            <w:r>
              <w:rPr>
                <w:rFonts w:hint="eastAsia" w:cs="Times New Roman"/>
                <w:b w:val="0"/>
                <w:bCs w:val="0"/>
                <w:szCs w:val="22"/>
                <w:highlight w:val="none"/>
                <w:lang w:val="en-US" w:eastAsia="zh-CN"/>
              </w:rPr>
              <w:t>4</w:t>
            </w:r>
            <w:r>
              <w:rPr>
                <w:rFonts w:hint="default" w:ascii="Times New Roman" w:hAnsi="Times New Roman" w:cs="Times New Roman"/>
                <w:b w:val="0"/>
                <w:bCs w:val="0"/>
                <w:szCs w:val="22"/>
                <w:highlight w:val="none"/>
              </w:rPr>
              <w:t>-1  项目运营期监测计划汇总一览表</w:t>
            </w:r>
          </w:p>
          <w:tbl>
            <w:tblPr>
              <w:tblStyle w:val="74"/>
              <w:tblW w:w="883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38"/>
              <w:gridCol w:w="970"/>
              <w:gridCol w:w="1354"/>
              <w:gridCol w:w="3175"/>
              <w:gridCol w:w="977"/>
              <w:gridCol w:w="18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61" w:hRule="atLeast"/>
                <w:jc w:val="center"/>
              </w:trPr>
              <w:tc>
                <w:tcPr>
                  <w:tcW w:w="1508" w:type="dxa"/>
                  <w:gridSpan w:val="2"/>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监测内容</w:t>
                  </w:r>
                </w:p>
              </w:tc>
              <w:tc>
                <w:tcPr>
                  <w:tcW w:w="1354" w:type="dxa"/>
                  <w:vMerge w:val="restart"/>
                  <w:tcBorders>
                    <w:tl2br w:val="nil"/>
                    <w:tr2bl w:val="nil"/>
                  </w:tcBorders>
                  <w:vAlign w:val="center"/>
                </w:tcPr>
                <w:p>
                  <w:pPr>
                    <w:spacing w:line="320" w:lineRule="exact"/>
                    <w:jc w:val="center"/>
                    <w:textAlignment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监测点位</w:t>
                  </w:r>
                </w:p>
              </w:tc>
              <w:tc>
                <w:tcPr>
                  <w:tcW w:w="3175" w:type="dxa"/>
                  <w:vMerge w:val="restart"/>
                  <w:tcBorders>
                    <w:tl2br w:val="nil"/>
                    <w:tr2bl w:val="nil"/>
                  </w:tcBorders>
                  <w:vAlign w:val="center"/>
                </w:tcPr>
                <w:p>
                  <w:pPr>
                    <w:spacing w:line="320" w:lineRule="exact"/>
                    <w:jc w:val="center"/>
                    <w:textAlignment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监测项目</w:t>
                  </w:r>
                </w:p>
              </w:tc>
              <w:tc>
                <w:tcPr>
                  <w:tcW w:w="977" w:type="dxa"/>
                  <w:vMerge w:val="restart"/>
                  <w:tcBorders>
                    <w:tl2br w:val="nil"/>
                    <w:tr2bl w:val="nil"/>
                  </w:tcBorders>
                  <w:vAlign w:val="center"/>
                </w:tcPr>
                <w:p>
                  <w:pPr>
                    <w:spacing w:line="320" w:lineRule="exact"/>
                    <w:jc w:val="center"/>
                    <w:textAlignment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监测频率</w:t>
                  </w:r>
                </w:p>
              </w:tc>
              <w:tc>
                <w:tcPr>
                  <w:tcW w:w="1823" w:type="dxa"/>
                  <w:vMerge w:val="restart"/>
                  <w:tcBorders>
                    <w:tl2br w:val="nil"/>
                    <w:tr2bl w:val="nil"/>
                  </w:tcBorders>
                  <w:vAlign w:val="center"/>
                </w:tcPr>
                <w:p>
                  <w:pPr>
                    <w:spacing w:line="320" w:lineRule="exact"/>
                    <w:jc w:val="center"/>
                    <w:textAlignment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8" w:type="dxa"/>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类别</w:t>
                  </w:r>
                </w:p>
              </w:tc>
              <w:tc>
                <w:tcPr>
                  <w:tcW w:w="970" w:type="dxa"/>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排放源名称</w:t>
                  </w:r>
                </w:p>
              </w:tc>
              <w:tc>
                <w:tcPr>
                  <w:tcW w:w="1354" w:type="dxa"/>
                  <w:vMerge w:val="continue"/>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3175" w:type="dxa"/>
                  <w:vMerge w:val="continue"/>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977" w:type="dxa"/>
                  <w:vMerge w:val="continue"/>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823" w:type="dxa"/>
                  <w:vMerge w:val="continue"/>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8" w:type="dxa"/>
                  <w:vMerge w:val="restart"/>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废气</w:t>
                  </w:r>
                </w:p>
              </w:tc>
              <w:tc>
                <w:tcPr>
                  <w:tcW w:w="970" w:type="dxa"/>
                  <w:tcBorders>
                    <w:tl2br w:val="nil"/>
                    <w:tr2bl w:val="nil"/>
                  </w:tcBorders>
                  <w:vAlign w:val="center"/>
                </w:tcPr>
                <w:p>
                  <w:pPr>
                    <w:keepNext w:val="0"/>
                    <w:keepLines w:val="0"/>
                    <w:pageBreakBefore w:val="0"/>
                    <w:widowControl/>
                    <w:kinsoku/>
                    <w:wordWrap/>
                    <w:overflowPunct/>
                    <w:topLinePunct w:val="0"/>
                    <w:autoSpaceDE/>
                    <w:autoSpaceDN/>
                    <w:bidi w:val="0"/>
                    <w:snapToGrid/>
                    <w:spacing w:line="320" w:lineRule="exact"/>
                    <w:ind w:left="0" w:leftChars="0" w:right="0" w:right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破碎车间</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snapToGrid/>
                    <w:spacing w:line="320" w:lineRule="exact"/>
                    <w:ind w:left="0" w:leftChars="0" w:right="0" w:right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DA001排气筒</w:t>
                  </w:r>
                </w:p>
              </w:tc>
              <w:tc>
                <w:tcPr>
                  <w:tcW w:w="3175" w:type="dxa"/>
                  <w:tcBorders>
                    <w:tl2br w:val="nil"/>
                    <w:tr2bl w:val="nil"/>
                  </w:tcBorders>
                  <w:vAlign w:val="center"/>
                </w:tcPr>
                <w:p>
                  <w:pPr>
                    <w:keepNext w:val="0"/>
                    <w:keepLines w:val="0"/>
                    <w:pageBreakBefore w:val="0"/>
                    <w:widowControl/>
                    <w:kinsoku/>
                    <w:wordWrap/>
                    <w:overflowPunct/>
                    <w:topLinePunct w:val="0"/>
                    <w:autoSpaceDE/>
                    <w:autoSpaceDN/>
                    <w:bidi w:val="0"/>
                    <w:snapToGrid/>
                    <w:spacing w:line="320" w:lineRule="exact"/>
                    <w:ind w:left="0" w:leftChars="0" w:right="0" w:rightChars="0"/>
                    <w:jc w:val="center"/>
                    <w:textAlignment w:val="center"/>
                    <w:rPr>
                      <w:rFonts w:hint="default" w:ascii="Times New Roman" w:hAnsi="Times New Roman" w:cs="Times New Roman"/>
                      <w:sz w:val="18"/>
                      <w:szCs w:val="18"/>
                      <w:highlight w:val="none"/>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颗粒物</w:t>
                  </w:r>
                </w:p>
              </w:tc>
              <w:tc>
                <w:tcPr>
                  <w:tcW w:w="977" w:type="dxa"/>
                  <w:tcBorders>
                    <w:tl2br w:val="nil"/>
                    <w:tr2bl w:val="nil"/>
                  </w:tcBorders>
                  <w:vAlign w:val="center"/>
                </w:tcPr>
                <w:p>
                  <w:pPr>
                    <w:adjustRightInd w:val="0"/>
                    <w:spacing w:line="32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1次/年</w:t>
                  </w:r>
                </w:p>
              </w:tc>
              <w:tc>
                <w:tcPr>
                  <w:tcW w:w="1823" w:type="dxa"/>
                  <w:vMerge w:val="restart"/>
                  <w:tcBorders>
                    <w:tl2br w:val="nil"/>
                    <w:tr2bl w:val="nil"/>
                  </w:tcBorders>
                  <w:vAlign w:val="center"/>
                </w:tcPr>
                <w:p>
                  <w:pPr>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GB25466-2010表5、表6及修改单标准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8" w:type="dxa"/>
                  <w:vMerge w:val="continue"/>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p>
              </w:tc>
              <w:tc>
                <w:tcPr>
                  <w:tcW w:w="9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320" w:lineRule="exact"/>
                    <w:ind w:left="0" w:leftChars="0" w:right="0" w:right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无组织</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snapToGrid/>
                    <w:spacing w:line="320" w:lineRule="exact"/>
                    <w:ind w:left="0" w:leftChars="0" w:right="0" w:rightChars="0"/>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西北侧厂界</w:t>
                  </w:r>
                </w:p>
              </w:tc>
              <w:tc>
                <w:tcPr>
                  <w:tcW w:w="31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320" w:lineRule="exact"/>
                    <w:ind w:left="0" w:leftChars="0" w:right="0" w:rightChars="0"/>
                    <w:jc w:val="center"/>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lang w:val="en-US" w:eastAsia="zh-CN"/>
                    </w:rPr>
                    <w:t>颗粒物</w:t>
                  </w:r>
                </w:p>
              </w:tc>
              <w:tc>
                <w:tcPr>
                  <w:tcW w:w="977" w:type="dxa"/>
                  <w:tcBorders>
                    <w:tl2br w:val="nil"/>
                    <w:tr2bl w:val="nil"/>
                  </w:tcBorders>
                  <w:vAlign w:val="center"/>
                </w:tcPr>
                <w:p>
                  <w:pPr>
                    <w:adjustRightInd w:val="0"/>
                    <w:spacing w:line="32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1次/年</w:t>
                  </w:r>
                </w:p>
              </w:tc>
              <w:tc>
                <w:tcPr>
                  <w:tcW w:w="1823" w:type="dxa"/>
                  <w:vMerge w:val="continue"/>
                  <w:tcBorders>
                    <w:tl2br w:val="nil"/>
                    <w:tr2bl w:val="nil"/>
                  </w:tcBorders>
                  <w:vAlign w:val="center"/>
                </w:tcPr>
                <w:p>
                  <w:pPr>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05" w:hRule="atLeast"/>
                <w:jc w:val="center"/>
              </w:trPr>
              <w:tc>
                <w:tcPr>
                  <w:tcW w:w="538" w:type="dxa"/>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噪声</w:t>
                  </w:r>
                </w:p>
              </w:tc>
              <w:tc>
                <w:tcPr>
                  <w:tcW w:w="970" w:type="dxa"/>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厂界噪声</w:t>
                  </w:r>
                </w:p>
              </w:tc>
              <w:tc>
                <w:tcPr>
                  <w:tcW w:w="1354" w:type="dxa"/>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厂界</w:t>
                  </w:r>
                </w:p>
              </w:tc>
              <w:tc>
                <w:tcPr>
                  <w:tcW w:w="3175" w:type="dxa"/>
                  <w:tcBorders>
                    <w:tl2br w:val="nil"/>
                    <w:tr2bl w:val="nil"/>
                  </w:tcBorders>
                  <w:vAlign w:val="center"/>
                </w:tcPr>
                <w:p>
                  <w:pPr>
                    <w:spacing w:line="320" w:lineRule="exact"/>
                    <w:jc w:val="center"/>
                    <w:textAlignment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昼间、夜间等效声级</w:t>
                  </w:r>
                </w:p>
              </w:tc>
              <w:tc>
                <w:tcPr>
                  <w:tcW w:w="977" w:type="dxa"/>
                  <w:tcBorders>
                    <w:tl2br w:val="nil"/>
                    <w:tr2bl w:val="nil"/>
                  </w:tcBorders>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每季度1次</w:t>
                  </w:r>
                </w:p>
              </w:tc>
              <w:tc>
                <w:tcPr>
                  <w:tcW w:w="1823" w:type="dxa"/>
                  <w:tcBorders>
                    <w:tl2br w:val="nil"/>
                    <w:tr2bl w:val="nil"/>
                  </w:tcBorders>
                  <w:vAlign w:val="center"/>
                </w:tcPr>
                <w:p>
                  <w:pPr>
                    <w:spacing w:line="24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GB12348-2008中的</w:t>
                  </w:r>
                  <w:r>
                    <w:rPr>
                      <w:rFonts w:hint="default" w:ascii="Times New Roman" w:hAnsi="Times New Roman" w:cs="Times New Roman" w:eastAsiaTheme="minorEastAsia"/>
                      <w:sz w:val="18"/>
                      <w:szCs w:val="18"/>
                      <w:highlight w:val="none"/>
                      <w:lang w:eastAsia="zh-CN"/>
                    </w:rPr>
                    <w:t>3类</w:t>
                  </w:r>
                  <w:r>
                    <w:rPr>
                      <w:rFonts w:hint="default" w:ascii="Times New Roman" w:hAnsi="Times New Roman" w:cs="Times New Roman" w:eastAsiaTheme="minorEastAsia"/>
                      <w:sz w:val="18"/>
                      <w:szCs w:val="18"/>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05" w:hRule="atLeast"/>
                <w:jc w:val="center"/>
              </w:trPr>
              <w:tc>
                <w:tcPr>
                  <w:tcW w:w="1508" w:type="dxa"/>
                  <w:gridSpan w:val="2"/>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土壤</w:t>
                  </w:r>
                </w:p>
              </w:tc>
              <w:tc>
                <w:tcPr>
                  <w:tcW w:w="1354" w:type="dxa"/>
                  <w:vMerge w:val="restart"/>
                  <w:tcBorders>
                    <w:tl2br w:val="nil"/>
                    <w:tr2bl w:val="nil"/>
                  </w:tcBorders>
                  <w:vAlign w:val="center"/>
                </w:tcPr>
                <w:p>
                  <w:pPr>
                    <w:pStyle w:val="727"/>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项目地下水下游（项目北侧，详见图</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3.1-4</w:t>
                  </w:r>
                  <w:r>
                    <w:rPr>
                      <w:rFonts w:hint="default" w:ascii="Times New Roman" w:hAnsi="Times New Roman" w:cs="Times New Roman"/>
                      <w:color w:val="000000" w:themeColor="text1"/>
                      <w:sz w:val="18"/>
                      <w:szCs w:val="18"/>
                      <w:highlight w:val="none"/>
                      <w14:textFill>
                        <w14:solidFill>
                          <w14:schemeClr w14:val="tx1"/>
                        </w14:solidFill>
                      </w14:textFill>
                    </w:rPr>
                    <w:t>）</w:t>
                  </w:r>
                </w:p>
              </w:tc>
              <w:tc>
                <w:tcPr>
                  <w:tcW w:w="3175" w:type="dxa"/>
                  <w:tcBorders>
                    <w:tl2br w:val="nil"/>
                    <w:tr2bl w:val="nil"/>
                  </w:tcBorders>
                  <w:vAlign w:val="center"/>
                </w:tcPr>
                <w:p>
                  <w:pPr>
                    <w:pStyle w:val="727"/>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000000" w:themeColor="text1"/>
                      <w:spacing w:val="16"/>
                      <w:sz w:val="18"/>
                      <w:szCs w:val="18"/>
                      <w:highlight w:val="none"/>
                      <w:lang w:val="en-US" w:eastAsia="zh-CN"/>
                      <w14:textFill>
                        <w14:solidFill>
                          <w14:schemeClr w14:val="tx1"/>
                        </w14:solidFill>
                      </w14:textFill>
                    </w:rPr>
                    <w:t>pH、砷、汞、镉、铅、锌、铜、镍、铬（六价）、锰、铊</w:t>
                  </w:r>
                </w:p>
              </w:tc>
              <w:tc>
                <w:tcPr>
                  <w:tcW w:w="977" w:type="dxa"/>
                  <w:tcBorders>
                    <w:tl2br w:val="nil"/>
                    <w:tr2bl w:val="nil"/>
                  </w:tcBorders>
                  <w:vAlign w:val="center"/>
                </w:tcPr>
                <w:p>
                  <w:pPr>
                    <w:pStyle w:val="727"/>
                    <w:spacing w:line="32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eastAsia" w:cs="Times New Roman"/>
                      <w:color w:val="000000" w:themeColor="text1"/>
                      <w:spacing w:val="16"/>
                      <w:sz w:val="18"/>
                      <w:szCs w:val="18"/>
                      <w:highlight w:val="none"/>
                      <w:lang w:val="en-US" w:eastAsia="zh-CN"/>
                      <w14:textFill>
                        <w14:solidFill>
                          <w14:schemeClr w14:val="tx1"/>
                        </w14:solidFill>
                      </w14:textFill>
                    </w:rPr>
                    <w:t>3</w:t>
                  </w:r>
                  <w:r>
                    <w:rPr>
                      <w:rFonts w:hint="default" w:ascii="Times New Roman" w:hAnsi="Times New Roman" w:cs="Times New Roman"/>
                      <w:color w:val="000000" w:themeColor="text1"/>
                      <w:spacing w:val="16"/>
                      <w:sz w:val="18"/>
                      <w:szCs w:val="18"/>
                      <w:highlight w:val="none"/>
                      <w14:textFill>
                        <w14:solidFill>
                          <w14:schemeClr w14:val="tx1"/>
                        </w14:solidFill>
                      </w14:textFill>
                    </w:rPr>
                    <w:t>年</w:t>
                  </w:r>
                  <w:r>
                    <w:rPr>
                      <w:rFonts w:hint="eastAsia" w:cs="Times New Roman"/>
                      <w:color w:val="000000" w:themeColor="text1"/>
                      <w:spacing w:val="16"/>
                      <w:sz w:val="18"/>
                      <w:szCs w:val="18"/>
                      <w:highlight w:val="none"/>
                      <w:lang w:val="en-US" w:eastAsia="zh-CN"/>
                      <w14:textFill>
                        <w14:solidFill>
                          <w14:schemeClr w14:val="tx1"/>
                        </w14:solidFill>
                      </w14:textFill>
                    </w:rPr>
                    <w:t>1</w:t>
                  </w:r>
                  <w:r>
                    <w:rPr>
                      <w:rFonts w:hint="default" w:ascii="Times New Roman" w:hAnsi="Times New Roman" w:cs="Times New Roman"/>
                      <w:color w:val="000000" w:themeColor="text1"/>
                      <w:spacing w:val="16"/>
                      <w:sz w:val="18"/>
                      <w:szCs w:val="18"/>
                      <w:highlight w:val="none"/>
                      <w14:textFill>
                        <w14:solidFill>
                          <w14:schemeClr w14:val="tx1"/>
                        </w14:solidFill>
                      </w14:textFill>
                    </w:rPr>
                    <w:t>次</w:t>
                  </w:r>
                </w:p>
              </w:tc>
              <w:tc>
                <w:tcPr>
                  <w:tcW w:w="1823" w:type="dxa"/>
                  <w:tcBorders>
                    <w:tl2br w:val="nil"/>
                    <w:tr2bl w:val="nil"/>
                  </w:tcBorders>
                  <w:vAlign w:val="center"/>
                </w:tcPr>
                <w:p>
                  <w:pPr>
                    <w:spacing w:line="24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GB36600-2018中第二类用地筛选值标准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031" w:hRule="atLeast"/>
                <w:jc w:val="center"/>
              </w:trPr>
              <w:tc>
                <w:tcPr>
                  <w:tcW w:w="1508" w:type="dxa"/>
                  <w:gridSpan w:val="2"/>
                  <w:tcBorders>
                    <w:tl2br w:val="nil"/>
                    <w:tr2bl w:val="nil"/>
                  </w:tcBorders>
                  <w:tcMar>
                    <w:left w:w="0" w:type="dxa"/>
                    <w:right w:w="0" w:type="dxa"/>
                  </w:tcMar>
                  <w:vAlign w:val="center"/>
                </w:tcPr>
                <w:p>
                  <w:pPr>
                    <w:spacing w:line="320" w:lineRule="exact"/>
                    <w:jc w:val="center"/>
                    <w:textAlignment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地下水</w:t>
                  </w:r>
                </w:p>
              </w:tc>
              <w:tc>
                <w:tcPr>
                  <w:tcW w:w="1354" w:type="dxa"/>
                  <w:vMerge w:val="continue"/>
                  <w:tcBorders>
                    <w:tl2br w:val="nil"/>
                    <w:tr2bl w:val="nil"/>
                  </w:tcBorders>
                  <w:vAlign w:val="center"/>
                </w:tcPr>
                <w:p>
                  <w:pPr>
                    <w:pStyle w:val="727"/>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p>
              </w:tc>
              <w:tc>
                <w:tcPr>
                  <w:tcW w:w="3175" w:type="dxa"/>
                  <w:tcBorders>
                    <w:tl2br w:val="nil"/>
                    <w:tr2bl w:val="nil"/>
                  </w:tcBorders>
                  <w:vAlign w:val="center"/>
                </w:tcPr>
                <w:p>
                  <w:pPr>
                    <w:pStyle w:val="727"/>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b w:val="0"/>
                      <w:bCs w:val="0"/>
                      <w:color w:val="000000" w:themeColor="text1"/>
                      <w:spacing w:val="-10"/>
                      <w:sz w:val="18"/>
                      <w:szCs w:val="18"/>
                      <w:highlight w:val="none"/>
                      <w:vertAlign w:val="baseline"/>
                      <w:lang w:val="en-US" w:eastAsia="zh-CN"/>
                      <w14:textFill>
                        <w14:solidFill>
                          <w14:schemeClr w14:val="tx1"/>
                        </w14:solidFill>
                      </w14:textFill>
                    </w:rPr>
                    <w:t>pH、总硬度、溶解性总固体、氨氮、硝酸盐氮、亚硝酸盐氮、耗氧量、汞、砷、六价铬、镉、锰、铜、锌、铅、镍、石油类、硫酸盐</w:t>
                  </w:r>
                </w:p>
              </w:tc>
              <w:tc>
                <w:tcPr>
                  <w:tcW w:w="977" w:type="dxa"/>
                  <w:tcBorders>
                    <w:tl2br w:val="nil"/>
                    <w:tr2bl w:val="nil"/>
                  </w:tcBorders>
                  <w:vAlign w:val="center"/>
                </w:tcPr>
                <w:p>
                  <w:pPr>
                    <w:spacing w:line="32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eastAsia" w:cs="Times New Roman"/>
                      <w:color w:val="000000" w:themeColor="text1"/>
                      <w:sz w:val="18"/>
                      <w:szCs w:val="18"/>
                      <w:highlight w:val="none"/>
                      <w:lang w:val="en-US" w:eastAsia="zh-CN"/>
                      <w14:textFill>
                        <w14:solidFill>
                          <w14:schemeClr w14:val="tx1"/>
                        </w14:solidFill>
                      </w14:textFill>
                    </w:rPr>
                    <w:t>1</w:t>
                  </w:r>
                  <w:r>
                    <w:rPr>
                      <w:rFonts w:hint="default" w:ascii="Times New Roman" w:hAnsi="Times New Roman" w:cs="Times New Roman"/>
                      <w:color w:val="000000" w:themeColor="text1"/>
                      <w:sz w:val="18"/>
                      <w:szCs w:val="18"/>
                      <w:highlight w:val="none"/>
                      <w14:textFill>
                        <w14:solidFill>
                          <w14:schemeClr w14:val="tx1"/>
                        </w14:solidFill>
                      </w14:textFill>
                    </w:rPr>
                    <w:t>年</w:t>
                  </w:r>
                  <w:r>
                    <w:rPr>
                      <w:rFonts w:hint="eastAsia" w:cs="Times New Roman"/>
                      <w:color w:val="000000" w:themeColor="text1"/>
                      <w:sz w:val="18"/>
                      <w:szCs w:val="18"/>
                      <w:highlight w:val="none"/>
                      <w:lang w:val="en-US" w:eastAsia="zh-CN"/>
                      <w14:textFill>
                        <w14:solidFill>
                          <w14:schemeClr w14:val="tx1"/>
                        </w14:solidFill>
                      </w14:textFill>
                    </w:rPr>
                    <w:t>1</w:t>
                  </w:r>
                  <w:r>
                    <w:rPr>
                      <w:rFonts w:hint="default" w:ascii="Times New Roman" w:hAnsi="Times New Roman" w:cs="Times New Roman"/>
                      <w:color w:val="000000" w:themeColor="text1"/>
                      <w:sz w:val="18"/>
                      <w:szCs w:val="18"/>
                      <w:highlight w:val="none"/>
                      <w14:textFill>
                        <w14:solidFill>
                          <w14:schemeClr w14:val="tx1"/>
                        </w14:solidFill>
                      </w14:textFill>
                    </w:rPr>
                    <w:t>次</w:t>
                  </w:r>
                </w:p>
              </w:tc>
              <w:tc>
                <w:tcPr>
                  <w:tcW w:w="1823" w:type="dxa"/>
                  <w:tcBorders>
                    <w:tl2br w:val="nil"/>
                    <w:tr2bl w:val="nil"/>
                  </w:tcBorders>
                  <w:vAlign w:val="center"/>
                </w:tcPr>
                <w:p>
                  <w:pPr>
                    <w:spacing w:line="24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GB/T14848-2017中的</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IV</w:t>
                  </w:r>
                  <w:r>
                    <w:rPr>
                      <w:rFonts w:hint="default" w:ascii="Times New Roman" w:hAnsi="Times New Roman" w:cs="Times New Roman"/>
                      <w:color w:val="000000" w:themeColor="text1"/>
                      <w:sz w:val="18"/>
                      <w:szCs w:val="18"/>
                      <w:highlight w:val="none"/>
                      <w14:textFill>
                        <w14:solidFill>
                          <w14:schemeClr w14:val="tx1"/>
                        </w14:solidFill>
                      </w14:textFill>
                    </w:rPr>
                    <w:t>类标准</w:t>
                  </w:r>
                </w:p>
              </w:tc>
            </w:tr>
            <w:bookmarkEnd w:id="18"/>
          </w:tbl>
          <w:p>
            <w:pPr>
              <w:pStyle w:val="7"/>
              <w:keepLines w:val="0"/>
              <w:widowControl/>
              <w:tabs>
                <w:tab w:val="clear" w:pos="1500"/>
              </w:tabs>
              <w:adjustRightInd w:val="0"/>
              <w:snapToGrid w:val="0"/>
              <w:spacing w:before="0" w:after="0" w:line="420" w:lineRule="atLeast"/>
              <w:jc w:val="left"/>
              <w:rPr>
                <w:rFonts w:hint="default" w:ascii="Times New Roman" w:hAnsi="Times New Roman" w:cs="Times New Roman" w:eastAsiaTheme="minorEastAsia"/>
                <w:b w:val="0"/>
                <w:bCs w:val="0"/>
                <w:kern w:val="0"/>
                <w:sz w:val="28"/>
                <w:szCs w:val="28"/>
              </w:rPr>
            </w:pPr>
          </w:p>
        </w:tc>
      </w:tr>
    </w:tbl>
    <w:p>
      <w:pPr>
        <w:spacing w:line="420" w:lineRule="atLeast"/>
        <w:ind w:firstLine="480"/>
        <w:jc w:val="both"/>
        <w:rPr>
          <w:rFonts w:hint="default" w:ascii="Times New Roman" w:hAnsi="Times New Roman" w:cs="Times New Roman" w:eastAsiaTheme="minorEastAsia"/>
          <w:sz w:val="24"/>
        </w:rPr>
        <w:sectPr>
          <w:pgSz w:w="11907" w:h="16840"/>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p>
    <w:p>
      <w:pPr>
        <w:pStyle w:val="7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snapToGrid w:val="0"/>
          <w:kern w:val="21"/>
          <w:sz w:val="30"/>
          <w:szCs w:val="30"/>
        </w:rPr>
        <w:t>五、</w:t>
      </w:r>
      <w:bookmarkStart w:id="19" w:name="_Hlk54167917"/>
      <w:r>
        <w:rPr>
          <w:rFonts w:hint="default" w:ascii="Times New Roman" w:hAnsi="Times New Roman" w:cs="Times New Roman" w:eastAsiaTheme="minorEastAsia"/>
          <w:snapToGrid w:val="0"/>
          <w:kern w:val="21"/>
          <w:sz w:val="30"/>
          <w:szCs w:val="30"/>
        </w:rPr>
        <w:t>环境保护措施监督检查清单</w:t>
      </w:r>
      <w:bookmarkEnd w:id="19"/>
    </w:p>
    <w:tbl>
      <w:tblPr>
        <w:tblStyle w:val="74"/>
        <w:tblW w:w="954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819"/>
        <w:gridCol w:w="1988"/>
        <w:gridCol w:w="2456"/>
        <w:gridCol w:w="22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tcBorders>
              <w:top w:val="single" w:color="auto" w:sz="8" w:space="0"/>
              <w:left w:val="single" w:color="auto" w:sz="8" w:space="0"/>
              <w:bottom w:val="single" w:color="auto" w:sz="4" w:space="0"/>
              <w:right w:val="single" w:color="auto" w:sz="4" w:space="0"/>
              <w:tl2br w:val="single" w:color="auto" w:sz="4" w:space="0"/>
            </w:tcBorders>
            <w:vAlign w:val="center"/>
          </w:tcPr>
          <w:p>
            <w:pPr>
              <w:adjustRightInd w:val="0"/>
              <w:snapToGrid w:val="0"/>
              <w:spacing w:line="320" w:lineRule="exact"/>
              <w:jc w:val="right"/>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内容</w:t>
            </w:r>
          </w:p>
          <w:p>
            <w:pPr>
              <w:adjustRightInd w:val="0"/>
              <w:snapToGrid w:val="0"/>
              <w:spacing w:line="320" w:lineRule="exact"/>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要素</w:t>
            </w:r>
          </w:p>
        </w:tc>
        <w:tc>
          <w:tcPr>
            <w:tcW w:w="1819"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排放口(编号、名称)/污染源</w:t>
            </w:r>
          </w:p>
        </w:tc>
        <w:tc>
          <w:tcPr>
            <w:tcW w:w="1988" w:type="dxa"/>
            <w:tcBorders>
              <w:top w:val="single" w:color="auto" w:sz="8" w:space="0"/>
              <w:left w:val="single" w:color="auto" w:sz="4" w:space="0"/>
              <w:bottom w:val="single" w:color="auto" w:sz="4" w:space="0"/>
              <w:right w:val="single" w:color="auto" w:sz="4" w:space="0"/>
            </w:tcBorders>
            <w:vAlign w:val="center"/>
          </w:tcPr>
          <w:p>
            <w:pPr>
              <w:widowControl w:val="0"/>
              <w:spacing w:line="320" w:lineRule="exact"/>
              <w:jc w:val="center"/>
              <w:rPr>
                <w:rFonts w:hint="default" w:ascii="Times New Roman" w:hAnsi="Times New Roman" w:cs="Times New Roman" w:eastAsiaTheme="minorEastAsia"/>
                <w:bCs/>
                <w:kern w:val="2"/>
                <w:sz w:val="24"/>
                <w:szCs w:val="24"/>
              </w:rPr>
            </w:pPr>
            <w:r>
              <w:rPr>
                <w:rFonts w:hint="default" w:ascii="Times New Roman" w:hAnsi="Times New Roman" w:cs="Times New Roman" w:eastAsiaTheme="minorEastAsia"/>
                <w:bCs/>
                <w:kern w:val="2"/>
                <w:sz w:val="24"/>
                <w:szCs w:val="24"/>
              </w:rPr>
              <w:t>污染物项目</w:t>
            </w:r>
          </w:p>
        </w:tc>
        <w:tc>
          <w:tcPr>
            <w:tcW w:w="2456"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环境保护措施</w:t>
            </w:r>
          </w:p>
        </w:tc>
        <w:tc>
          <w:tcPr>
            <w:tcW w:w="2212"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line="320" w:lineRule="exact"/>
              <w:jc w:val="center"/>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大气</w:t>
            </w:r>
          </w:p>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环境</w:t>
            </w:r>
          </w:p>
        </w:tc>
        <w:tc>
          <w:tcPr>
            <w:tcW w:w="1819" w:type="dxa"/>
            <w:vAlign w:val="center"/>
          </w:tcPr>
          <w:p>
            <w:pPr>
              <w:adjustRightInd w:val="0"/>
              <w:snapToGrid w:val="0"/>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厂界无组织</w:t>
            </w:r>
          </w:p>
          <w:p>
            <w:pPr>
              <w:adjustRightInd w:val="0"/>
              <w:snapToGrid w:val="0"/>
              <w:spacing w:line="320" w:lineRule="exact"/>
              <w:jc w:val="center"/>
              <w:rPr>
                <w:rFonts w:hint="default" w:ascii="Times New Roman" w:hAnsi="Times New Roman" w:cs="Times New Roman"/>
                <w:sz w:val="24"/>
                <w:szCs w:val="24"/>
              </w:rPr>
            </w:pPr>
            <w:r>
              <w:rPr>
                <w:rFonts w:hint="default" w:ascii="Times New Roman" w:hAnsi="Times New Roman" w:cs="Times New Roman"/>
                <w:sz w:val="24"/>
                <w:szCs w:val="24"/>
              </w:rPr>
              <w:t>废气</w:t>
            </w:r>
          </w:p>
        </w:tc>
        <w:tc>
          <w:tcPr>
            <w:tcW w:w="1988" w:type="dxa"/>
            <w:vAlign w:val="center"/>
          </w:tcPr>
          <w:p>
            <w:pPr>
              <w:widowControl w:val="0"/>
              <w:spacing w:line="320" w:lineRule="exact"/>
              <w:jc w:val="center"/>
              <w:rPr>
                <w:rFonts w:hint="default" w:ascii="Times New Roman" w:hAnsi="Times New Roman" w:cs="Times New Roman" w:eastAsiaTheme="minorEastAsia"/>
                <w:bCs/>
                <w:kern w:val="2"/>
                <w:sz w:val="24"/>
                <w:szCs w:val="24"/>
              </w:rPr>
            </w:pPr>
            <w:r>
              <w:rPr>
                <w:rFonts w:hint="default" w:ascii="Times New Roman" w:hAnsi="Times New Roman" w:cs="Times New Roman" w:eastAsiaTheme="minorEastAsia"/>
                <w:bCs/>
                <w:kern w:val="2"/>
                <w:sz w:val="24"/>
                <w:szCs w:val="24"/>
              </w:rPr>
              <w:t>颗粒物</w:t>
            </w:r>
          </w:p>
        </w:tc>
        <w:tc>
          <w:tcPr>
            <w:tcW w:w="2456" w:type="dxa"/>
            <w:shd w:val="clear" w:color="auto" w:fill="auto"/>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控制装车机械落差</w:t>
            </w:r>
            <w:r>
              <w:rPr>
                <w:rFonts w:hint="default" w:ascii="Times New Roman" w:hAnsi="Times New Roman" w:cs="Times New Roman" w:eastAsiaTheme="minorEastAsia"/>
                <w:kern w:val="21"/>
                <w:sz w:val="24"/>
                <w:szCs w:val="24"/>
                <w:lang w:eastAsia="zh-CN"/>
              </w:rPr>
              <w:t>、</w:t>
            </w:r>
            <w:r>
              <w:rPr>
                <w:rFonts w:hint="default" w:ascii="Times New Roman" w:hAnsi="Times New Roman" w:cs="Times New Roman" w:eastAsiaTheme="minorEastAsia"/>
                <w:kern w:val="21"/>
                <w:sz w:val="24"/>
                <w:szCs w:val="24"/>
                <w:highlight w:val="none"/>
              </w:rPr>
              <w:t>堆场设置</w:t>
            </w:r>
            <w:r>
              <w:rPr>
                <w:rFonts w:hint="default" w:ascii="Times New Roman" w:hAnsi="Times New Roman" w:cs="Times New Roman" w:eastAsiaTheme="minorEastAsia"/>
                <w:kern w:val="21"/>
                <w:sz w:val="24"/>
                <w:szCs w:val="24"/>
                <w:highlight w:val="none"/>
                <w:lang w:val="en-US" w:eastAsia="zh-CN"/>
              </w:rPr>
              <w:t>顶棚、</w:t>
            </w:r>
            <w:r>
              <w:rPr>
                <w:rFonts w:hint="default" w:ascii="Times New Roman" w:hAnsi="Times New Roman" w:cs="Times New Roman" w:eastAsiaTheme="minorEastAsia"/>
                <w:kern w:val="21"/>
                <w:sz w:val="24"/>
                <w:szCs w:val="24"/>
                <w:highlight w:val="none"/>
              </w:rPr>
              <w:t>围墙</w:t>
            </w:r>
            <w:r>
              <w:rPr>
                <w:rFonts w:hint="default" w:ascii="Times New Roman" w:hAnsi="Times New Roman" w:cs="Times New Roman" w:eastAsiaTheme="minorEastAsia"/>
                <w:kern w:val="21"/>
                <w:sz w:val="24"/>
                <w:szCs w:val="24"/>
                <w:highlight w:val="none"/>
                <w:lang w:eastAsia="zh-CN"/>
              </w:rPr>
              <w:t>；</w:t>
            </w:r>
            <w:r>
              <w:rPr>
                <w:rFonts w:hint="default" w:ascii="Times New Roman" w:hAnsi="Times New Roman" w:cs="Times New Roman" w:eastAsiaTheme="minorEastAsia"/>
                <w:kern w:val="21"/>
                <w:sz w:val="24"/>
                <w:szCs w:val="24"/>
              </w:rPr>
              <w:t>对渣堆表面采取经常洒水的措施。</w:t>
            </w:r>
          </w:p>
        </w:tc>
        <w:tc>
          <w:tcPr>
            <w:tcW w:w="2212" w:type="dxa"/>
            <w:vAlign w:val="center"/>
          </w:tcPr>
          <w:p>
            <w:pPr>
              <w:adjustRightInd w:val="0"/>
              <w:snapToGrid w:val="0"/>
              <w:spacing w:line="320" w:lineRule="exact"/>
              <w:jc w:val="center"/>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1"/>
                <w:sz w:val="24"/>
                <w:szCs w:val="24"/>
              </w:rPr>
              <w:t>《铅、锌工业污染物排放标准》（GB25466-2010）及修改单标准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地表水环境</w:t>
            </w:r>
          </w:p>
        </w:tc>
        <w:tc>
          <w:tcPr>
            <w:tcW w:w="181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1988" w:type="dxa"/>
            <w:vAlign w:val="center"/>
          </w:tcPr>
          <w:p>
            <w:pPr>
              <w:adjustRightInd w:val="0"/>
              <w:snapToGrid w:val="0"/>
              <w:spacing w:line="320" w:lineRule="exact"/>
              <w:jc w:val="center"/>
              <w:rPr>
                <w:rFonts w:hint="default" w:ascii="Times New Roman" w:hAnsi="Times New Roman" w:cs="Times New Roman" w:eastAsiaTheme="minorEastAsia"/>
                <w:bCs/>
                <w:kern w:val="2"/>
                <w:sz w:val="24"/>
                <w:szCs w:val="24"/>
              </w:rPr>
            </w:pPr>
            <w:r>
              <w:rPr>
                <w:rFonts w:hint="default" w:ascii="Times New Roman" w:hAnsi="Times New Roman" w:cs="Times New Roman" w:eastAsiaTheme="minorEastAsia"/>
                <w:kern w:val="21"/>
                <w:sz w:val="24"/>
                <w:szCs w:val="24"/>
              </w:rPr>
              <w:t>——</w:t>
            </w:r>
          </w:p>
        </w:tc>
        <w:tc>
          <w:tcPr>
            <w:tcW w:w="2456"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2212" w:type="dxa"/>
            <w:vAlign w:val="center"/>
          </w:tcPr>
          <w:p>
            <w:pPr>
              <w:adjustRightInd w:val="0"/>
              <w:snapToGrid w:val="0"/>
              <w:spacing w:line="320" w:lineRule="exact"/>
              <w:jc w:val="center"/>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声环境</w:t>
            </w:r>
          </w:p>
        </w:tc>
        <w:tc>
          <w:tcPr>
            <w:tcW w:w="181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sz w:val="24"/>
                <w:szCs w:val="24"/>
              </w:rPr>
              <w:t>厂界</w:t>
            </w:r>
          </w:p>
        </w:tc>
        <w:tc>
          <w:tcPr>
            <w:tcW w:w="1988" w:type="dxa"/>
            <w:vAlign w:val="center"/>
          </w:tcPr>
          <w:p>
            <w:pPr>
              <w:spacing w:line="32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等效连续</w:t>
            </w:r>
          </w:p>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sz w:val="24"/>
                <w:szCs w:val="24"/>
              </w:rPr>
              <w:t>A声级</w:t>
            </w:r>
          </w:p>
        </w:tc>
        <w:tc>
          <w:tcPr>
            <w:tcW w:w="2456" w:type="dxa"/>
            <w:vAlign w:val="center"/>
          </w:tcPr>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sz w:val="24"/>
                <w:szCs w:val="24"/>
              </w:rPr>
              <w:t>基础减震、墙体隔声</w:t>
            </w:r>
          </w:p>
        </w:tc>
        <w:tc>
          <w:tcPr>
            <w:tcW w:w="2212"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sz w:val="24"/>
                <w:szCs w:val="24"/>
              </w:rPr>
              <w:t>《工业企业厂界环境噪声排放标准》（GB12348-2008）</w:t>
            </w:r>
            <w:r>
              <w:rPr>
                <w:rFonts w:hint="default" w:ascii="Times New Roman" w:hAnsi="Times New Roman" w:cs="Times New Roman" w:eastAsiaTheme="minorEastAsia"/>
                <w:sz w:val="24"/>
                <w:szCs w:val="24"/>
                <w:lang w:val="en-US" w:eastAsia="zh-CN"/>
              </w:rPr>
              <w:t>3类</w:t>
            </w:r>
            <w:r>
              <w:rPr>
                <w:rFonts w:hint="default" w:ascii="Times New Roman" w:hAnsi="Times New Roman" w:cs="Times New Roman" w:eastAsiaTheme="minorEastAsia"/>
                <w:sz w:val="24"/>
                <w:szCs w:val="24"/>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电磁</w:t>
            </w:r>
          </w:p>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辐射</w:t>
            </w:r>
          </w:p>
        </w:tc>
        <w:tc>
          <w:tcPr>
            <w:tcW w:w="181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1988"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2456"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c>
          <w:tcPr>
            <w:tcW w:w="2212"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固体</w:t>
            </w:r>
          </w:p>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废物</w:t>
            </w:r>
          </w:p>
        </w:tc>
        <w:tc>
          <w:tcPr>
            <w:tcW w:w="8475" w:type="dxa"/>
            <w:gridSpan w:val="4"/>
            <w:vAlign w:val="center"/>
          </w:tcPr>
          <w:p>
            <w:pPr>
              <w:pStyle w:val="234"/>
              <w:adjustRightInd w:val="0"/>
              <w:snapToGrid w:val="0"/>
              <w:spacing w:line="320" w:lineRule="exact"/>
              <w:ind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eastAsiaTheme="minorEastAsia"/>
                <w:kern w:val="21"/>
                <w:sz w:val="24"/>
                <w:szCs w:val="24"/>
              </w:rPr>
              <w:t>（1）</w:t>
            </w:r>
            <w:r>
              <w:rPr>
                <w:rFonts w:hint="default" w:ascii="Times New Roman" w:hAnsi="Times New Roman" w:cs="Times New Roman"/>
                <w:bCs/>
                <w:color w:val="000000" w:themeColor="text1"/>
                <w:sz w:val="24"/>
                <w:szCs w:val="24"/>
                <w14:textFill>
                  <w14:solidFill>
                    <w14:schemeClr w14:val="tx1"/>
                  </w14:solidFill>
                </w14:textFill>
              </w:rPr>
              <w:t>尾矿渣堆场暂存面积约280m</w:t>
            </w:r>
            <w:r>
              <w:rPr>
                <w:rFonts w:hint="default" w:ascii="Times New Roman" w:hAnsi="Times New Roman" w:cs="Times New Roman"/>
                <w:bCs/>
                <w:color w:val="000000" w:themeColor="text1"/>
                <w:sz w:val="24"/>
                <w:szCs w:val="24"/>
                <w:vertAlign w:val="superscript"/>
                <w14:textFill>
                  <w14:solidFill>
                    <w14:schemeClr w14:val="tx1"/>
                  </w14:solidFill>
                </w14:textFill>
              </w:rPr>
              <w:t>2</w:t>
            </w:r>
            <w:r>
              <w:rPr>
                <w:rFonts w:hint="default" w:ascii="Times New Roman" w:hAnsi="Times New Roman" w:cs="Times New Roman"/>
                <w:bCs/>
                <w:color w:val="000000" w:themeColor="text1"/>
                <w:sz w:val="24"/>
                <w:szCs w:val="24"/>
                <w14:textFill>
                  <w14:solidFill>
                    <w14:schemeClr w14:val="tx1"/>
                  </w14:solidFill>
                </w14:textFill>
              </w:rPr>
              <w:t>，且满足相应的防渗漏、防雨淋、防扬尘等环境保护要求</w:t>
            </w:r>
            <w:r>
              <w:rPr>
                <w:rFonts w:hint="default" w:ascii="Times New Roman" w:hAnsi="Times New Roman" w:cs="Times New Roman"/>
                <w:color w:val="000000" w:themeColor="text1"/>
                <w:sz w:val="24"/>
                <w:szCs w:val="24"/>
                <w14:textFill>
                  <w14:solidFill>
                    <w14:schemeClr w14:val="tx1"/>
                  </w14:solidFill>
                </w14:textFill>
              </w:rPr>
              <w:t>。</w:t>
            </w:r>
          </w:p>
          <w:p>
            <w:pPr>
              <w:pStyle w:val="234"/>
              <w:adjustRightInd w:val="0"/>
              <w:snapToGrid w:val="0"/>
              <w:spacing w:line="320" w:lineRule="exact"/>
              <w:ind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（2）尾矿渣同有能力的可回收利用单位签订收购协议，委外综合利用。</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禁止将尾矿渣与生活垃圾等混合堆放，禁止擅自倾倒、堆放、丢弃、遗撒尾矿。</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（3）</w:t>
            </w:r>
            <w:r>
              <w:rPr>
                <w:rFonts w:hint="default" w:ascii="Times New Roman" w:hAnsi="Times New Roman" w:cs="Times New Roman"/>
                <w:color w:val="000000" w:themeColor="text1"/>
                <w:sz w:val="24"/>
                <w:szCs w:val="24"/>
                <w14:textFill>
                  <w14:solidFill>
                    <w14:schemeClr w14:val="tx1"/>
                  </w14:solidFill>
                </w14:textFill>
              </w:rPr>
              <w:t>尾矿渣在堆场临时贮存，及时外运综合利用，以免长时间堆放，水分流失，大风条件下产生粉尘。</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r>
              <w:rPr>
                <w:rFonts w:hint="default" w:ascii="Times New Roman" w:hAnsi="Times New Roman" w:cs="Times New Roman" w:eastAsiaTheme="minorEastAsia"/>
                <w:kern w:val="21"/>
                <w:sz w:val="24"/>
                <w:szCs w:val="24"/>
                <w:lang w:val="en-US" w:eastAsia="zh-CN"/>
              </w:rPr>
              <w:t>4</w:t>
            </w:r>
            <w:r>
              <w:rPr>
                <w:rFonts w:hint="default" w:ascii="Times New Roman" w:hAnsi="Times New Roman" w:cs="Times New Roman" w:eastAsiaTheme="minorEastAsia"/>
                <w:kern w:val="21"/>
                <w:sz w:val="24"/>
                <w:szCs w:val="24"/>
              </w:rPr>
              <w:t>）尾矿渣堆场应位于车间内，不允许露天堆放。</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r>
              <w:rPr>
                <w:rFonts w:hint="default" w:ascii="Times New Roman" w:hAnsi="Times New Roman" w:cs="Times New Roman" w:eastAsiaTheme="minorEastAsia"/>
                <w:kern w:val="21"/>
                <w:sz w:val="24"/>
                <w:szCs w:val="24"/>
                <w:lang w:val="en-US" w:eastAsia="zh-CN"/>
              </w:rPr>
              <w:t>5</w:t>
            </w:r>
            <w:r>
              <w:rPr>
                <w:rFonts w:hint="default" w:ascii="Times New Roman" w:hAnsi="Times New Roman" w:cs="Times New Roman" w:eastAsiaTheme="minorEastAsia"/>
                <w:kern w:val="21"/>
                <w:sz w:val="24"/>
                <w:szCs w:val="24"/>
              </w:rPr>
              <w:t>）贮存场所地按《环境保护图形标志－固体废物贮存（处置）场所》（GB15562.2-1995）设置环境保护图形标志。</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r>
              <w:rPr>
                <w:rFonts w:hint="default" w:ascii="Times New Roman" w:hAnsi="Times New Roman" w:cs="Times New Roman" w:eastAsiaTheme="minorEastAsia"/>
                <w:kern w:val="21"/>
                <w:sz w:val="24"/>
                <w:szCs w:val="24"/>
                <w:lang w:val="en-US" w:eastAsia="zh-CN"/>
              </w:rPr>
              <w:t>6</w:t>
            </w:r>
            <w:r>
              <w:rPr>
                <w:rFonts w:hint="default" w:ascii="Times New Roman" w:hAnsi="Times New Roman" w:cs="Times New Roman" w:eastAsiaTheme="minorEastAsia"/>
                <w:kern w:val="21"/>
                <w:sz w:val="24"/>
                <w:szCs w:val="24"/>
              </w:rPr>
              <w:t>）按《尾矿污染环境防治管理办法》要求</w:t>
            </w:r>
            <w:r>
              <w:rPr>
                <w:rFonts w:hint="default" w:ascii="Times New Roman" w:hAnsi="Times New Roman" w:cs="Times New Roman"/>
                <w:color w:val="000000" w:themeColor="text1"/>
                <w:sz w:val="24"/>
                <w:szCs w:val="24"/>
                <w14:textFill>
                  <w14:solidFill>
                    <w14:schemeClr w14:val="tx1"/>
                  </w14:solidFill>
                </w14:textFill>
              </w:rPr>
              <w:t>明确单位负责人和相关人员的责任，做好台账</w:t>
            </w:r>
            <w:r>
              <w:rPr>
                <w:rFonts w:hint="default" w:ascii="Times New Roman" w:hAnsi="Times New Roman" w:cs="Times New Roman" w:eastAsiaTheme="minorEastAsia"/>
                <w:kern w:val="21"/>
                <w:sz w:val="24"/>
                <w:szCs w:val="24"/>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土壤及地下水污染防治措施</w:t>
            </w:r>
          </w:p>
        </w:tc>
        <w:tc>
          <w:tcPr>
            <w:tcW w:w="8475" w:type="dxa"/>
            <w:gridSpan w:val="4"/>
            <w:vAlign w:val="center"/>
          </w:tcPr>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（1）对沉淀池等池底、池壁采取防渗混凝土防渗。</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（2）尾矿渣堆场、压滤区车间均采用防渗混凝土硬化。</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（3）污水及回用水运输管道应采用耐腐蚀、耐磨损、防渗等级高的HDPE材料，减小输送管道破裂的可能性。</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（4）安排职员做定期检查，及时消除污染隐患，杜绝跑冒滴漏现象。</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（5）地下水下游设置了一口地下水监控井，安排定期监测（建议至少一年一次）。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生态保护措施</w:t>
            </w:r>
          </w:p>
        </w:tc>
        <w:tc>
          <w:tcPr>
            <w:tcW w:w="8475" w:type="dxa"/>
            <w:gridSpan w:val="4"/>
            <w:vAlign w:val="center"/>
          </w:tcPr>
          <w:p>
            <w:pPr>
              <w:pStyle w:val="234"/>
              <w:adjustRightInd w:val="0"/>
              <w:snapToGrid w:val="0"/>
              <w:spacing w:line="320" w:lineRule="exact"/>
              <w:ind w:firstLine="0" w:firstLineChars="0"/>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环境风险防范措施</w:t>
            </w:r>
          </w:p>
        </w:tc>
        <w:tc>
          <w:tcPr>
            <w:tcW w:w="8475" w:type="dxa"/>
            <w:gridSpan w:val="4"/>
            <w:vAlign w:val="center"/>
          </w:tcPr>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（1）做好沉淀池池底、池壁等的防渗。</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（2）车间地面应采取防渗水泥硬化等防渗措施。</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（3）污水及回用水运输管道应采用耐腐蚀、耐磨损、防渗等级高的材料，减小输送管道破裂的可能性。</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（4）培训并规范工作人员操作，安排专人巡视，杜绝跑冒滴漏现象，避免因人为原因发生泄漏事故。</w:t>
            </w:r>
          </w:p>
          <w:p>
            <w:pPr>
              <w:pStyle w:val="234"/>
              <w:adjustRightInd w:val="0"/>
              <w:snapToGrid w:val="0"/>
              <w:spacing w:line="320" w:lineRule="exact"/>
              <w:ind w:firstLine="0" w:firstLineChars="0"/>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（5）车辆运输尾矿，应当采取遮盖等措施，防止尾矿遗撒和扬散。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lang w:val="en-US" w:eastAsia="zh-CN"/>
              </w:rPr>
            </w:pPr>
            <w:r>
              <w:rPr>
                <w:rFonts w:hint="default" w:ascii="Times New Roman" w:hAnsi="Times New Roman" w:cs="Times New Roman" w:eastAsiaTheme="minorEastAsia"/>
                <w:kern w:val="21"/>
                <w:sz w:val="24"/>
                <w:szCs w:val="24"/>
                <w:lang w:val="en-US" w:eastAsia="zh-CN"/>
              </w:rPr>
              <w:t>尾矿库后续管理要求</w:t>
            </w:r>
          </w:p>
        </w:tc>
        <w:tc>
          <w:tcPr>
            <w:tcW w:w="8475" w:type="dxa"/>
            <w:gridSpan w:val="4"/>
            <w:vAlign w:val="center"/>
          </w:tcPr>
          <w:p>
            <w:pPr>
              <w:pStyle w:val="234"/>
              <w:keepNext w:val="0"/>
              <w:keepLines w:val="0"/>
              <w:pageBreakBefore w:val="0"/>
              <w:numPr>
                <w:ilvl w:val="0"/>
                <w:numId w:val="0"/>
              </w:numPr>
              <w:kinsoku/>
              <w:wordWrap/>
              <w:overflowPunct/>
              <w:topLinePunct w:val="0"/>
              <w:bidi w:val="0"/>
              <w:adjustRightInd w:val="0"/>
              <w:snapToGrid w:val="0"/>
              <w:spacing w:line="320" w:lineRule="exact"/>
              <w:ind w:leftChars="0"/>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根据《尾矿污染环境防治管理办法》（2022年7月1日实施），日后建设单位生产过程中，需进一步做到以下要求：</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1、采取措施保证地下水水质监测井继续正常运行，并按照国家有关规定持续进行地下水水质监测，直到下游地下水水质连续两年不超出上游地下水水质或者所在区域地下水水质本底水平。</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2、根据《三明市大田生态环境局关于加强尾矿库分类分级环境监管工作的通知》要做，做好以下工作：</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①尾矿库每月巡查一次，在汛期、重大活动等重要时段，加大监督检查力度和频次。</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②按照点位要求，至少布设3个地下水监测井，每半年开展一次自行监测。</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highlight w:val="none"/>
                <w:lang w:val="en-US" w:eastAsia="zh-CN"/>
              </w:rPr>
            </w:pPr>
            <w:r>
              <w:rPr>
                <w:rFonts w:hint="default" w:ascii="Times New Roman" w:hAnsi="Times New Roman" w:cs="Times New Roman" w:eastAsiaTheme="minorEastAsia"/>
                <w:kern w:val="21"/>
                <w:sz w:val="24"/>
                <w:szCs w:val="24"/>
                <w:highlight w:val="none"/>
                <w:lang w:val="en-US" w:eastAsia="zh-CN"/>
              </w:rPr>
              <w:t>③做好尾矿库渗滤液收集设施日常管护，根据现场勘查，项目闭库尾矿库无渗滤液产生，若雨季等发现有渗滤液产生，则应及时对排出渗滤液进行补充监测，如监测结果超《铅、锌工业污染物排放标准》（GB25466-2010）表3水污染物特别排放限值中的直接排放及修改单标准，应收集后回用于选矿车间，不得超标排放。</w:t>
            </w:r>
          </w:p>
          <w:p>
            <w:pPr>
              <w:pStyle w:val="234"/>
              <w:keepNext w:val="0"/>
              <w:keepLines w:val="0"/>
              <w:pageBreakBefore w:val="0"/>
              <w:numPr>
                <w:ilvl w:val="0"/>
                <w:numId w:val="0"/>
              </w:numPr>
              <w:kinsoku/>
              <w:wordWrap/>
              <w:overflowPunct/>
              <w:topLinePunct w:val="0"/>
              <w:bidi w:val="0"/>
              <w:adjustRightInd w:val="0"/>
              <w:snapToGrid w:val="0"/>
              <w:spacing w:line="320" w:lineRule="exact"/>
              <w:jc w:val="both"/>
              <w:textAlignment w:val="auto"/>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highlight w:val="none"/>
                <w:lang w:val="en-US" w:eastAsia="zh-CN"/>
              </w:rPr>
              <w:t>④每年至少开展一次土壤污染状况监测等。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69" w:type="dxa"/>
            <w:vAlign w:val="center"/>
          </w:tcPr>
          <w:p>
            <w:pPr>
              <w:adjustRightInd w:val="0"/>
              <w:snapToGrid w:val="0"/>
              <w:spacing w:line="320" w:lineRule="exact"/>
              <w:jc w:val="center"/>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其他环境管理要求</w:t>
            </w:r>
          </w:p>
        </w:tc>
        <w:tc>
          <w:tcPr>
            <w:tcW w:w="8475" w:type="dxa"/>
            <w:gridSpan w:val="4"/>
            <w:vAlign w:val="center"/>
          </w:tcPr>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1、排污口规范化建设：按照《排污口规范化整治技术要求(试行)》的相关要求规范化设置排污口。并在排污口处设立较明显的环境保护图形标志牌，其上应注明主要排放污染物的名称，标志牌设置应符合GB15562.1-1995、GB15562.2-1995《环境保护图形标志》相关规定。</w:t>
            </w:r>
          </w:p>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2、项目建成后，应依照《排污许可管理条例》的相关要求</w:t>
            </w:r>
            <w:r>
              <w:rPr>
                <w:rFonts w:hint="eastAsia" w:cs="Times New Roman" w:eastAsiaTheme="minorEastAsia"/>
                <w:kern w:val="21"/>
                <w:sz w:val="24"/>
                <w:szCs w:val="24"/>
                <w:lang w:val="en-US" w:eastAsia="zh-CN"/>
              </w:rPr>
              <w:t>及时</w:t>
            </w:r>
            <w:r>
              <w:rPr>
                <w:rFonts w:hint="default" w:ascii="Times New Roman" w:hAnsi="Times New Roman" w:cs="Times New Roman" w:eastAsiaTheme="minorEastAsia"/>
                <w:kern w:val="21"/>
                <w:sz w:val="24"/>
                <w:szCs w:val="24"/>
              </w:rPr>
              <w:t>申领或变更排污登记。</w:t>
            </w:r>
          </w:p>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3、落实“三同时”制度，依照《建设项目环境保护管理条例》《建设项目竣工环境保护验收暂行办法》的相关要求完成竣工环保验收，具体见下表。</w:t>
            </w:r>
          </w:p>
          <w:p>
            <w:pPr>
              <w:pStyle w:val="144"/>
              <w:spacing w:before="0" w:beforeLines="0" w:line="320" w:lineRule="exact"/>
              <w:rPr>
                <w:rFonts w:hint="default" w:ascii="Times New Roman" w:hAnsi="Times New Roman" w:cs="Times New Roman"/>
                <w:sz w:val="24"/>
                <w:szCs w:val="24"/>
                <w:highlight w:val="none"/>
              </w:rPr>
            </w:pPr>
            <w:bookmarkStart w:id="20" w:name="_Ref98249138"/>
            <w:r>
              <w:rPr>
                <w:rFonts w:hint="default" w:ascii="Times New Roman" w:hAnsi="Times New Roman" w:cs="Times New Roman"/>
                <w:sz w:val="24"/>
                <w:szCs w:val="24"/>
                <w:highlight w:val="none"/>
              </w:rPr>
              <w:t>表5.1-1  项目环境保护竣工验收一览表</w:t>
            </w:r>
            <w:bookmarkEnd w:id="20"/>
          </w:p>
          <w:tbl>
            <w:tblPr>
              <w:tblStyle w:val="74"/>
              <w:tblW w:w="851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703"/>
              <w:gridCol w:w="3841"/>
              <w:gridCol w:w="3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03" w:type="dxa"/>
                  <w:vMerge w:val="restart"/>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项目</w:t>
                  </w:r>
                </w:p>
              </w:tc>
              <w:tc>
                <w:tcPr>
                  <w:tcW w:w="7808" w:type="dxa"/>
                  <w:gridSpan w:val="2"/>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验收内容及要求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03" w:type="dxa"/>
                  <w:vMerge w:val="continue"/>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p>
              </w:tc>
              <w:tc>
                <w:tcPr>
                  <w:tcW w:w="3841"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环保措施落实情况</w:t>
                  </w:r>
                </w:p>
              </w:tc>
              <w:tc>
                <w:tcPr>
                  <w:tcW w:w="3967" w:type="dxa"/>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验收监测内容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540"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废气治理措施</w:t>
                  </w:r>
                </w:p>
              </w:tc>
              <w:tc>
                <w:tcPr>
                  <w:tcW w:w="3841" w:type="dxa"/>
                  <w:tcMar>
                    <w:top w:w="0" w:type="dxa"/>
                    <w:left w:w="85" w:type="dxa"/>
                    <w:bottom w:w="0" w:type="dxa"/>
                    <w:right w:w="85" w:type="dxa"/>
                  </w:tcMar>
                  <w:vAlign w:val="center"/>
                </w:tcPr>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核查厂内是否已采取以下无组织废气防治措施：</w:t>
                  </w:r>
                  <w:bookmarkStart w:id="21" w:name="_Hlk98262956"/>
                  <w:r>
                    <w:rPr>
                      <w:rFonts w:hint="default" w:ascii="Times New Roman" w:hAnsi="Times New Roman" w:cs="Times New Roman" w:eastAsiaTheme="minorEastAsia"/>
                      <w:sz w:val="18"/>
                      <w:szCs w:val="18"/>
                      <w:highlight w:val="none"/>
                    </w:rPr>
                    <w:t>堆场设置顶棚、半封闭围挡；</w:t>
                  </w:r>
                  <w:r>
                    <w:rPr>
                      <w:rFonts w:hint="default" w:ascii="Times New Roman" w:hAnsi="Times New Roman" w:cs="Times New Roman" w:eastAsiaTheme="minorEastAsia"/>
                      <w:sz w:val="18"/>
                      <w:szCs w:val="18"/>
                      <w:highlight w:val="none"/>
                      <w:lang w:val="en-US" w:eastAsia="zh-CN"/>
                    </w:rPr>
                    <w:t>配备雾炮车，</w:t>
                  </w:r>
                  <w:r>
                    <w:rPr>
                      <w:rFonts w:hint="default" w:ascii="Times New Roman" w:hAnsi="Times New Roman" w:cs="Times New Roman" w:eastAsiaTheme="minorEastAsia"/>
                      <w:sz w:val="18"/>
                      <w:szCs w:val="18"/>
                      <w:highlight w:val="none"/>
                    </w:rPr>
                    <w:t>对渣堆表面</w:t>
                  </w:r>
                  <w:r>
                    <w:rPr>
                      <w:rFonts w:hint="default" w:ascii="Times New Roman" w:hAnsi="Times New Roman" w:cs="Times New Roman" w:eastAsiaTheme="minorEastAsia"/>
                      <w:sz w:val="18"/>
                      <w:szCs w:val="18"/>
                      <w:highlight w:val="none"/>
                      <w:lang w:val="en-US" w:eastAsia="zh-CN"/>
                    </w:rPr>
                    <w:t>定期</w:t>
                  </w:r>
                  <w:r>
                    <w:rPr>
                      <w:rFonts w:hint="default" w:ascii="Times New Roman" w:hAnsi="Times New Roman" w:cs="Times New Roman" w:eastAsiaTheme="minorEastAsia"/>
                      <w:sz w:val="18"/>
                      <w:szCs w:val="18"/>
                      <w:highlight w:val="none"/>
                    </w:rPr>
                    <w:t>洒水</w:t>
                  </w:r>
                  <w:r>
                    <w:rPr>
                      <w:rFonts w:hint="default" w:ascii="Times New Roman" w:hAnsi="Times New Roman" w:cs="Times New Roman" w:eastAsiaTheme="minorEastAsia"/>
                      <w:sz w:val="18"/>
                      <w:szCs w:val="18"/>
                      <w:highlight w:val="none"/>
                      <w:lang w:val="en-US" w:eastAsia="zh-CN"/>
                    </w:rPr>
                    <w:t>等</w:t>
                  </w:r>
                  <w:r>
                    <w:rPr>
                      <w:rFonts w:hint="default" w:ascii="Times New Roman" w:hAnsi="Times New Roman" w:cs="Times New Roman" w:eastAsiaTheme="minorEastAsia"/>
                      <w:sz w:val="18"/>
                      <w:szCs w:val="18"/>
                      <w:highlight w:val="none"/>
                    </w:rPr>
                    <w:t>。</w:t>
                  </w:r>
                  <w:bookmarkEnd w:id="21"/>
                </w:p>
              </w:tc>
              <w:tc>
                <w:tcPr>
                  <w:tcW w:w="3967" w:type="dxa"/>
                  <w:vAlign w:val="center"/>
                </w:tcPr>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（1）厂界无组织排放废气：</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监测项目：颗粒物；</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执行标准：《铅、锌工业污染物排放标准》（GB25466-2010）及修改单标准。</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3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③</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监测位置：</w:t>
                  </w:r>
                  <w:r>
                    <w:rPr>
                      <w:rFonts w:hint="default" w:ascii="Times New Roman" w:hAnsi="Times New Roman" w:cs="Times New Roman" w:eastAsiaTheme="minorEastAsia"/>
                      <w:sz w:val="18"/>
                      <w:szCs w:val="18"/>
                      <w:highlight w:val="none"/>
                      <w:lang w:val="en-US" w:eastAsia="zh-CN"/>
                    </w:rPr>
                    <w:t>厂区</w:t>
                  </w:r>
                  <w:r>
                    <w:rPr>
                      <w:rFonts w:hint="default" w:ascii="Times New Roman" w:hAnsi="Times New Roman" w:cs="Times New Roman" w:eastAsiaTheme="minorEastAsia"/>
                      <w:sz w:val="18"/>
                      <w:szCs w:val="18"/>
                      <w:highlight w:val="none"/>
                    </w:rPr>
                    <w:t>边界。</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w:t>
                  </w:r>
                  <w:r>
                    <w:rPr>
                      <w:rFonts w:hint="default" w:ascii="Times New Roman" w:hAnsi="Times New Roman" w:cs="Times New Roman" w:eastAsiaTheme="minorEastAsia"/>
                      <w:sz w:val="18"/>
                      <w:szCs w:val="18"/>
                      <w:highlight w:val="none"/>
                      <w:lang w:val="en-US" w:eastAsia="zh-CN"/>
                    </w:rPr>
                    <w:t>2</w:t>
                  </w:r>
                  <w:r>
                    <w:rPr>
                      <w:rFonts w:hint="default" w:ascii="Times New Roman" w:hAnsi="Times New Roman" w:cs="Times New Roman" w:eastAsiaTheme="minorEastAsia"/>
                      <w:sz w:val="18"/>
                      <w:szCs w:val="18"/>
                      <w:highlight w:val="none"/>
                    </w:rPr>
                    <w:t>）厂</w:t>
                  </w:r>
                  <w:r>
                    <w:rPr>
                      <w:rFonts w:hint="default" w:ascii="Times New Roman" w:hAnsi="Times New Roman" w:cs="Times New Roman" w:eastAsiaTheme="minorEastAsia"/>
                      <w:sz w:val="18"/>
                      <w:szCs w:val="18"/>
                      <w:highlight w:val="none"/>
                      <w:lang w:val="en-US" w:eastAsia="zh-CN"/>
                    </w:rPr>
                    <w:t>区有</w:t>
                  </w:r>
                  <w:r>
                    <w:rPr>
                      <w:rFonts w:hint="default" w:ascii="Times New Roman" w:hAnsi="Times New Roman" w:cs="Times New Roman" w:eastAsiaTheme="minorEastAsia"/>
                      <w:sz w:val="18"/>
                      <w:szCs w:val="18"/>
                      <w:highlight w:val="none"/>
                    </w:rPr>
                    <w:t>组织排放废气：</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监测项目：颗粒物；</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执行标准：《铅、锌工业污染物排放标准》（GB25466-2010）及修改单标准；</w:t>
                  </w:r>
                </w:p>
                <w:p>
                  <w:pPr>
                    <w:keepNext w:val="0"/>
                    <w:keepLines w:val="0"/>
                    <w:pageBreakBefore w:val="0"/>
                    <w:widowControl w:val="0"/>
                    <w:tabs>
                      <w:tab w:val="left" w:pos="213"/>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3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③</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监测位置：</w:t>
                  </w:r>
                  <w:r>
                    <w:rPr>
                      <w:rFonts w:hint="default" w:ascii="Times New Roman" w:hAnsi="Times New Roman" w:cs="Times New Roman" w:eastAsiaTheme="minorEastAsia"/>
                      <w:sz w:val="18"/>
                      <w:szCs w:val="18"/>
                      <w:highlight w:val="none"/>
                      <w:lang w:val="en-US" w:eastAsia="zh-CN"/>
                    </w:rPr>
                    <w:t>DA001排放口</w:t>
                  </w:r>
                  <w:r>
                    <w:rPr>
                      <w:rFonts w:hint="default" w:ascii="Times New Roman" w:hAnsi="Times New Roman" w:cs="Times New Roman" w:eastAsiaTheme="minorEastAsia"/>
                      <w:sz w:val="18"/>
                      <w:szCs w:val="18"/>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废水处理设施</w:t>
                  </w:r>
                </w:p>
              </w:tc>
              <w:tc>
                <w:tcPr>
                  <w:tcW w:w="3841" w:type="dxa"/>
                  <w:tcMar>
                    <w:top w:w="0" w:type="dxa"/>
                    <w:left w:w="85" w:type="dxa"/>
                    <w:bottom w:w="0" w:type="dxa"/>
                    <w:right w:w="85" w:type="dxa"/>
                  </w:tcMar>
                  <w:vAlign w:val="center"/>
                </w:tcPr>
                <w:p>
                  <w:pPr>
                    <w:keepNext w:val="0"/>
                    <w:keepLines w:val="0"/>
                    <w:pageBreakBefore w:val="0"/>
                    <w:widowControl w:val="0"/>
                    <w:tabs>
                      <w:tab w:val="left" w:pos="247"/>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核查厂区是否做到雨污分流；</w:t>
                  </w:r>
                </w:p>
                <w:p>
                  <w:pPr>
                    <w:keepNext w:val="0"/>
                    <w:keepLines w:val="0"/>
                    <w:pageBreakBefore w:val="0"/>
                    <w:widowControl w:val="0"/>
                    <w:tabs>
                      <w:tab w:val="left" w:pos="247"/>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核查项目生产废水（包括浮选车间废水、尾矿渣压滤废水、洗车平台废水、地面清洗废水以及初期雨水等）是否</w:t>
                  </w:r>
                  <w:r>
                    <w:rPr>
                      <w:rFonts w:hint="default" w:ascii="Times New Roman" w:hAnsi="Times New Roman" w:cs="Times New Roman" w:eastAsiaTheme="minorEastAsia"/>
                      <w:sz w:val="18"/>
                      <w:szCs w:val="18"/>
                      <w:highlight w:val="none"/>
                      <w:lang w:val="en-US" w:eastAsia="zh-CN"/>
                    </w:rPr>
                    <w:t>收集</w:t>
                  </w:r>
                  <w:r>
                    <w:rPr>
                      <w:rFonts w:hint="default" w:ascii="Times New Roman" w:hAnsi="Times New Roman" w:cs="Times New Roman" w:eastAsiaTheme="minorEastAsia"/>
                      <w:sz w:val="18"/>
                      <w:szCs w:val="18"/>
                      <w:highlight w:val="none"/>
                    </w:rPr>
                    <w:t>处理后全部回用。</w:t>
                  </w:r>
                </w:p>
                <w:p>
                  <w:pPr>
                    <w:keepNext w:val="0"/>
                    <w:keepLines w:val="0"/>
                    <w:pageBreakBefore w:val="0"/>
                    <w:widowControl w:val="0"/>
                    <w:tabs>
                      <w:tab w:val="left" w:pos="247"/>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3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③</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核查配套回用管网及设施的建设情况。</w:t>
                  </w:r>
                </w:p>
              </w:tc>
              <w:tc>
                <w:tcPr>
                  <w:tcW w:w="3967" w:type="dxa"/>
                  <w:vAlign w:val="center"/>
                </w:tcPr>
                <w:p>
                  <w:pPr>
                    <w:pStyle w:val="5"/>
                    <w:keepNext w:val="0"/>
                    <w:keepLines w:val="0"/>
                    <w:pageBreakBefore w:val="0"/>
                    <w:kinsoku/>
                    <w:wordWrap/>
                    <w:overflowPunct/>
                    <w:topLinePunct w:val="0"/>
                    <w:bidi w:val="0"/>
                    <w:adjustRightInd/>
                    <w:snapToGrid/>
                    <w:spacing w:line="260" w:lineRule="exact"/>
                    <w:ind w:left="0" w:leftChars="0" w:firstLine="0" w:firstLineChars="0"/>
                    <w:jc w:val="center"/>
                    <w:textAlignment w:val="auto"/>
                    <w:rPr>
                      <w:rFonts w:hint="default" w:ascii="Times New Roman" w:hAnsi="Times New Roman" w:cs="Times New Roman"/>
                      <w:sz w:val="18"/>
                      <w:szCs w:val="18"/>
                      <w:highlight w:val="none"/>
                      <w:lang w:val="en-US"/>
                    </w:rPr>
                  </w:pPr>
                  <w:r>
                    <w:rPr>
                      <w:rFonts w:hint="default" w:ascii="Times New Roman" w:hAnsi="Times New Roman" w:cs="Times New Roman" w:eastAsiaTheme="minorEastAsia"/>
                      <w:sz w:val="18"/>
                      <w:szCs w:val="18"/>
                      <w:highlight w:val="no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噪声</w:t>
                  </w:r>
                </w:p>
              </w:tc>
              <w:tc>
                <w:tcPr>
                  <w:tcW w:w="3841" w:type="dxa"/>
                  <w:tcMar>
                    <w:top w:w="0" w:type="dxa"/>
                    <w:left w:w="85" w:type="dxa"/>
                    <w:bottom w:w="0" w:type="dxa"/>
                    <w:right w:w="85" w:type="dxa"/>
                  </w:tcMar>
                  <w:vAlign w:val="center"/>
                </w:tcPr>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主要噪声源远离边界，选用低噪声设备等。</w:t>
                  </w:r>
                </w:p>
              </w:tc>
              <w:tc>
                <w:tcPr>
                  <w:tcW w:w="3967" w:type="dxa"/>
                  <w:vAlign w:val="center"/>
                </w:tcPr>
                <w:p>
                  <w:pPr>
                    <w:keepNext w:val="0"/>
                    <w:keepLines w:val="0"/>
                    <w:pageBreakBefore w:val="0"/>
                    <w:widowControl w:val="0"/>
                    <w:tabs>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厂界噪声验收监测：</w:t>
                  </w:r>
                </w:p>
                <w:p>
                  <w:pPr>
                    <w:keepNext w:val="0"/>
                    <w:keepLines w:val="0"/>
                    <w:pageBreakBefore w:val="0"/>
                    <w:widowControl w:val="0"/>
                    <w:tabs>
                      <w:tab w:val="left" w:pos="226"/>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监测内容：等效连续A声级；</w:t>
                  </w:r>
                </w:p>
                <w:p>
                  <w:pPr>
                    <w:keepNext w:val="0"/>
                    <w:keepLines w:val="0"/>
                    <w:pageBreakBefore w:val="0"/>
                    <w:widowControl w:val="0"/>
                    <w:tabs>
                      <w:tab w:val="left" w:pos="226"/>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执行标准：《工业企业厂界环境噪声排放标准》（GB12348-2008）</w:t>
                  </w:r>
                  <w:r>
                    <w:rPr>
                      <w:rFonts w:hint="default" w:ascii="Times New Roman" w:hAnsi="Times New Roman" w:cs="Times New Roman" w:eastAsiaTheme="minorEastAsia"/>
                      <w:sz w:val="18"/>
                      <w:szCs w:val="18"/>
                      <w:highlight w:val="none"/>
                      <w:lang w:eastAsia="zh-CN"/>
                    </w:rPr>
                    <w:t>3类</w:t>
                  </w:r>
                  <w:r>
                    <w:rPr>
                      <w:rFonts w:hint="default" w:ascii="Times New Roman" w:hAnsi="Times New Roman" w:cs="Times New Roman" w:eastAsiaTheme="minorEastAsia"/>
                      <w:sz w:val="18"/>
                      <w:szCs w:val="18"/>
                      <w:highlight w:val="none"/>
                    </w:rPr>
                    <w:t>标准。</w:t>
                  </w:r>
                </w:p>
                <w:p>
                  <w:pPr>
                    <w:keepNext w:val="0"/>
                    <w:keepLines w:val="0"/>
                    <w:pageBreakBefore w:val="0"/>
                    <w:widowControl w:val="0"/>
                    <w:tabs>
                      <w:tab w:val="left" w:pos="226"/>
                      <w:tab w:val="left" w:pos="9180"/>
                    </w:tabs>
                    <w:kinsoku/>
                    <w:wordWrap/>
                    <w:overflowPunct/>
                    <w:topLinePunct w:val="0"/>
                    <w:autoSpaceDE w:val="0"/>
                    <w:autoSpaceDN w:val="0"/>
                    <w:bidi w:val="0"/>
                    <w:adjustRightInd/>
                    <w:snapToGrid/>
                    <w:spacing w:line="260" w:lineRule="exact"/>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3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sz w:val="18"/>
                      <w:szCs w:val="18"/>
                      <w:highlight w:val="none"/>
                    </w:rPr>
                    <w:t>③</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监测位置：</w:t>
                  </w:r>
                  <w:r>
                    <w:rPr>
                      <w:rFonts w:hint="default" w:ascii="Times New Roman" w:hAnsi="Times New Roman" w:cs="Times New Roman" w:eastAsiaTheme="minorEastAsia"/>
                      <w:sz w:val="18"/>
                      <w:szCs w:val="18"/>
                      <w:highlight w:val="none"/>
                      <w:lang w:val="en-US" w:eastAsia="zh-CN"/>
                    </w:rPr>
                    <w:t>厂区</w:t>
                  </w:r>
                  <w:r>
                    <w:rPr>
                      <w:rFonts w:hint="default" w:ascii="Times New Roman" w:hAnsi="Times New Roman" w:cs="Times New Roman" w:eastAsiaTheme="minorEastAsia"/>
                      <w:sz w:val="18"/>
                      <w:szCs w:val="18"/>
                      <w:highlight w:val="none"/>
                    </w:rPr>
                    <w:t>边界。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464"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地下水防渗措施</w:t>
                  </w:r>
                </w:p>
              </w:tc>
              <w:tc>
                <w:tcPr>
                  <w:tcW w:w="7808" w:type="dxa"/>
                  <w:gridSpan w:val="2"/>
                  <w:tcMar>
                    <w:top w:w="0" w:type="dxa"/>
                    <w:left w:w="85" w:type="dxa"/>
                    <w:bottom w:w="0" w:type="dxa"/>
                    <w:right w:w="85" w:type="dxa"/>
                  </w:tcMar>
                </w:tcPr>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根据设计和施工资料，核查沉淀池、回用水池、事故应急池和初期雨水沉淀池等防渗措施是否满足要求；尾矿渣堆场、压滤区车间均采用防渗混凝土硬化；污水及回用水运输管道应采用耐腐蚀、耐磨损、防渗等级高的材料。</w:t>
                  </w:r>
                </w:p>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核查是否在地下水下游设置一口地下水监控井，定期安排监测（建议至少一年一次）。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377"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固体废物处置</w:t>
                  </w:r>
                </w:p>
              </w:tc>
              <w:tc>
                <w:tcPr>
                  <w:tcW w:w="7808" w:type="dxa"/>
                  <w:gridSpan w:val="2"/>
                  <w:tcMar>
                    <w:top w:w="0" w:type="dxa"/>
                    <w:left w:w="85" w:type="dxa"/>
                    <w:bottom w:w="0" w:type="dxa"/>
                    <w:right w:w="85" w:type="dxa"/>
                  </w:tcMar>
                </w:tcPr>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1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①</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核查一般固废贮存过程是否满足相应防渗漏、防雨淋、防扬尘等环境保护要求。</w:t>
                  </w:r>
                </w:p>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2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②</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核查是否与有能力的单位签订尾矿渣回收协议；核查是否建立固体废物的存储、处置、管理计划和台账等环境管理措施及制度。</w:t>
                  </w:r>
                </w:p>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3 \* GB3 \* MERGEFORMAT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③</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落实固体废物处置措施，尾矿渣、废滤布暂存；</w:t>
                  </w:r>
                </w:p>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④</w:t>
                  </w:r>
                  <w:r>
                    <w:rPr>
                      <w:rFonts w:hint="default" w:ascii="Times New Roman" w:hAnsi="Times New Roman" w:cs="Times New Roman" w:eastAsiaTheme="minorEastAsia"/>
                      <w:sz w:val="18"/>
                      <w:szCs w:val="18"/>
                      <w:highlight w:val="none"/>
                      <w:lang w:val="en-US" w:eastAsia="zh-CN"/>
                    </w:rPr>
                    <w:t>落实</w:t>
                  </w:r>
                  <w:r>
                    <w:rPr>
                      <w:rFonts w:hint="default" w:ascii="Times New Roman" w:hAnsi="Times New Roman" w:cs="Times New Roman" w:eastAsiaTheme="minorEastAsia"/>
                      <w:sz w:val="18"/>
                      <w:szCs w:val="18"/>
                      <w:highlight w:val="none"/>
                    </w:rPr>
                    <w:t>尾矿渣</w:t>
                  </w:r>
                  <w:r>
                    <w:rPr>
                      <w:rFonts w:hint="default" w:ascii="Times New Roman" w:hAnsi="Times New Roman" w:cs="Times New Roman" w:eastAsiaTheme="minorEastAsia"/>
                      <w:sz w:val="18"/>
                      <w:szCs w:val="18"/>
                      <w:highlight w:val="none"/>
                      <w:lang w:val="en-US" w:eastAsia="zh-CN"/>
                    </w:rPr>
                    <w:t>是否按要求委托有能力接收单位</w:t>
                  </w:r>
                  <w:r>
                    <w:rPr>
                      <w:rFonts w:hint="default" w:ascii="Times New Roman" w:hAnsi="Times New Roman" w:cs="Times New Roman" w:eastAsiaTheme="minorEastAsia"/>
                      <w:sz w:val="18"/>
                      <w:szCs w:val="18"/>
                      <w:highlight w:val="none"/>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610" w:hRule="atLeast"/>
                <w:jc w:val="center"/>
              </w:trPr>
              <w:tc>
                <w:tcPr>
                  <w:tcW w:w="703" w:type="dxa"/>
                  <w:tcMar>
                    <w:top w:w="0" w:type="dxa"/>
                    <w:left w:w="85" w:type="dxa"/>
                    <w:bottom w:w="0" w:type="dxa"/>
                    <w:right w:w="85" w:type="dxa"/>
                  </w:tcMar>
                  <w:vAlign w:val="center"/>
                </w:tcPr>
                <w:p>
                  <w:pPr>
                    <w:keepNext w:val="0"/>
                    <w:keepLines w:val="0"/>
                    <w:pageBreakBefore w:val="0"/>
                    <w:widowControl w:val="0"/>
                    <w:kinsoku/>
                    <w:wordWrap/>
                    <w:overflowPunct/>
                    <w:topLinePunct w:val="0"/>
                    <w:bidi w:val="0"/>
                    <w:adjustRightInd/>
                    <w:snapToGrid/>
                    <w:spacing w:line="260" w:lineRule="exact"/>
                    <w:jc w:val="center"/>
                    <w:textAlignment w:val="auto"/>
                    <w:rPr>
                      <w:rFonts w:hint="default" w:ascii="Times New Roman" w:hAnsi="Times New Roman" w:cs="Times New Roman" w:eastAsiaTheme="minorEastAsia"/>
                      <w:kern w:val="2"/>
                      <w:sz w:val="18"/>
                      <w:szCs w:val="18"/>
                      <w:highlight w:val="none"/>
                    </w:rPr>
                  </w:pPr>
                  <w:r>
                    <w:rPr>
                      <w:rFonts w:hint="default" w:ascii="Times New Roman" w:hAnsi="Times New Roman" w:cs="Times New Roman" w:eastAsiaTheme="minorEastAsia"/>
                      <w:kern w:val="2"/>
                      <w:sz w:val="18"/>
                      <w:szCs w:val="18"/>
                      <w:highlight w:val="none"/>
                    </w:rPr>
                    <w:t>环境风险</w:t>
                  </w:r>
                </w:p>
              </w:tc>
              <w:tc>
                <w:tcPr>
                  <w:tcW w:w="7808" w:type="dxa"/>
                  <w:gridSpan w:val="2"/>
                  <w:tcMar>
                    <w:top w:w="0" w:type="dxa"/>
                    <w:left w:w="85" w:type="dxa"/>
                    <w:bottom w:w="0" w:type="dxa"/>
                    <w:right w:w="85" w:type="dxa"/>
                  </w:tcMar>
                  <w:vAlign w:val="center"/>
                </w:tcPr>
                <w:p>
                  <w:pPr>
                    <w:pStyle w:val="234"/>
                    <w:keepNext w:val="0"/>
                    <w:keepLines w:val="0"/>
                    <w:pageBreakBefore w:val="0"/>
                    <w:widowControl w:val="0"/>
                    <w:tabs>
                      <w:tab w:val="left" w:pos="251"/>
                    </w:tabs>
                    <w:kinsoku/>
                    <w:wordWrap/>
                    <w:overflowPunct/>
                    <w:topLinePunct w:val="0"/>
                    <w:autoSpaceDE w:val="0"/>
                    <w:autoSpaceDN w:val="0"/>
                    <w:bidi w:val="0"/>
                    <w:adjustRightInd/>
                    <w:snapToGrid/>
                    <w:spacing w:line="260" w:lineRule="exact"/>
                    <w:ind w:firstLine="0" w:firstLineChars="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核查厂内是否采取以下风险防范措施：培训并规范工作人员操作，安排专人巡视，杜绝跑冒滴漏现象，避免因人为原因发生泄漏事故</w:t>
                  </w:r>
                  <w:r>
                    <w:rPr>
                      <w:rFonts w:hint="default" w:ascii="Times New Roman" w:hAnsi="Times New Roman" w:cs="Times New Roman" w:eastAsiaTheme="minorEastAsia"/>
                      <w:sz w:val="18"/>
                      <w:szCs w:val="18"/>
                      <w:highlight w:val="none"/>
                      <w:lang w:eastAsia="zh-CN"/>
                    </w:rPr>
                    <w:t>；</w:t>
                  </w:r>
                  <w:r>
                    <w:rPr>
                      <w:rFonts w:hint="default" w:ascii="Times New Roman" w:hAnsi="Times New Roman" w:cs="Times New Roman" w:eastAsiaTheme="minorEastAsia"/>
                      <w:sz w:val="18"/>
                      <w:szCs w:val="18"/>
                      <w:highlight w:val="none"/>
                      <w:lang w:val="en-US" w:eastAsia="zh-CN"/>
                    </w:rPr>
                    <w:t>及时对</w:t>
                  </w:r>
                  <w:r>
                    <w:rPr>
                      <w:rFonts w:hint="default" w:ascii="Times New Roman" w:hAnsi="Times New Roman" w:cs="Times New Roman" w:eastAsiaTheme="minorEastAsia"/>
                      <w:sz w:val="18"/>
                      <w:szCs w:val="18"/>
                      <w:highlight w:val="none"/>
                    </w:rPr>
                    <w:t>突发事件环境应急预案</w:t>
                  </w:r>
                  <w:r>
                    <w:rPr>
                      <w:rFonts w:hint="default" w:ascii="Times New Roman" w:hAnsi="Times New Roman" w:cs="Times New Roman" w:eastAsiaTheme="minorEastAsia"/>
                      <w:sz w:val="18"/>
                      <w:szCs w:val="18"/>
                      <w:highlight w:val="none"/>
                      <w:lang w:val="en-US" w:eastAsia="zh-CN"/>
                    </w:rPr>
                    <w:t>进行修编</w:t>
                  </w:r>
                  <w:r>
                    <w:rPr>
                      <w:rFonts w:hint="default" w:ascii="Times New Roman" w:hAnsi="Times New Roman" w:cs="Times New Roman" w:eastAsiaTheme="minorEastAsia"/>
                      <w:sz w:val="18"/>
                      <w:szCs w:val="18"/>
                      <w:highlight w:val="none"/>
                    </w:rPr>
                    <w:t>。</w:t>
                  </w:r>
                </w:p>
              </w:tc>
            </w:tr>
          </w:tbl>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4、环境管理台账：建设单位应建立环境管理台账制度，落实环境管理台账记录的责任部门和责任人，明确工作职责，包括台账的记录、整理、维护和管理等，并对环境管理台账的真实性、完整性和规范性负责。台账应按照电子化储存和纸质储存两种形式同步管理。台账保存期限不得少于5年。</w:t>
            </w:r>
          </w:p>
          <w:p>
            <w:pPr>
              <w:adjustRightInd w:val="0"/>
              <w:snapToGrid w:val="0"/>
              <w:spacing w:line="320" w:lineRule="exact"/>
              <w:jc w:val="both"/>
              <w:rPr>
                <w:rFonts w:hint="default" w:ascii="Times New Roman" w:hAnsi="Times New Roman" w:cs="Times New Roman" w:eastAsiaTheme="minorEastAsia"/>
                <w:kern w:val="21"/>
                <w:sz w:val="24"/>
                <w:szCs w:val="24"/>
              </w:rPr>
            </w:pPr>
            <w:r>
              <w:rPr>
                <w:rFonts w:hint="default" w:ascii="Times New Roman" w:hAnsi="Times New Roman" w:cs="Times New Roman" w:eastAsiaTheme="minorEastAsia"/>
                <w:kern w:val="21"/>
                <w:sz w:val="24"/>
                <w:szCs w:val="24"/>
              </w:rPr>
              <w:t>5、本项目实施后，依照《建设项目环境保护管理条例》《建设项目竣工环境保护验收暂行办法》的相关要求及时开展建设项目竣工环境保护验收工作。</w:t>
            </w:r>
          </w:p>
        </w:tc>
      </w:tr>
    </w:tbl>
    <w:p>
      <w:pPr>
        <w:widowControl w:val="0"/>
        <w:adjustRightInd w:val="0"/>
        <w:snapToGrid w:val="0"/>
        <w:spacing w:line="440" w:lineRule="exact"/>
        <w:ind w:firstLine="600" w:firstLineChars="200"/>
        <w:jc w:val="both"/>
        <w:rPr>
          <w:rFonts w:hint="default" w:ascii="Times New Roman" w:hAnsi="Times New Roman" w:cs="Times New Roman" w:eastAsiaTheme="minorEastAsia"/>
          <w:snapToGrid w:val="0"/>
          <w:kern w:val="21"/>
          <w:sz w:val="30"/>
          <w:szCs w:val="30"/>
        </w:rPr>
        <w:sectPr>
          <w:headerReference r:id="rId11" w:type="default"/>
          <w:pgSz w:w="11907" w:h="16840"/>
          <w:pgMar w:top="1361" w:right="1361" w:bottom="1361" w:left="1361" w:header="720" w:footer="720" w:gutter="0"/>
          <w:pgBorders>
            <w:top w:val="none" w:sz="0" w:space="0"/>
            <w:left w:val="none" w:sz="0" w:space="0"/>
            <w:bottom w:val="none" w:sz="0" w:space="0"/>
            <w:right w:val="none" w:sz="0" w:space="0"/>
          </w:pgBorders>
          <w:cols w:space="720" w:num="1"/>
          <w:titlePg/>
          <w:docGrid w:linePitch="494" w:charSpace="-681"/>
        </w:sectPr>
      </w:pPr>
    </w:p>
    <w:p>
      <w:pPr>
        <w:pStyle w:val="70"/>
        <w:adjustRightInd w:val="0"/>
        <w:snapToGrid w:val="0"/>
        <w:jc w:val="center"/>
        <w:outlineLvl w:val="0"/>
        <w:rPr>
          <w:rFonts w:hint="default" w:ascii="Times New Roman" w:hAnsi="Times New Roman" w:cs="Times New Roman" w:eastAsiaTheme="minorEastAsia"/>
          <w:snapToGrid w:val="0"/>
          <w:kern w:val="21"/>
          <w:sz w:val="30"/>
          <w:szCs w:val="30"/>
        </w:rPr>
      </w:pPr>
      <w:r>
        <w:rPr>
          <w:rFonts w:hint="default" w:ascii="Times New Roman" w:hAnsi="Times New Roman" w:cs="Times New Roman" w:eastAsiaTheme="minorEastAsia"/>
          <w:snapToGrid w:val="0"/>
          <w:kern w:val="21"/>
          <w:sz w:val="30"/>
          <w:szCs w:val="30"/>
        </w:rPr>
        <w:t>六、结论</w:t>
      </w:r>
    </w:p>
    <w:tbl>
      <w:tblPr>
        <w:tblStyle w:val="74"/>
        <w:tblW w:w="92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287" w:type="dxa"/>
            <w:vAlign w:val="center"/>
          </w:tcPr>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福建省大田县上丰矿业有限公司选矿渣脱水项目位于</w:t>
            </w:r>
            <w:r>
              <w:rPr>
                <w:rFonts w:hint="default" w:ascii="Times New Roman" w:hAnsi="Times New Roman" w:cs="Times New Roman" w:eastAsiaTheme="minorEastAsia"/>
                <w:kern w:val="21"/>
                <w:sz w:val="24"/>
                <w:szCs w:val="24"/>
              </w:rPr>
              <w:t>大田县济阳乡上丰村</w:t>
            </w:r>
            <w:r>
              <w:rPr>
                <w:rFonts w:hint="default" w:ascii="Times New Roman" w:hAnsi="Times New Roman" w:cs="Times New Roman" w:eastAsiaTheme="minorEastAsia"/>
                <w:snapToGrid w:val="0"/>
                <w:sz w:val="24"/>
                <w:szCs w:val="24"/>
              </w:rPr>
              <w:t>，属于</w:t>
            </w:r>
            <w:r>
              <w:rPr>
                <w:rFonts w:hint="default" w:ascii="Times New Roman" w:hAnsi="Times New Roman" w:cs="Times New Roman" w:eastAsiaTheme="minorEastAsia"/>
                <w:snapToGrid w:val="0"/>
                <w:sz w:val="24"/>
                <w:szCs w:val="24"/>
                <w:lang w:val="zh-CN"/>
              </w:rPr>
              <w:t>福建省大田县上丰矿业有限公司多金属选矿厂</w:t>
            </w:r>
            <w:r>
              <w:rPr>
                <w:rFonts w:hint="default" w:ascii="Times New Roman" w:hAnsi="Times New Roman" w:cs="Times New Roman" w:eastAsiaTheme="minorEastAsia"/>
                <w:snapToGrid w:val="0"/>
                <w:sz w:val="24"/>
                <w:szCs w:val="24"/>
              </w:rPr>
              <w:t>的配套工程。项目符合国家有关产业政策，环保政策，符合相关规划和“三线一单”要求。项目在运营过程中，应严格遵守国家和地方相关环保法规要求，落实本评价提出的各项环保措施，确保各项污染物达标排放且符合总量控制要求，则项目正常建设运营对周围环境影响小。从环境影响角度分析，本项目</w:t>
            </w:r>
            <w:r>
              <w:rPr>
                <w:rFonts w:hint="default" w:ascii="Times New Roman" w:hAnsi="Times New Roman" w:cs="Times New Roman" w:eastAsiaTheme="minorEastAsia"/>
                <w:snapToGrid w:val="0"/>
                <w:sz w:val="24"/>
                <w:szCs w:val="24"/>
                <w:lang w:val="en-US" w:eastAsia="zh-CN"/>
              </w:rPr>
              <w:t>在原厂区用地范围内建设是</w:t>
            </w:r>
            <w:r>
              <w:rPr>
                <w:rFonts w:hint="default" w:ascii="Times New Roman" w:hAnsi="Times New Roman" w:cs="Times New Roman" w:eastAsiaTheme="minorEastAsia"/>
                <w:snapToGrid w:val="0"/>
                <w:sz w:val="24"/>
                <w:szCs w:val="24"/>
              </w:rPr>
              <w:t>可行</w:t>
            </w:r>
            <w:r>
              <w:rPr>
                <w:rFonts w:hint="default" w:ascii="Times New Roman" w:hAnsi="Times New Roman" w:cs="Times New Roman" w:eastAsiaTheme="minorEastAsia"/>
                <w:snapToGrid w:val="0"/>
                <w:sz w:val="24"/>
                <w:szCs w:val="24"/>
                <w:lang w:val="en-US" w:eastAsia="zh-CN"/>
              </w:rPr>
              <w:t>的</w:t>
            </w:r>
            <w:r>
              <w:rPr>
                <w:rFonts w:hint="default" w:ascii="Times New Roman" w:hAnsi="Times New Roman" w:cs="Times New Roman" w:eastAsiaTheme="minorEastAsia"/>
                <w:snapToGrid w:val="0"/>
                <w:sz w:val="24"/>
                <w:szCs w:val="24"/>
              </w:rPr>
              <w:t>。</w:t>
            </w:r>
          </w:p>
          <w:p>
            <w:pPr>
              <w:widowControl w:val="0"/>
              <w:adjustRightInd w:val="0"/>
              <w:snapToGrid w:val="0"/>
              <w:spacing w:line="420" w:lineRule="atLeas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20" w:lineRule="atLeast"/>
              <w:ind w:firstLine="480" w:firstLineChars="200"/>
              <w:jc w:val="right"/>
              <w:rPr>
                <w:rFonts w:hint="default" w:ascii="Times New Roman" w:hAnsi="Times New Roman" w:cs="Times New Roman" w:eastAsiaTheme="minorEastAsia"/>
                <w:snapToGrid w:val="0"/>
                <w:sz w:val="24"/>
                <w:szCs w:val="24"/>
                <w:lang w:eastAsia="zh-CN"/>
              </w:rPr>
            </w:pPr>
            <w:r>
              <w:rPr>
                <w:rFonts w:hint="default" w:ascii="Times New Roman" w:hAnsi="Times New Roman" w:cs="Times New Roman" w:eastAsiaTheme="minorEastAsia"/>
                <w:snapToGrid w:val="0"/>
                <w:sz w:val="24"/>
                <w:szCs w:val="24"/>
                <w:lang w:eastAsia="zh-CN"/>
              </w:rPr>
              <w:t>泉州市华大环境保护研究院有限公司</w:t>
            </w:r>
          </w:p>
          <w:p>
            <w:pPr>
              <w:widowControl w:val="0"/>
              <w:adjustRightInd w:val="0"/>
              <w:snapToGrid w:val="0"/>
              <w:spacing w:line="420" w:lineRule="atLeast"/>
              <w:ind w:right="480" w:firstLine="480" w:firstLineChars="200"/>
              <w:jc w:val="right"/>
              <w:rPr>
                <w:rFonts w:hint="default" w:ascii="Times New Roman" w:hAnsi="Times New Roman" w:cs="Times New Roman" w:eastAsiaTheme="minorEastAsia"/>
                <w:snapToGrid w:val="0"/>
                <w:sz w:val="24"/>
                <w:szCs w:val="24"/>
              </w:rPr>
            </w:pPr>
            <w:r>
              <w:rPr>
                <w:rFonts w:hint="default" w:ascii="Times New Roman" w:hAnsi="Times New Roman" w:cs="Times New Roman" w:eastAsiaTheme="minorEastAsia"/>
                <w:snapToGrid w:val="0"/>
                <w:sz w:val="24"/>
                <w:szCs w:val="24"/>
              </w:rPr>
              <w:t>202</w:t>
            </w:r>
            <w:r>
              <w:rPr>
                <w:rFonts w:hint="default" w:ascii="Times New Roman" w:hAnsi="Times New Roman" w:cs="Times New Roman" w:eastAsiaTheme="minorEastAsia"/>
                <w:snapToGrid w:val="0"/>
                <w:sz w:val="24"/>
                <w:szCs w:val="24"/>
                <w:lang w:val="en-US" w:eastAsia="zh-CN"/>
              </w:rPr>
              <w:t>4</w:t>
            </w:r>
            <w:r>
              <w:rPr>
                <w:rFonts w:hint="default" w:ascii="Times New Roman" w:hAnsi="Times New Roman" w:cs="Times New Roman" w:eastAsiaTheme="minorEastAsia"/>
                <w:snapToGrid w:val="0"/>
                <w:sz w:val="24"/>
                <w:szCs w:val="24"/>
              </w:rPr>
              <w:t>年</w:t>
            </w:r>
            <w:r>
              <w:rPr>
                <w:rFonts w:hint="eastAsia" w:cs="Times New Roman" w:eastAsiaTheme="minorEastAsia"/>
                <w:snapToGrid w:val="0"/>
                <w:sz w:val="24"/>
                <w:szCs w:val="24"/>
                <w:lang w:val="en-US" w:eastAsia="zh-CN"/>
              </w:rPr>
              <w:t>3</w:t>
            </w:r>
            <w:r>
              <w:rPr>
                <w:rFonts w:hint="default" w:ascii="Times New Roman" w:hAnsi="Times New Roman" w:cs="Times New Roman" w:eastAsiaTheme="minorEastAsia"/>
                <w:snapToGrid w:val="0"/>
                <w:sz w:val="24"/>
                <w:szCs w:val="24"/>
              </w:rPr>
              <w:t>月</w:t>
            </w:r>
            <w:r>
              <w:rPr>
                <w:rFonts w:hint="eastAsia" w:cs="Times New Roman" w:eastAsiaTheme="minorEastAsia"/>
                <w:snapToGrid w:val="0"/>
                <w:sz w:val="24"/>
                <w:szCs w:val="24"/>
                <w:lang w:val="en-US" w:eastAsia="zh-CN"/>
              </w:rPr>
              <w:t>29</w:t>
            </w:r>
            <w:r>
              <w:rPr>
                <w:rFonts w:hint="default" w:ascii="Times New Roman" w:hAnsi="Times New Roman" w:cs="Times New Roman" w:eastAsiaTheme="minorEastAsia"/>
                <w:snapToGrid w:val="0"/>
                <w:sz w:val="24"/>
                <w:szCs w:val="24"/>
              </w:rPr>
              <w:t>日</w:t>
            </w: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pStyle w:val="2"/>
              <w:rPr>
                <w:rFonts w:hint="default" w:ascii="Times New Roman" w:hAnsi="Times New Roman" w:cs="Times New Roman" w:eastAsiaTheme="minorEastAsia"/>
                <w:snapToGrid w:val="0"/>
                <w:sz w:val="24"/>
                <w:szCs w:val="24"/>
              </w:rPr>
            </w:pPr>
          </w:p>
          <w:p>
            <w:pPr>
              <w:pStyle w:val="3"/>
              <w:rPr>
                <w:rFonts w:hint="default" w:ascii="Times New Roman" w:hAnsi="Times New Roman" w:cs="Times New Roman" w:eastAsiaTheme="minorEastAsia"/>
                <w:snapToGrid w:val="0"/>
                <w:sz w:val="24"/>
                <w:szCs w:val="24"/>
              </w:rPr>
            </w:pPr>
          </w:p>
          <w:p>
            <w:pPr>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bookmarkStart w:id="24" w:name="_GoBack"/>
            <w:bookmarkEnd w:id="24"/>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snapToGrid w:val="0"/>
                <w:sz w:val="24"/>
                <w:szCs w:val="24"/>
              </w:rPr>
            </w:pPr>
          </w:p>
          <w:p>
            <w:pPr>
              <w:widowControl w:val="0"/>
              <w:adjustRightInd w:val="0"/>
              <w:snapToGrid w:val="0"/>
              <w:spacing w:line="440" w:lineRule="exact"/>
              <w:ind w:firstLine="480" w:firstLineChars="200"/>
              <w:jc w:val="both"/>
              <w:rPr>
                <w:rFonts w:hint="default" w:ascii="Times New Roman" w:hAnsi="Times New Roman" w:cs="Times New Roman" w:eastAsiaTheme="minorEastAsia"/>
                <w:kern w:val="21"/>
                <w:sz w:val="24"/>
              </w:rPr>
            </w:pPr>
          </w:p>
        </w:tc>
      </w:tr>
    </w:tbl>
    <w:p>
      <w:pPr>
        <w:widowControl w:val="0"/>
        <w:jc w:val="center"/>
        <w:rPr>
          <w:rFonts w:hint="default" w:ascii="Times New Roman" w:hAnsi="Times New Roman" w:cs="Times New Roman" w:eastAsiaTheme="minorEastAsia"/>
          <w:kern w:val="2"/>
          <w:sz w:val="21"/>
          <w:szCs w:val="22"/>
        </w:rPr>
      </w:pPr>
      <w:r>
        <w:rPr>
          <w:rFonts w:hint="default" w:ascii="Times New Roman" w:hAnsi="Times New Roman" w:cs="Times New Roman" w:eastAsiaTheme="minorEastAsia"/>
          <w:kern w:val="2"/>
          <w:sz w:val="21"/>
          <w:szCs w:val="22"/>
        </w:rPr>
        <w:tab/>
      </w:r>
    </w:p>
    <w:p>
      <w:pPr>
        <w:widowControl w:val="0"/>
        <w:jc w:val="center"/>
        <w:rPr>
          <w:rFonts w:hint="default" w:ascii="Times New Roman" w:hAnsi="Times New Roman" w:cs="Times New Roman" w:eastAsiaTheme="minorEastAsia"/>
          <w:kern w:val="2"/>
          <w:sz w:val="21"/>
          <w:szCs w:val="22"/>
        </w:rPr>
        <w:sectPr>
          <w:headerReference r:id="rId12" w:type="default"/>
          <w:pgSz w:w="11907" w:h="16840"/>
          <w:pgMar w:top="1418" w:right="1418" w:bottom="1418" w:left="1418" w:header="720" w:footer="720" w:gutter="0"/>
          <w:pgBorders>
            <w:top w:val="none" w:sz="0" w:space="0"/>
            <w:left w:val="none" w:sz="0" w:space="0"/>
            <w:bottom w:val="none" w:sz="0" w:space="0"/>
            <w:right w:val="none" w:sz="0" w:space="0"/>
          </w:pgBorders>
          <w:cols w:space="720" w:num="1"/>
          <w:titlePg/>
          <w:docGrid w:linePitch="494" w:charSpace="-681"/>
        </w:sectPr>
      </w:pPr>
    </w:p>
    <w:p>
      <w:pPr>
        <w:rPr>
          <w:rFonts w:hint="default" w:ascii="Times New Roman" w:hAnsi="Times New Roman" w:cs="Times New Roman" w:eastAsiaTheme="minorEastAsia"/>
          <w:b/>
          <w:szCs w:val="22"/>
          <w:lang w:eastAsia="zh-CN"/>
        </w:rPr>
      </w:pPr>
      <w:bookmarkStart w:id="22" w:name="_Ref99613445"/>
      <w:bookmarkStart w:id="23" w:name="_Hlk106717569"/>
    </w:p>
    <w:bookmarkEnd w:id="22"/>
    <w:bookmarkEnd w:id="23"/>
    <w:p>
      <w:pPr>
        <w:adjustRightInd w:val="0"/>
        <w:snapToGrid w:val="0"/>
        <w:outlineLvl w:val="0"/>
        <w:rPr>
          <w:rFonts w:hint="default" w:ascii="Times New Roman" w:hAnsi="Times New Roman" w:cs="Times New Roman" w:eastAsiaTheme="minorEastAsia"/>
          <w:snapToGrid w:val="0"/>
          <w:kern w:val="21"/>
          <w:sz w:val="21"/>
          <w:szCs w:val="21"/>
        </w:rPr>
      </w:pPr>
      <w:r>
        <w:rPr>
          <w:rFonts w:hint="default" w:ascii="Times New Roman" w:hAnsi="Times New Roman" w:cs="Times New Roman" w:eastAsiaTheme="minorEastAsia"/>
          <w:snapToGrid w:val="0"/>
          <w:kern w:val="21"/>
          <w:sz w:val="32"/>
          <w:szCs w:val="32"/>
        </w:rPr>
        <w:t>附表</w:t>
      </w:r>
    </w:p>
    <w:p>
      <w:pPr>
        <w:adjustRightInd w:val="0"/>
        <w:snapToGrid w:val="0"/>
        <w:jc w:val="center"/>
        <w:outlineLvl w:val="0"/>
        <w:rPr>
          <w:rFonts w:hint="default" w:ascii="Times New Roman" w:hAnsi="Times New Roman" w:cs="Times New Roman" w:eastAsiaTheme="minorEastAsia"/>
          <w:snapToGrid w:val="0"/>
          <w:kern w:val="21"/>
          <w:sz w:val="38"/>
          <w:szCs w:val="38"/>
          <w:highlight w:val="none"/>
        </w:rPr>
      </w:pPr>
      <w:r>
        <w:rPr>
          <w:rFonts w:hint="default" w:ascii="Times New Roman" w:hAnsi="Times New Roman" w:cs="Times New Roman" w:eastAsiaTheme="minorEastAsia"/>
          <w:snapToGrid w:val="0"/>
          <w:kern w:val="21"/>
          <w:sz w:val="38"/>
          <w:szCs w:val="38"/>
          <w:highlight w:val="none"/>
        </w:rPr>
        <w:t>建设项目污染物排放量汇总表</w:t>
      </w:r>
    </w:p>
    <w:tbl>
      <w:tblPr>
        <w:tblStyle w:val="74"/>
        <w:tblW w:w="1419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831"/>
        <w:gridCol w:w="1729"/>
        <w:gridCol w:w="1292"/>
        <w:gridCol w:w="1518"/>
        <w:gridCol w:w="1717"/>
        <w:gridCol w:w="1716"/>
        <w:gridCol w:w="1800"/>
        <w:gridCol w:w="12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tcBorders>
              <w:top w:val="single" w:color="auto" w:sz="4" w:space="0"/>
              <w:left w:val="single" w:color="auto" w:sz="4" w:space="0"/>
              <w:bottom w:val="single" w:color="auto" w:sz="4" w:space="0"/>
              <w:right w:val="single" w:color="auto" w:sz="4" w:space="0"/>
              <w:tl2br w:val="single" w:color="auto" w:sz="4" w:space="0"/>
            </w:tcBorders>
            <w:tcMar>
              <w:left w:w="28" w:type="dxa"/>
              <w:right w:w="28" w:type="dxa"/>
            </w:tcMar>
            <w:vAlign w:val="center"/>
          </w:tcPr>
          <w:p>
            <w:pPr>
              <w:widowControl w:val="0"/>
              <w:adjustRightInd w:val="0"/>
              <w:snapToGrid w:val="0"/>
              <w:jc w:val="right"/>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项目</w:t>
            </w:r>
          </w:p>
          <w:p>
            <w:pPr>
              <w:widowControl w:val="0"/>
              <w:adjustRightInd w:val="0"/>
              <w:snapToGrid w:val="0"/>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分类</w:t>
            </w:r>
          </w:p>
        </w:tc>
        <w:tc>
          <w:tcPr>
            <w:tcW w:w="183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污染物名称</w:t>
            </w:r>
          </w:p>
        </w:tc>
        <w:tc>
          <w:tcPr>
            <w:tcW w:w="172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现有工程</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排放量（固体废物产生量）</w:t>
            </w: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1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①</w:t>
            </w:r>
            <w:r>
              <w:rPr>
                <w:rFonts w:hint="default" w:ascii="Times New Roman" w:hAnsi="Times New Roman" w:cs="Times New Roman" w:eastAsiaTheme="minorEastAsia"/>
                <w:snapToGrid w:val="0"/>
                <w:kern w:val="21"/>
                <w:sz w:val="21"/>
                <w:szCs w:val="21"/>
                <w:highlight w:val="none"/>
              </w:rPr>
              <w:fldChar w:fldCharType="end"/>
            </w:r>
          </w:p>
        </w:tc>
        <w:tc>
          <w:tcPr>
            <w:tcW w:w="12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现有工程</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许可排放量</w:t>
            </w:r>
          </w:p>
          <w:p>
            <w:pPr>
              <w:widowControl w:val="0"/>
              <w:adjustRightInd w:val="0"/>
              <w:snapToGrid w:val="0"/>
              <w:spacing w:line="259" w:lineRule="auto"/>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2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snapToGrid w:val="0"/>
                <w:kern w:val="21"/>
                <w:sz w:val="21"/>
                <w:szCs w:val="21"/>
                <w:highlight w:val="none"/>
              </w:rPr>
              <w:t>②</w:t>
            </w:r>
            <w:r>
              <w:rPr>
                <w:rFonts w:hint="default" w:ascii="Times New Roman" w:hAnsi="Times New Roman" w:cs="Times New Roman" w:eastAsiaTheme="minorEastAsia"/>
                <w:snapToGrid w:val="0"/>
                <w:kern w:val="21"/>
                <w:sz w:val="21"/>
                <w:szCs w:val="21"/>
                <w:highlight w:val="none"/>
              </w:rPr>
              <w:fldChar w:fldCharType="end"/>
            </w:r>
          </w:p>
        </w:tc>
        <w:tc>
          <w:tcPr>
            <w:tcW w:w="15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在建工程</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排放量（固体废物产生量）</w:t>
            </w: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3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③</w:t>
            </w:r>
            <w:r>
              <w:rPr>
                <w:rFonts w:hint="default" w:ascii="Times New Roman" w:hAnsi="Times New Roman" w:cs="Times New Roman" w:eastAsiaTheme="minorEastAsia"/>
                <w:snapToGrid w:val="0"/>
                <w:kern w:val="21"/>
                <w:sz w:val="21"/>
                <w:szCs w:val="21"/>
                <w:highlight w:val="none"/>
              </w:rPr>
              <w:fldChar w:fldCharType="end"/>
            </w:r>
          </w:p>
        </w:tc>
        <w:tc>
          <w:tcPr>
            <w:tcW w:w="17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本项目</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排放量（固体废物产生量）</w:t>
            </w: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4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④</w:t>
            </w:r>
            <w:r>
              <w:rPr>
                <w:rFonts w:hint="default" w:ascii="Times New Roman" w:hAnsi="Times New Roman" w:cs="Times New Roman" w:eastAsiaTheme="minorEastAsia"/>
                <w:snapToGrid w:val="0"/>
                <w:kern w:val="21"/>
                <w:sz w:val="21"/>
                <w:szCs w:val="21"/>
                <w:highlight w:val="none"/>
              </w:rPr>
              <w:fldChar w:fldCharType="end"/>
            </w:r>
          </w:p>
        </w:tc>
        <w:tc>
          <w:tcPr>
            <w:tcW w:w="17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以新带老削减量</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（新建项目不填）</w:t>
            </w: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5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⑤</w:t>
            </w:r>
            <w:r>
              <w:rPr>
                <w:rFonts w:hint="default" w:ascii="Times New Roman" w:hAnsi="Times New Roman" w:cs="Times New Roman" w:eastAsiaTheme="minorEastAsia"/>
                <w:snapToGrid w:val="0"/>
                <w:kern w:val="21"/>
                <w:sz w:val="21"/>
                <w:szCs w:val="21"/>
                <w:highlight w:val="none"/>
              </w:rPr>
              <w:fldChar w:fldCharType="end"/>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本项目建成后</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全厂排放量（固体废物产生量）</w:t>
            </w: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6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⑥</w:t>
            </w:r>
            <w:r>
              <w:rPr>
                <w:rFonts w:hint="default" w:ascii="Times New Roman" w:hAnsi="Times New Roman" w:cs="Times New Roman" w:eastAsiaTheme="minorEastAsia"/>
                <w:snapToGrid w:val="0"/>
                <w:kern w:val="21"/>
                <w:sz w:val="21"/>
                <w:szCs w:val="21"/>
                <w:highlight w:val="none"/>
              </w:rPr>
              <w:fldChar w:fldCharType="end"/>
            </w:r>
          </w:p>
        </w:tc>
        <w:tc>
          <w:tcPr>
            <w:tcW w:w="12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变化量</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fldChar w:fldCharType="begin"/>
            </w:r>
            <w:r>
              <w:rPr>
                <w:rFonts w:hint="default" w:ascii="Times New Roman" w:hAnsi="Times New Roman" w:cs="Times New Roman" w:eastAsiaTheme="minorEastAsia"/>
                <w:snapToGrid w:val="0"/>
                <w:kern w:val="21"/>
                <w:sz w:val="21"/>
                <w:szCs w:val="21"/>
                <w:highlight w:val="none"/>
              </w:rPr>
              <w:instrText xml:space="preserve"> = 7 \* GB3 \* MERGEFORMAT </w:instrText>
            </w:r>
            <w:r>
              <w:rPr>
                <w:rFonts w:hint="default" w:ascii="Times New Roman" w:hAnsi="Times New Roman" w:cs="Times New Roman" w:eastAsiaTheme="minorEastAsia"/>
                <w:snapToGrid w:val="0"/>
                <w:kern w:val="21"/>
                <w:sz w:val="21"/>
                <w:szCs w:val="21"/>
                <w:highlight w:val="none"/>
              </w:rPr>
              <w:fldChar w:fldCharType="separate"/>
            </w:r>
            <w:r>
              <w:rPr>
                <w:rFonts w:hint="default" w:ascii="Times New Roman" w:hAnsi="Times New Roman" w:cs="Times New Roman"/>
                <w:kern w:val="21"/>
                <w:sz w:val="21"/>
                <w:szCs w:val="21"/>
                <w:highlight w:val="none"/>
              </w:rPr>
              <w:t>⑦</w:t>
            </w:r>
            <w:r>
              <w:rPr>
                <w:rFonts w:hint="default" w:ascii="Times New Roman" w:hAnsi="Times New Roman" w:cs="Times New Roman" w:eastAsiaTheme="minorEastAsia"/>
                <w:snapToGrid w:val="0"/>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tcBorders>
              <w:top w:val="single" w:color="auto" w:sz="4" w:space="0"/>
              <w:left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废气</w:t>
            </w:r>
          </w:p>
        </w:tc>
        <w:tc>
          <w:tcPr>
            <w:tcW w:w="1831" w:type="dxa"/>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cs="Times New Roman" w:eastAsiaTheme="minorEastAsia"/>
                <w:kern w:val="2"/>
                <w:sz w:val="21"/>
                <w:szCs w:val="21"/>
                <w:highlight w:val="none"/>
              </w:rPr>
            </w:pPr>
            <w:r>
              <w:rPr>
                <w:rFonts w:hint="default" w:ascii="Times New Roman" w:hAnsi="Times New Roman" w:cs="Times New Roman" w:eastAsiaTheme="minorEastAsia"/>
                <w:kern w:val="2"/>
                <w:sz w:val="21"/>
                <w:szCs w:val="21"/>
                <w:highlight w:val="none"/>
              </w:rPr>
              <w:t>颗粒物（t/a）</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val="en-US"/>
              </w:rPr>
            </w:pPr>
            <w:r>
              <w:rPr>
                <w:rFonts w:hint="default" w:ascii="Times New Roman" w:hAnsi="Times New Roman" w:cs="Times New Roman"/>
                <w:sz w:val="21"/>
                <w:szCs w:val="21"/>
                <w:highlight w:val="none"/>
                <w:lang w:val="en-US" w:eastAsia="zh-CN"/>
              </w:rPr>
              <w:t>0.87</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val="en-US"/>
              </w:rPr>
            </w:pPr>
            <w:r>
              <w:rPr>
                <w:rFonts w:hint="default" w:ascii="Times New Roman" w:hAnsi="Times New Roman" w:cs="Times New Roman"/>
                <w:sz w:val="21"/>
                <w:szCs w:val="21"/>
                <w:highlight w:val="none"/>
                <w:lang w:val="en-US" w:eastAsia="zh-CN"/>
              </w:rPr>
              <w:t>0.87</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val="en-US" w:eastAsia="zh-CN"/>
              </w:rPr>
              <w:t>/</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val="en-US"/>
              </w:rPr>
            </w:pPr>
            <w:r>
              <w:rPr>
                <w:rFonts w:hint="default" w:ascii="Times New Roman" w:hAnsi="Times New Roman" w:cs="Times New Roman"/>
                <w:sz w:val="21"/>
                <w:szCs w:val="21"/>
                <w:highlight w:val="none"/>
                <w:lang w:val="en-US" w:eastAsia="zh-CN"/>
              </w:rPr>
              <w:t>0.73</w:t>
            </w:r>
          </w:p>
        </w:tc>
        <w:tc>
          <w:tcPr>
            <w:tcW w:w="1716" w:type="dxa"/>
            <w:tcBorders>
              <w:top w:val="single" w:color="auto" w:sz="4" w:space="0"/>
              <w:left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1.60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lang w:val="en-US"/>
              </w:rPr>
            </w:pPr>
            <w:r>
              <w:rPr>
                <w:rFonts w:hint="default" w:ascii="Times New Roman" w:hAnsi="Times New Roman" w:cs="Times New Roman"/>
                <w:sz w:val="21"/>
                <w:szCs w:val="21"/>
                <w:highlight w:val="none"/>
                <w:lang w:val="en-US" w:eastAsia="zh-CN"/>
              </w:rPr>
              <w:t>+0.73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tcBorders>
              <w:top w:val="single" w:color="auto" w:sz="4" w:space="0"/>
              <w:left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废水</w:t>
            </w:r>
          </w:p>
        </w:tc>
        <w:tc>
          <w:tcPr>
            <w:tcW w:w="1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eastAsiaTheme="minorEastAsia"/>
                <w:kern w:val="2"/>
                <w:sz w:val="21"/>
                <w:szCs w:val="21"/>
                <w:highlight w:val="none"/>
              </w:rPr>
            </w:pPr>
            <w:r>
              <w:rPr>
                <w:rFonts w:hint="default" w:ascii="Times New Roman" w:hAnsi="Times New Roman" w:cs="Times New Roman" w:eastAsiaTheme="minorEastAsia"/>
                <w:kern w:val="2"/>
                <w:sz w:val="21"/>
                <w:szCs w:val="21"/>
                <w:highlight w:val="none"/>
              </w:rPr>
              <w:t>废水量（t/a）</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一般工业</w:t>
            </w:r>
          </w:p>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r>
              <w:rPr>
                <w:rFonts w:hint="default" w:ascii="Times New Roman" w:hAnsi="Times New Roman" w:cs="Times New Roman" w:eastAsiaTheme="minorEastAsia"/>
                <w:snapToGrid w:val="0"/>
                <w:kern w:val="21"/>
                <w:sz w:val="21"/>
                <w:szCs w:val="21"/>
                <w:highlight w:val="none"/>
              </w:rPr>
              <w:t>固体废物</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kern w:val="2"/>
                <w:sz w:val="21"/>
                <w:szCs w:val="21"/>
                <w:highlight w:val="none"/>
              </w:rPr>
            </w:pPr>
            <w:r>
              <w:rPr>
                <w:rFonts w:hint="default" w:ascii="Times New Roman" w:hAnsi="Times New Roman" w:cs="Times New Roman" w:eastAsiaTheme="minorEastAsia"/>
                <w:kern w:val="2"/>
                <w:sz w:val="21"/>
                <w:szCs w:val="21"/>
                <w:highlight w:val="none"/>
              </w:rPr>
              <w:t>尾矿渣（t/a）</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31485</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干渣</w:t>
            </w:r>
            <w:r>
              <w:rPr>
                <w:rFonts w:hint="default" w:ascii="Times New Roman" w:hAnsi="Times New Roman" w:cs="Times New Roman"/>
                <w:sz w:val="21"/>
                <w:szCs w:val="21"/>
                <w:highlight w:val="none"/>
              </w:rPr>
              <w:t>）</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31485</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干渣</w:t>
            </w:r>
            <w:r>
              <w:rPr>
                <w:rFonts w:hint="default" w:ascii="Times New Roman" w:hAnsi="Times New Roman" w:cs="Times New Roman"/>
                <w:sz w:val="21"/>
                <w:szCs w:val="21"/>
                <w:highlight w:val="none"/>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31485</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干渣</w:t>
            </w:r>
            <w:r>
              <w:rPr>
                <w:rFonts w:hint="default" w:ascii="Times New Roman" w:hAnsi="Times New Roman" w:cs="Times New Roman"/>
                <w:sz w:val="21"/>
                <w:szCs w:val="21"/>
                <w:highlight w:val="none"/>
              </w:rPr>
              <w:t>）</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31485</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干渣</w:t>
            </w:r>
            <w:r>
              <w:rPr>
                <w:rFonts w:hint="default" w:ascii="Times New Roman" w:hAnsi="Times New Roman" w:cs="Times New Roman"/>
                <w:sz w:val="21"/>
                <w:szCs w:val="21"/>
                <w:highlight w:val="none"/>
              </w:rPr>
              <w:t>）</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kern w:val="2"/>
                <w:sz w:val="21"/>
                <w:szCs w:val="21"/>
                <w:highlight w:val="none"/>
              </w:rPr>
            </w:pPr>
            <w:r>
              <w:rPr>
                <w:rFonts w:hint="default" w:ascii="Times New Roman" w:hAnsi="Times New Roman" w:cs="Times New Roman" w:eastAsiaTheme="minorEastAsia"/>
                <w:kern w:val="2"/>
                <w:sz w:val="21"/>
                <w:szCs w:val="21"/>
                <w:highlight w:val="none"/>
                <w:lang w:eastAsia="zh-CN"/>
              </w:rPr>
              <w:t>废滤布</w:t>
            </w:r>
            <w:r>
              <w:rPr>
                <w:rFonts w:hint="default" w:ascii="Times New Roman" w:hAnsi="Times New Roman" w:cs="Times New Roman" w:eastAsiaTheme="minorEastAsia"/>
                <w:kern w:val="2"/>
                <w:sz w:val="21"/>
                <w:szCs w:val="21"/>
                <w:highlight w:val="none"/>
              </w:rPr>
              <w:t>（t/a）</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kern w:val="2"/>
                <w:sz w:val="21"/>
                <w:szCs w:val="21"/>
                <w:highlight w:val="none"/>
                <w:lang w:val="en-US" w:eastAsia="zh-CN"/>
              </w:rPr>
            </w:pPr>
            <w:r>
              <w:rPr>
                <w:rFonts w:hint="eastAsia" w:cs="Times New Roman" w:eastAsiaTheme="minorEastAsia"/>
                <w:kern w:val="2"/>
                <w:sz w:val="21"/>
                <w:szCs w:val="21"/>
                <w:highlight w:val="none"/>
                <w:lang w:val="en-US" w:eastAsia="zh-CN"/>
              </w:rPr>
              <w:t>废机油</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0.02</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0.02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snapToGrid w:val="0"/>
                <w:kern w:val="21"/>
                <w:sz w:val="21"/>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cs="Times New Roman" w:eastAsiaTheme="minorEastAsia"/>
                <w:kern w:val="2"/>
                <w:sz w:val="21"/>
                <w:szCs w:val="21"/>
                <w:highlight w:val="none"/>
              </w:rPr>
            </w:pPr>
            <w:r>
              <w:rPr>
                <w:rFonts w:hint="default" w:ascii="Times New Roman" w:hAnsi="Times New Roman" w:cs="Times New Roman" w:eastAsiaTheme="minorEastAsia"/>
                <w:kern w:val="2"/>
                <w:sz w:val="21"/>
                <w:szCs w:val="21"/>
                <w:highlight w:val="none"/>
              </w:rPr>
              <w:t>生活垃圾（t/a）</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18</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r>
    </w:tbl>
    <w:p>
      <w:pPr>
        <w:widowControl w:val="0"/>
        <w:adjustRightInd w:val="0"/>
        <w:snapToGrid w:val="0"/>
        <w:spacing w:after="31" w:afterLines="10" w:line="259" w:lineRule="auto"/>
        <w:rPr>
          <w:rFonts w:hint="default" w:ascii="Times New Roman" w:hAnsi="Times New Roman" w:cs="Times New Roman" w:eastAsiaTheme="minorEastAsia"/>
          <w:szCs w:val="24"/>
        </w:rPr>
      </w:pPr>
      <w:r>
        <w:rPr>
          <w:rFonts w:hint="default" w:ascii="Times New Roman" w:hAnsi="Times New Roman" w:cs="Times New Roman" w:eastAsiaTheme="minorEastAsia"/>
          <w:snapToGrid w:val="0"/>
          <w:kern w:val="21"/>
          <w:sz w:val="21"/>
          <w:szCs w:val="21"/>
        </w:rPr>
        <w:t>注：</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6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⑥</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1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①</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3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③</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4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④</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5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⑤</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7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⑦</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6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⑥</w:t>
      </w:r>
      <w:r>
        <w:rPr>
          <w:rFonts w:hint="default" w:ascii="Times New Roman" w:hAnsi="Times New Roman" w:cs="Times New Roman" w:eastAsiaTheme="minorEastAsia"/>
          <w:snapToGrid w:val="0"/>
          <w:kern w:val="21"/>
          <w:sz w:val="21"/>
          <w:szCs w:val="21"/>
        </w:rPr>
        <w:fldChar w:fldCharType="end"/>
      </w:r>
      <w:r>
        <w:rPr>
          <w:rFonts w:hint="default" w:ascii="Times New Roman" w:hAnsi="Times New Roman" w:cs="Times New Roman" w:eastAsiaTheme="minorEastAsia"/>
          <w:snapToGrid w:val="0"/>
          <w:kern w:val="21"/>
          <w:sz w:val="21"/>
          <w:szCs w:val="21"/>
        </w:rPr>
        <w:t>-</w:t>
      </w:r>
      <w:r>
        <w:rPr>
          <w:rFonts w:hint="default" w:ascii="Times New Roman" w:hAnsi="Times New Roman" w:cs="Times New Roman" w:eastAsiaTheme="minorEastAsia"/>
          <w:snapToGrid w:val="0"/>
          <w:kern w:val="21"/>
          <w:sz w:val="21"/>
          <w:szCs w:val="21"/>
        </w:rPr>
        <w:fldChar w:fldCharType="begin"/>
      </w:r>
      <w:r>
        <w:rPr>
          <w:rFonts w:hint="default" w:ascii="Times New Roman" w:hAnsi="Times New Roman" w:cs="Times New Roman" w:eastAsiaTheme="minorEastAsia"/>
          <w:snapToGrid w:val="0"/>
          <w:kern w:val="21"/>
          <w:sz w:val="21"/>
          <w:szCs w:val="21"/>
        </w:rPr>
        <w:instrText xml:space="preserve"> = 1 \* GB3 \* MERGEFORMAT </w:instrText>
      </w:r>
      <w:r>
        <w:rPr>
          <w:rFonts w:hint="default" w:ascii="Times New Roman" w:hAnsi="Times New Roman" w:cs="Times New Roman" w:eastAsiaTheme="minorEastAsia"/>
          <w:snapToGrid w:val="0"/>
          <w:kern w:val="21"/>
          <w:sz w:val="21"/>
          <w:szCs w:val="21"/>
        </w:rPr>
        <w:fldChar w:fldCharType="separate"/>
      </w:r>
      <w:r>
        <w:rPr>
          <w:rFonts w:hint="default" w:ascii="Times New Roman" w:hAnsi="Times New Roman" w:cs="Times New Roman"/>
          <w:kern w:val="21"/>
          <w:sz w:val="21"/>
          <w:szCs w:val="21"/>
        </w:rPr>
        <w:t>①</w:t>
      </w:r>
      <w:r>
        <w:rPr>
          <w:rFonts w:hint="default" w:ascii="Times New Roman" w:hAnsi="Times New Roman" w:cs="Times New Roman" w:eastAsiaTheme="minorEastAsia"/>
          <w:snapToGrid w:val="0"/>
          <w:kern w:val="21"/>
          <w:sz w:val="21"/>
          <w:szCs w:val="21"/>
        </w:rPr>
        <w:fldChar w:fldCharType="end"/>
      </w:r>
    </w:p>
    <w:p>
      <w:pPr>
        <w:rPr>
          <w:rFonts w:hint="default" w:ascii="Times New Roman" w:hAnsi="Times New Roman" w:cs="Times New Roman"/>
        </w:rPr>
      </w:pPr>
    </w:p>
    <w:p>
      <w:pPr>
        <w:rPr>
          <w:rFonts w:hint="default" w:ascii="Times New Roman" w:hAnsi="Times New Roman" w:cs="Times New Roman"/>
        </w:rPr>
      </w:pPr>
    </w:p>
    <w:sectPr>
      <w:headerReference r:id="rId13" w:type="default"/>
      <w:footerReference r:id="rId14" w:type="default"/>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TimesNewRoman">
    <w:altName w:val="Times New Roman"/>
    <w:panose1 w:val="00000000000000000000"/>
    <w:charset w:val="00"/>
    <w:family w:val="roman"/>
    <w:pitch w:val="default"/>
    <w:sig w:usb0="00000000" w:usb1="00000000" w:usb2="00000010" w:usb3="00000000" w:csb0="00040001"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tabs>
        <w:tab w:val="center" w:pos="7059"/>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Y+/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QI9mCjs6/fh++vlw+vWNwAeCWutnyNtYZIbunemw6MHv4Yxz&#10;d5VT8YuJCOLAOl7oFV0gPF6aTqbTHCGO2PAD/OzxunU+vBdGkWgU1GF/iVZ2WPvQpw4psZo2q0bK&#10;tEOpSVvQq9dv83ThEgG41KgRh+ibjVbott15sq0pjxjMmV4b3vJVg+Jr5sM9cxADGobAwx2OShoU&#10;MWeLktq4r3/zx3zsCFFKWoiroBrqp0R+0NgdAMNguMHYDobeqxsDtY7xcCxP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WPvzEAIAAAkEAAAOAAAAAAAAAAEAIAAA&#10;AB8BAABkcnMvZTJvRG9jLnhtbFBLBQYAAAAABgAGAFkBAAChBQAAAAA=&#10;">
              <v:fill on="f" focussize="0,0"/>
              <v:stroke on="f" weight="0.5pt"/>
              <v:imagedata o:title=""/>
              <o:lock v:ext="edit" aspectratio="f"/>
              <v:textbox inset="0mm,0mm,0mm,0mm" style="mso-fit-shape-to-text:t;">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zaIR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7b7NohECAAALBAAADgAAAAAAAAABACAA&#10;AAAfAQAAZHJzL2Uyb0RvYy54bWxQSwUGAAAAAAYABgBZAQAAogUAAAAA&#10;">
              <v:fill on="f" focussize="0,0"/>
              <v:stroke on="f" weight="0.5pt"/>
              <v:imagedata o:title=""/>
              <o:lock v:ext="edit" aspectratio="f"/>
              <v:textbox inset="0mm,0mm,0mm,0mm" style="mso-fit-shape-to-text:t;">
                <w:txbxContent>
                  <w:p>
                    <w:pPr>
                      <w:pStyle w:val="4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lear" w:pos="8306"/>
      </w:tabs>
      <w:jc w:val="both"/>
      <w:rPr>
        <w:rFonts w:ascii="华文新魏" w:eastAsia="华文新魏"/>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60115"/>
    <w:multiLevelType w:val="singleLevel"/>
    <w:tmpl w:val="90B60115"/>
    <w:lvl w:ilvl="0" w:tentative="0">
      <w:start w:val="1"/>
      <w:numFmt w:val="upperLetter"/>
      <w:suff w:val="nothing"/>
      <w:lvlText w:val="%1、"/>
      <w:lvlJc w:val="left"/>
    </w:lvl>
  </w:abstractNum>
  <w:abstractNum w:abstractNumId="1">
    <w:nsid w:val="93658352"/>
    <w:multiLevelType w:val="multilevel"/>
    <w:tmpl w:val="93658352"/>
    <w:lvl w:ilvl="0" w:tentative="0">
      <w:start w:val="1"/>
      <w:numFmt w:val="decimal"/>
      <w:lvlText w:val="2.5.%1"/>
      <w:lvlJc w:val="left"/>
      <w:pPr>
        <w:ind w:left="420" w:hanging="420"/>
      </w:pPr>
      <w:rPr>
        <w:rFonts w:hint="default" w:ascii="宋体" w:hAnsi="宋体" w:eastAsia="宋体" w:cs="宋体"/>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89AE8D4"/>
    <w:multiLevelType w:val="multilevel"/>
    <w:tmpl w:val="F89AE8D4"/>
    <w:lvl w:ilvl="0" w:tentative="0">
      <w:start w:val="1"/>
      <w:numFmt w:val="decimal"/>
      <w:lvlText w:val="2.4.%1"/>
      <w:lvlJc w:val="left"/>
      <w:pPr>
        <w:ind w:left="420" w:hanging="420"/>
      </w:pPr>
      <w:rPr>
        <w:rFonts w:hint="default" w:ascii="宋体" w:hAnsi="宋体" w:eastAsia="宋体" w:cs="宋体"/>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4">
    <w:nsid w:val="FFFFFF7D"/>
    <w:multiLevelType w:val="singleLevel"/>
    <w:tmpl w:val="FFFFFF7D"/>
    <w:lvl w:ilvl="0" w:tentative="0">
      <w:start w:val="1"/>
      <w:numFmt w:val="decimal"/>
      <w:pStyle w:val="42"/>
      <w:lvlText w:val="%1."/>
      <w:lvlJc w:val="left"/>
      <w:pPr>
        <w:tabs>
          <w:tab w:val="left" w:pos="1620"/>
        </w:tabs>
        <w:ind w:left="1620" w:leftChars="600" w:hanging="360" w:hangingChars="200"/>
      </w:pPr>
    </w:lvl>
  </w:abstractNum>
  <w:abstractNum w:abstractNumId="5">
    <w:nsid w:val="FFFFFF7E"/>
    <w:multiLevelType w:val="singleLevel"/>
    <w:tmpl w:val="FFFFFF7E"/>
    <w:lvl w:ilvl="0" w:tentative="0">
      <w:start w:val="1"/>
      <w:numFmt w:val="decimal"/>
      <w:pStyle w:val="32"/>
      <w:lvlText w:val="%1."/>
      <w:lvlJc w:val="left"/>
      <w:pPr>
        <w:tabs>
          <w:tab w:val="left" w:pos="1200"/>
        </w:tabs>
        <w:ind w:left="1200" w:leftChars="400" w:hanging="360" w:hangingChars="200"/>
      </w:pPr>
    </w:lvl>
  </w:abstractNum>
  <w:abstractNum w:abstractNumId="6">
    <w:nsid w:val="FFFFFF7F"/>
    <w:multiLevelType w:val="singleLevel"/>
    <w:tmpl w:val="FFFFFF7F"/>
    <w:lvl w:ilvl="0" w:tentative="0">
      <w:start w:val="1"/>
      <w:numFmt w:val="decimal"/>
      <w:pStyle w:val="17"/>
      <w:lvlText w:val="%1."/>
      <w:lvlJc w:val="left"/>
      <w:pPr>
        <w:tabs>
          <w:tab w:val="left" w:pos="780"/>
        </w:tabs>
        <w:ind w:left="780" w:leftChars="200" w:hanging="360" w:hangingChars="200"/>
      </w:pPr>
    </w:lvl>
  </w:abstractNum>
  <w:abstractNum w:abstractNumId="7">
    <w:nsid w:val="FFFFFF81"/>
    <w:multiLevelType w:val="singleLevel"/>
    <w:tmpl w:val="FFFFFF81"/>
    <w:lvl w:ilvl="0" w:tentative="0">
      <w:start w:val="1"/>
      <w:numFmt w:val="bullet"/>
      <w:pStyle w:val="18"/>
      <w:lvlText w:val=""/>
      <w:lvlJc w:val="left"/>
      <w:pPr>
        <w:tabs>
          <w:tab w:val="left" w:pos="1620"/>
        </w:tabs>
        <w:ind w:left="1620" w:leftChars="600" w:hanging="360" w:hangingChars="200"/>
      </w:pPr>
      <w:rPr>
        <w:rFonts w:hint="default" w:ascii="Wingdings" w:hAnsi="Wingdings"/>
      </w:rPr>
    </w:lvl>
  </w:abstractNum>
  <w:abstractNum w:abstractNumId="8">
    <w:nsid w:val="FFFFFF82"/>
    <w:multiLevelType w:val="singleLevel"/>
    <w:tmpl w:val="FFFFFF82"/>
    <w:lvl w:ilvl="0" w:tentative="0">
      <w:start w:val="1"/>
      <w:numFmt w:val="bullet"/>
      <w:pStyle w:val="30"/>
      <w:lvlText w:val=""/>
      <w:lvlJc w:val="left"/>
      <w:pPr>
        <w:tabs>
          <w:tab w:val="left" w:pos="1200"/>
        </w:tabs>
        <w:ind w:left="1200" w:leftChars="400" w:hanging="360" w:hangingChars="200"/>
      </w:pPr>
      <w:rPr>
        <w:rFonts w:hint="default" w:ascii="Wingdings" w:hAnsi="Wingdings"/>
      </w:rPr>
    </w:lvl>
  </w:abstractNum>
  <w:abstractNum w:abstractNumId="9">
    <w:nsid w:val="FFFFFF83"/>
    <w:multiLevelType w:val="singleLevel"/>
    <w:tmpl w:val="FFFFFF83"/>
    <w:lvl w:ilvl="0" w:tentative="0">
      <w:start w:val="1"/>
      <w:numFmt w:val="bullet"/>
      <w:pStyle w:val="36"/>
      <w:lvlText w:val=""/>
      <w:lvlJc w:val="left"/>
      <w:pPr>
        <w:tabs>
          <w:tab w:val="left" w:pos="780"/>
        </w:tabs>
        <w:ind w:left="780" w:leftChars="200" w:hanging="360" w:hangingChars="200"/>
      </w:pPr>
      <w:rPr>
        <w:rFonts w:hint="default" w:ascii="Wingdings" w:hAnsi="Wingdings"/>
      </w:rPr>
    </w:lvl>
  </w:abstractNum>
  <w:abstractNum w:abstractNumId="10">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11">
    <w:nsid w:val="FFFFFF89"/>
    <w:multiLevelType w:val="singleLevel"/>
    <w:tmpl w:val="FFFFFF89"/>
    <w:lvl w:ilvl="0" w:tentative="0">
      <w:start w:val="1"/>
      <w:numFmt w:val="bullet"/>
      <w:pStyle w:val="23"/>
      <w:lvlText w:val=""/>
      <w:lvlJc w:val="left"/>
      <w:pPr>
        <w:tabs>
          <w:tab w:val="left" w:pos="360"/>
        </w:tabs>
        <w:ind w:left="360" w:hanging="360" w:hangingChars="200"/>
      </w:pPr>
      <w:rPr>
        <w:rFonts w:hint="default" w:ascii="Wingdings" w:hAnsi="Wingdings"/>
      </w:rPr>
    </w:lvl>
  </w:abstractNum>
  <w:abstractNum w:abstractNumId="12">
    <w:nsid w:val="04F02D24"/>
    <w:multiLevelType w:val="multilevel"/>
    <w:tmpl w:val="04F02D24"/>
    <w:lvl w:ilvl="0" w:tentative="0">
      <w:start w:val="1"/>
      <w:numFmt w:val="decimal"/>
      <w:pStyle w:val="273"/>
      <w:suff w:val="space"/>
      <w:lvlText w:val="表5-%1"/>
      <w:lvlJc w:val="center"/>
      <w:pPr>
        <w:ind w:left="0" w:firstLine="0"/>
      </w:pPr>
      <w:rPr>
        <w:rFonts w:hint="eastAsia"/>
        <w:lang w:val="en-US"/>
      </w:rPr>
    </w:lvl>
    <w:lvl w:ilvl="1" w:tentative="0">
      <w:start w:val="1"/>
      <w:numFmt w:val="decimal"/>
      <w:lvlRestart w:val="0"/>
      <w:pStyle w:val="272"/>
      <w:isLgl/>
      <w:lvlText w:val="%1.%2"/>
      <w:lvlJc w:val="left"/>
      <w:pPr>
        <w:tabs>
          <w:tab w:val="left" w:pos="720"/>
        </w:tabs>
        <w:ind w:left="0" w:firstLine="0"/>
      </w:pPr>
      <w:rPr>
        <w:rFonts w:hint="default" w:ascii="Times New Roman" w:hAnsi="Times New Roman" w:eastAsia="华文中宋"/>
      </w:rPr>
    </w:lvl>
    <w:lvl w:ilvl="2" w:tentative="0">
      <w:start w:val="1"/>
      <w:numFmt w:val="decimal"/>
      <w:pStyle w:val="271"/>
      <w:isLgl/>
      <w:lvlText w:val="%1.%2.%3"/>
      <w:lvlJc w:val="left"/>
      <w:pPr>
        <w:tabs>
          <w:tab w:val="left" w:pos="1222"/>
        </w:tabs>
        <w:ind w:left="142" w:firstLine="0"/>
      </w:pPr>
      <w:rPr>
        <w:rFonts w:hint="default" w:ascii="Times New Roman" w:hAnsi="Times New Roman" w:eastAsia="华文中宋"/>
      </w:rPr>
    </w:lvl>
    <w:lvl w:ilvl="3" w:tentative="0">
      <w:start w:val="1"/>
      <w:numFmt w:val="decimal"/>
      <w:isLgl/>
      <w:lvlText w:val="%1.%2.%3.%4"/>
      <w:lvlJc w:val="left"/>
      <w:pPr>
        <w:tabs>
          <w:tab w:val="left" w:pos="1080"/>
        </w:tabs>
        <w:ind w:left="0" w:firstLine="0"/>
      </w:pPr>
      <w:rPr>
        <w:rFonts w:hint="eastAsia"/>
      </w:rPr>
    </w:lvl>
    <w:lvl w:ilvl="4" w:tentative="0">
      <w:start w:val="2"/>
      <w:numFmt w:val="decimal"/>
      <w:lvlText w:val="%1.%2.%3.%4.1"/>
      <w:lvlJc w:val="left"/>
      <w:pPr>
        <w:tabs>
          <w:tab w:val="left" w:pos="180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3">
    <w:nsid w:val="0D39796C"/>
    <w:multiLevelType w:val="multilevel"/>
    <w:tmpl w:val="0D39796C"/>
    <w:lvl w:ilvl="0" w:tentative="0">
      <w:start w:val="1"/>
      <w:numFmt w:val="decimal"/>
      <w:pStyle w:val="227"/>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692"/>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3D16B8B"/>
    <w:multiLevelType w:val="multilevel"/>
    <w:tmpl w:val="13D16B8B"/>
    <w:lvl w:ilvl="0" w:tentative="0">
      <w:start w:val="1"/>
      <w:numFmt w:val="decimal"/>
      <w:lvlText w:val="3.%1"/>
      <w:lvlJc w:val="left"/>
      <w:pPr>
        <w:ind w:left="420" w:hanging="420"/>
      </w:pPr>
      <w:rPr>
        <w:rFonts w:hint="default" w:ascii="Times New Roman" w:hAnsi="Times New Roman" w:cs="Times New Roman"/>
        <w:b/>
        <w:bCs w:val="0"/>
        <w:color w:val="auto"/>
      </w:rPr>
    </w:lvl>
    <w:lvl w:ilvl="1" w:tentative="0">
      <w:start w:val="2"/>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87A2FEB"/>
    <w:multiLevelType w:val="multilevel"/>
    <w:tmpl w:val="187A2FEB"/>
    <w:lvl w:ilvl="0" w:tentative="0">
      <w:start w:val="1"/>
      <w:numFmt w:val="decimal"/>
      <w:pStyle w:val="138"/>
      <w:lvlText w:val="表1-%1"/>
      <w:lvlJc w:val="left"/>
      <w:pPr>
        <w:tabs>
          <w:tab w:val="left" w:pos="1080"/>
        </w:tabs>
        <w:ind w:left="0" w:firstLine="0"/>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18A5255F"/>
    <w:multiLevelType w:val="multilevel"/>
    <w:tmpl w:val="18A5255F"/>
    <w:lvl w:ilvl="0" w:tentative="0">
      <w:start w:val="1"/>
      <w:numFmt w:val="decimal"/>
      <w:lvlText w:val="4.%1"/>
      <w:lvlJc w:val="left"/>
      <w:pPr>
        <w:ind w:left="420" w:hanging="420"/>
      </w:pPr>
      <w:rPr>
        <w:rFonts w:hint="eastAsia"/>
        <w:b/>
        <w:bCs w:val="0"/>
        <w:color w:val="auto"/>
      </w:rPr>
    </w:lvl>
    <w:lvl w:ilvl="1" w:tentative="0">
      <w:start w:val="1"/>
      <w:numFmt w:val="lowerLetter"/>
      <w:lvlText w:val="%2)"/>
      <w:lvlJc w:val="left"/>
      <w:pPr>
        <w:ind w:left="840" w:hanging="420"/>
      </w:pPr>
    </w:lvl>
    <w:lvl w:ilvl="2" w:tentative="0">
      <w:start w:val="1"/>
      <w:numFmt w:val="decimalEnclosedCircle"/>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E833D3"/>
    <w:multiLevelType w:val="multilevel"/>
    <w:tmpl w:val="18E833D3"/>
    <w:lvl w:ilvl="0" w:tentative="0">
      <w:start w:val="1"/>
      <w:numFmt w:val="decimal"/>
      <w:lvlText w:val="2.%1"/>
      <w:lvlJc w:val="left"/>
      <w:pPr>
        <w:ind w:left="420" w:hanging="420"/>
      </w:pPr>
      <w:rPr>
        <w:rFonts w:hint="default" w:ascii="Times New Roman" w:hAnsi="Times New Roman" w:cs="Times New Roman"/>
        <w:b/>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9AD42A2"/>
    <w:multiLevelType w:val="multilevel"/>
    <w:tmpl w:val="19AD42A2"/>
    <w:lvl w:ilvl="0" w:tentative="0">
      <w:start w:val="1"/>
      <w:numFmt w:val="decimal"/>
      <w:pStyle w:val="299"/>
      <w:lvlText w:val="表5-%1"/>
      <w:lvlJc w:val="left"/>
      <w:pPr>
        <w:tabs>
          <w:tab w:val="left" w:pos="620"/>
        </w:tabs>
        <w:ind w:left="0" w:firstLine="340"/>
      </w:pPr>
      <w:rPr>
        <w:rFonts w:hint="default" w:ascii="Times New Roman" w:hAnsi="Times New Roman" w:eastAsia="黑体"/>
        <w:b w:val="0"/>
        <w:i w:val="0"/>
        <w:color w:val="auto"/>
        <w:sz w:val="24"/>
        <w:szCs w:val="24"/>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1A027674"/>
    <w:multiLevelType w:val="multilevel"/>
    <w:tmpl w:val="1A027674"/>
    <w:lvl w:ilvl="0" w:tentative="0">
      <w:start w:val="1"/>
      <w:numFmt w:val="decimal"/>
      <w:lvlText w:val="3.1.%1"/>
      <w:lvlJc w:val="left"/>
      <w:pPr>
        <w:ind w:left="420" w:hanging="420"/>
      </w:pPr>
      <w:rPr>
        <w:rFonts w:hint="default" w:ascii="Times New Roman" w:hAnsi="Times New Roman" w:cs="Times New Roman"/>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D5338E6"/>
    <w:multiLevelType w:val="multilevel"/>
    <w:tmpl w:val="1D5338E6"/>
    <w:lvl w:ilvl="0" w:tentative="0">
      <w:start w:val="5"/>
      <w:numFmt w:val="decimal"/>
      <w:lvlText w:val="第%1章"/>
      <w:lvlJc w:val="left"/>
      <w:pPr>
        <w:tabs>
          <w:tab w:val="left" w:pos="0"/>
        </w:tabs>
        <w:ind w:left="0" w:firstLine="0"/>
      </w:pPr>
      <w:rPr>
        <w:rFonts w:hint="eastAsia"/>
      </w:rPr>
    </w:lvl>
    <w:lvl w:ilvl="1" w:tentative="0">
      <w:start w:val="1"/>
      <w:numFmt w:val="decimal"/>
      <w:isLgl/>
      <w:lvlText w:val="%1.%2."/>
      <w:lvlJc w:val="left"/>
      <w:pPr>
        <w:tabs>
          <w:tab w:val="left" w:pos="576"/>
        </w:tabs>
        <w:ind w:left="576" w:hanging="576"/>
      </w:pPr>
      <w:rPr>
        <w:rFonts w:hint="eastAsia"/>
      </w:rPr>
    </w:lvl>
    <w:lvl w:ilvl="2" w:tentative="0">
      <w:start w:val="1"/>
      <w:numFmt w:val="decimal"/>
      <w:isLgl/>
      <w:lvlText w:val="%1.4.%3."/>
      <w:lvlJc w:val="left"/>
      <w:pPr>
        <w:tabs>
          <w:tab w:val="left" w:pos="720"/>
        </w:tabs>
        <w:ind w:left="720" w:hanging="720"/>
      </w:pPr>
      <w:rPr>
        <w:rFonts w:hint="eastAsia"/>
      </w:rPr>
    </w:lvl>
    <w:lvl w:ilvl="3" w:tentative="0">
      <w:start w:val="1"/>
      <w:numFmt w:val="decimal"/>
      <w:pStyle w:val="350"/>
      <w:isLgl/>
      <w:lvlText w:val="6.5.2.%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1F967D9D"/>
    <w:multiLevelType w:val="multilevel"/>
    <w:tmpl w:val="1F967D9D"/>
    <w:lvl w:ilvl="0" w:tentative="0">
      <w:start w:val="1"/>
      <w:numFmt w:val="decimal"/>
      <w:pStyle w:val="697"/>
      <w:lvlText w:val="图3-%1 "/>
      <w:lvlJc w:val="left"/>
      <w:pPr>
        <w:ind w:left="420" w:hanging="420"/>
      </w:pPr>
      <w:rPr>
        <w:rFonts w:hint="eastAsia"/>
        <w:b/>
        <w:bCs w:val="0"/>
        <w:i w:val="0"/>
        <w:iCs w:val="0"/>
        <w:sz w:val="24"/>
        <w:szCs w:val="24"/>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0EB7DE1"/>
    <w:multiLevelType w:val="multilevel"/>
    <w:tmpl w:val="20EB7DE1"/>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3">
    <w:nsid w:val="27895B91"/>
    <w:multiLevelType w:val="multilevel"/>
    <w:tmpl w:val="27895B91"/>
    <w:lvl w:ilvl="0" w:tentative="0">
      <w:start w:val="1"/>
      <w:numFmt w:val="decimal"/>
      <w:pStyle w:val="274"/>
      <w:lvlText w:val="(%1)"/>
      <w:lvlJc w:val="left"/>
      <w:pPr>
        <w:tabs>
          <w:tab w:val="left" w:pos="400"/>
        </w:tabs>
        <w:ind w:left="0" w:firstLine="400"/>
      </w:pPr>
      <w:rPr>
        <w:rFonts w:hint="default" w:ascii="Times New Roman" w:hAnsi="Times New Roman" w:cs="Times New Roman"/>
        <w:b w:val="0"/>
        <w:i w:val="0"/>
        <w:sz w:val="25"/>
        <w:szCs w:val="25"/>
        <w:lang w:val="en-US"/>
      </w:rPr>
    </w:lvl>
    <w:lvl w:ilvl="1" w:tentative="0">
      <w:start w:val="1"/>
      <w:numFmt w:val="upp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A622501"/>
    <w:multiLevelType w:val="multilevel"/>
    <w:tmpl w:val="2A622501"/>
    <w:lvl w:ilvl="0" w:tentative="0">
      <w:start w:val="1"/>
      <w:numFmt w:val="decimalEnclosedCircle"/>
      <w:lvlText w:val="%1"/>
      <w:lvlJc w:val="left"/>
      <w:pPr>
        <w:tabs>
          <w:tab w:val="left" w:pos="842"/>
        </w:tabs>
        <w:ind w:left="842" w:hanging="36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5">
    <w:nsid w:val="357D4B17"/>
    <w:multiLevelType w:val="multilevel"/>
    <w:tmpl w:val="357D4B17"/>
    <w:lvl w:ilvl="0" w:tentative="0">
      <w:start w:val="1"/>
      <w:numFmt w:val="decimal"/>
      <w:pStyle w:val="707"/>
      <w:lvlText w:val="表7-%1"/>
      <w:lvlJc w:val="left"/>
      <w:pPr>
        <w:tabs>
          <w:tab w:val="left" w:pos="842"/>
        </w:tabs>
        <w:ind w:left="842" w:hanging="360"/>
      </w:pPr>
      <w:rPr>
        <w:rFonts w:hint="default"/>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6">
    <w:nsid w:val="420D267D"/>
    <w:multiLevelType w:val="multilevel"/>
    <w:tmpl w:val="420D267D"/>
    <w:lvl w:ilvl="0" w:tentative="0">
      <w:start w:val="1"/>
      <w:numFmt w:val="decimal"/>
      <w:pStyle w:val="620"/>
      <w:suff w:val="space"/>
      <w:lvlText w:val="表3-%1"/>
      <w:lvlJc w:val="center"/>
      <w:pPr>
        <w:ind w:left="420" w:hanging="420"/>
      </w:pPr>
      <w:rPr>
        <w:rFonts w:hint="default" w:ascii="Times New Roman" w:hAnsi="Times New Roman" w:cs="Times New Roman" w:eastAsiaTheme="minorEastAsia"/>
        <w:b/>
        <w:bCs/>
        <w:i w:val="0"/>
        <w:snapToGrid w:val="0"/>
        <w:kern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25273E5"/>
    <w:multiLevelType w:val="multilevel"/>
    <w:tmpl w:val="425273E5"/>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8">
    <w:nsid w:val="441E6D57"/>
    <w:multiLevelType w:val="multilevel"/>
    <w:tmpl w:val="441E6D57"/>
    <w:lvl w:ilvl="0" w:tentative="0">
      <w:start w:val="1"/>
      <w:numFmt w:val="decimal"/>
      <w:pStyle w:val="695"/>
      <w:lvlText w:val="（%1）"/>
      <w:lvlJc w:val="left"/>
      <w:pPr>
        <w:tabs>
          <w:tab w:val="left" w:pos="1200"/>
        </w:tabs>
        <w:ind w:left="1200" w:hanging="720"/>
      </w:pPr>
      <w:rPr>
        <w:rFonts w:hint="default"/>
      </w:rPr>
    </w:lvl>
    <w:lvl w:ilvl="1" w:tentative="0">
      <w:start w:val="1"/>
      <w:numFmt w:val="decimalEnclosedCircle"/>
      <w:lvlText w:val="%2"/>
      <w:lvlJc w:val="left"/>
      <w:pPr>
        <w:tabs>
          <w:tab w:val="left" w:pos="1260"/>
        </w:tabs>
        <w:ind w:left="1260" w:hanging="360"/>
      </w:pPr>
      <w:rPr>
        <w:rFonts w:hint="default" w:ascii="Times New Roman" w:hAnsi="Times New Roman" w:cs="Times New Roman"/>
        <w:color w:val="auto"/>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49B32672"/>
    <w:multiLevelType w:val="multilevel"/>
    <w:tmpl w:val="49B32672"/>
    <w:lvl w:ilvl="0" w:tentative="0">
      <w:start w:val="1"/>
      <w:numFmt w:val="decimal"/>
      <w:pStyle w:val="237"/>
      <w:lvlText w:val="（%1）"/>
      <w:lvlJc w:val="left"/>
      <w:pPr>
        <w:tabs>
          <w:tab w:val="left" w:pos="1456"/>
        </w:tabs>
        <w:ind w:left="1456" w:hanging="720"/>
      </w:pPr>
      <w:rPr>
        <w:rFonts w:hint="default" w:ascii="Times New Roman" w:hAnsi="Times New Roman" w:eastAsia="宋体"/>
        <w:sz w:val="25"/>
      </w:rPr>
    </w:lvl>
    <w:lvl w:ilvl="1" w:tentative="0">
      <w:start w:val="1"/>
      <w:numFmt w:val="decimalEnclosedCircle"/>
      <w:lvlText w:val="%2"/>
      <w:lvlJc w:val="left"/>
      <w:pPr>
        <w:tabs>
          <w:tab w:val="left" w:pos="1340"/>
        </w:tabs>
        <w:ind w:left="1340" w:hanging="360"/>
      </w:pPr>
      <w:rPr>
        <w:rFonts w:hint="eastAsia" w:ascii="宋体" w:hAnsi="宋体"/>
      </w:rPr>
    </w:lvl>
    <w:lvl w:ilvl="2" w:tentative="0">
      <w:start w:val="1"/>
      <w:numFmt w:val="decimal"/>
      <w:lvlText w:val="（%3）"/>
      <w:lvlJc w:val="left"/>
      <w:pPr>
        <w:tabs>
          <w:tab w:val="left" w:pos="2120"/>
        </w:tabs>
        <w:ind w:left="2120" w:hanging="7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0">
    <w:nsid w:val="4C64A185"/>
    <w:multiLevelType w:val="singleLevel"/>
    <w:tmpl w:val="4C64A185"/>
    <w:lvl w:ilvl="0" w:tentative="0">
      <w:start w:val="1"/>
      <w:numFmt w:val="decimal"/>
      <w:suff w:val="nothing"/>
      <w:lvlText w:val="%1、"/>
      <w:lvlJc w:val="left"/>
    </w:lvl>
  </w:abstractNum>
  <w:abstractNum w:abstractNumId="31">
    <w:nsid w:val="4DDC3A09"/>
    <w:multiLevelType w:val="multilevel"/>
    <w:tmpl w:val="4DDC3A09"/>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1F0219A"/>
    <w:multiLevelType w:val="multilevel"/>
    <w:tmpl w:val="51F0219A"/>
    <w:lvl w:ilvl="0" w:tentative="0">
      <w:start w:val="1"/>
      <w:numFmt w:val="decimal"/>
      <w:lvlText w:val="3.3.%1"/>
      <w:lvlJc w:val="left"/>
      <w:pPr>
        <w:ind w:left="840" w:hanging="420"/>
      </w:pPr>
      <w:rPr>
        <w:rFonts w:hint="default" w:ascii="Times New Roman" w:hAnsi="Times New Roman" w:cs="Times New Roman"/>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C54408C"/>
    <w:multiLevelType w:val="multilevel"/>
    <w:tmpl w:val="5C54408C"/>
    <w:lvl w:ilvl="0" w:tentative="0">
      <w:start w:val="1"/>
      <w:numFmt w:val="decimal"/>
      <w:lvlText w:val="5.7.%1"/>
      <w:lvlJc w:val="left"/>
      <w:pPr>
        <w:ind w:left="420" w:hanging="420"/>
      </w:pPr>
      <w:rPr>
        <w:rFonts w:hint="default" w:ascii="Times New Roman" w:hAnsi="Times New Roman" w:cs="Times New Roman"/>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140"/>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D141AAB"/>
    <w:multiLevelType w:val="multilevel"/>
    <w:tmpl w:val="5D141AAB"/>
    <w:lvl w:ilvl="0" w:tentative="0">
      <w:start w:val="1"/>
      <w:numFmt w:val="decimal"/>
      <w:pStyle w:val="451"/>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b w:val="0"/>
        <w:bCs w:val="0"/>
        <w:i w:val="0"/>
        <w:iCs w:val="0"/>
        <w:caps w:val="0"/>
        <w:smallCaps w:val="0"/>
        <w:strike w:val="0"/>
        <w:dstrike w:val="0"/>
        <w:vanish w:val="0"/>
        <w:color w:val="000000"/>
        <w:spacing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5F9A66D9"/>
    <w:multiLevelType w:val="multilevel"/>
    <w:tmpl w:val="5F9A66D9"/>
    <w:lvl w:ilvl="0" w:tentative="0">
      <w:start w:val="1"/>
      <w:numFmt w:val="decimal"/>
      <w:lvlText w:val="4.2.2.%1"/>
      <w:lvlJc w:val="left"/>
      <w:pPr>
        <w:ind w:left="840" w:hanging="420"/>
      </w:pPr>
      <w:rPr>
        <w:rFonts w:hint="default" w:ascii="Times New Roman" w:hAnsi="Times New Roman" w:cs="Times New Roman"/>
      </w:rPr>
    </w:lvl>
    <w:lvl w:ilvl="1" w:tentative="0">
      <w:start w:val="1"/>
      <w:numFmt w:val="decimalEnclosedCircle"/>
      <w:lvlText w:val="（%2）"/>
      <w:lvlJc w:val="left"/>
      <w:pPr>
        <w:ind w:left="1140" w:hanging="720"/>
      </w:pPr>
      <w:rPr>
        <w:rFonts w:hint="default" w:eastAsia="宋体"/>
        <w:sz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0043E99"/>
    <w:multiLevelType w:val="multilevel"/>
    <w:tmpl w:val="60043E99"/>
    <w:lvl w:ilvl="0" w:tentative="0">
      <w:start w:val="1"/>
      <w:numFmt w:val="decimal"/>
      <w:pStyle w:val="607"/>
      <w:suff w:val="space"/>
      <w:lvlText w:val="附图%1"/>
      <w:lvlJc w:val="left"/>
      <w:pPr>
        <w:ind w:left="420" w:hanging="420"/>
      </w:pPr>
      <w:rPr>
        <w:rFonts w:hint="default" w:ascii="Times New Roman" w:hAnsi="Times New Roman" w:eastAsia="黑体" w:cs="Times New Roman"/>
        <w:b w:val="0"/>
        <w:bCs/>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6B462AB"/>
    <w:multiLevelType w:val="multilevel"/>
    <w:tmpl w:val="66B462AB"/>
    <w:lvl w:ilvl="0" w:tentative="0">
      <w:start w:val="1"/>
      <w:numFmt w:val="decimal"/>
      <w:lvlText w:val="4.2.3.%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8E31722"/>
    <w:multiLevelType w:val="multilevel"/>
    <w:tmpl w:val="68E31722"/>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C554574"/>
    <w:multiLevelType w:val="multilevel"/>
    <w:tmpl w:val="6C554574"/>
    <w:lvl w:ilvl="0" w:tentative="0">
      <w:start w:val="1"/>
      <w:numFmt w:val="decimal"/>
      <w:lvlText w:val="4.2.%1"/>
      <w:lvlJc w:val="left"/>
      <w:pPr>
        <w:ind w:left="840" w:hanging="420"/>
      </w:pPr>
      <w:rPr>
        <w:rFonts w:hint="default" w:ascii="Times New Roman" w:hAnsi="Times New Roman" w:cs="Times New Roman"/>
      </w:rPr>
    </w:lvl>
    <w:lvl w:ilvl="1" w:tentative="0">
      <w:start w:val="1"/>
      <w:numFmt w:val="decimalEnclosedCircle"/>
      <w:lvlText w:val="%2"/>
      <w:lvlJc w:val="left"/>
      <w:pPr>
        <w:ind w:left="780" w:hanging="360"/>
      </w:pPr>
      <w:rPr>
        <w:rFonts w:hint="default"/>
      </w:rPr>
    </w:lvl>
    <w:lvl w:ilvl="2" w:tentative="0">
      <w:start w:val="1"/>
      <w:numFmt w:val="decimalEnclosedCircle"/>
      <w:lvlText w:val="%3"/>
      <w:lvlJc w:val="right"/>
      <w:pPr>
        <w:ind w:left="1260" w:hanging="420"/>
      </w:pPr>
      <w:rPr>
        <w:rFonts w:ascii="Times New Roman" w:hAnsi="Times New Roman" w:cs="Times New Roman" w:eastAsiaTheme="minor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CEA2025"/>
    <w:multiLevelType w:val="multilevel"/>
    <w:tmpl w:val="6CEA2025"/>
    <w:lvl w:ilvl="0" w:tentative="0">
      <w:start w:val="1"/>
      <w:numFmt w:val="none"/>
      <w:pStyle w:val="183"/>
      <w:suff w:val="nothing"/>
      <w:lvlText w:val="%1"/>
      <w:lvlJc w:val="left"/>
      <w:pPr>
        <w:ind w:left="0" w:firstLine="0"/>
      </w:pPr>
      <w:rPr>
        <w:rFonts w:hint="default" w:ascii="Times New Roman" w:hAnsi="Times New Roman"/>
        <w:b/>
        <w:i w:val="0"/>
        <w:sz w:val="21"/>
      </w:rPr>
    </w:lvl>
    <w:lvl w:ilvl="1" w:tentative="0">
      <w:start w:val="1"/>
      <w:numFmt w:val="decimal"/>
      <w:pStyle w:val="176"/>
      <w:suff w:val="nothing"/>
      <w:lvlText w:val="%1%2　"/>
      <w:lvlJc w:val="left"/>
      <w:pPr>
        <w:ind w:left="0" w:firstLine="0"/>
      </w:pPr>
      <w:rPr>
        <w:rFonts w:hint="eastAsia" w:ascii="黑体" w:hAnsi="Times New Roman" w:eastAsia="黑体"/>
        <w:b w:val="0"/>
        <w:i w:val="0"/>
        <w:sz w:val="21"/>
      </w:rPr>
    </w:lvl>
    <w:lvl w:ilvl="2" w:tentative="0">
      <w:start w:val="1"/>
      <w:numFmt w:val="decimal"/>
      <w:pStyle w:val="175"/>
      <w:suff w:val="nothing"/>
      <w:lvlText w:val="%1%2.%3　"/>
      <w:lvlJc w:val="left"/>
      <w:pPr>
        <w:ind w:left="0" w:firstLine="0"/>
      </w:pPr>
      <w:rPr>
        <w:rFonts w:hint="eastAsia" w:ascii="黑体" w:hAnsi="Times New Roman" w:eastAsia="黑体"/>
        <w:b w:val="0"/>
        <w:i w:val="0"/>
        <w:sz w:val="21"/>
      </w:rPr>
    </w:lvl>
    <w:lvl w:ilvl="3" w:tentative="0">
      <w:start w:val="1"/>
      <w:numFmt w:val="decimal"/>
      <w:pStyle w:val="182"/>
      <w:suff w:val="nothing"/>
      <w:lvlText w:val="%1%2.%3.%4　"/>
      <w:lvlJc w:val="left"/>
      <w:pPr>
        <w:ind w:left="0" w:firstLine="0"/>
      </w:pPr>
      <w:rPr>
        <w:rFonts w:hint="eastAsia" w:ascii="黑体" w:hAnsi="Times New Roman" w:eastAsia="黑体"/>
        <w:b w:val="0"/>
        <w:i w:val="0"/>
        <w:sz w:val="21"/>
      </w:rPr>
    </w:lvl>
    <w:lvl w:ilvl="4" w:tentative="0">
      <w:start w:val="1"/>
      <w:numFmt w:val="decimal"/>
      <w:pStyle w:val="181"/>
      <w:suff w:val="nothing"/>
      <w:lvlText w:val="%1%2.%3.%4.%5　"/>
      <w:lvlJc w:val="left"/>
      <w:pPr>
        <w:ind w:left="0" w:firstLine="0"/>
      </w:pPr>
      <w:rPr>
        <w:rFonts w:hint="eastAsia" w:ascii="黑体" w:hAnsi="Times New Roman" w:eastAsia="黑体"/>
        <w:b w:val="0"/>
        <w:i w:val="0"/>
        <w:sz w:val="21"/>
      </w:rPr>
    </w:lvl>
    <w:lvl w:ilvl="5" w:tentative="0">
      <w:start w:val="1"/>
      <w:numFmt w:val="decimal"/>
      <w:pStyle w:val="180"/>
      <w:suff w:val="nothing"/>
      <w:lvlText w:val="%1%2.%3.%4.%5.%6　"/>
      <w:lvlJc w:val="left"/>
      <w:pPr>
        <w:ind w:left="0" w:firstLine="0"/>
      </w:pPr>
      <w:rPr>
        <w:rFonts w:hint="eastAsia" w:ascii="黑体" w:hAnsi="Times New Roman" w:eastAsia="黑体"/>
        <w:b w:val="0"/>
        <w:i w:val="0"/>
        <w:sz w:val="21"/>
      </w:rPr>
    </w:lvl>
    <w:lvl w:ilvl="6" w:tentative="0">
      <w:start w:val="1"/>
      <w:numFmt w:val="decimal"/>
      <w:pStyle w:val="2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1">
    <w:nsid w:val="70BC2791"/>
    <w:multiLevelType w:val="multilevel"/>
    <w:tmpl w:val="70BC2791"/>
    <w:lvl w:ilvl="0" w:tentative="0">
      <w:start w:val="1"/>
      <w:numFmt w:val="decimal"/>
      <w:lvlText w:val="%1"/>
      <w:lvlJc w:val="left"/>
      <w:pPr>
        <w:ind w:left="425" w:hanging="425"/>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18"/>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728C359D"/>
    <w:multiLevelType w:val="multilevel"/>
    <w:tmpl w:val="728C359D"/>
    <w:lvl w:ilvl="0" w:tentative="0">
      <w:start w:val="1"/>
      <w:numFmt w:val="decimal"/>
      <w:pStyle w:val="192"/>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34F65BA"/>
    <w:multiLevelType w:val="multilevel"/>
    <w:tmpl w:val="734F65BA"/>
    <w:lvl w:ilvl="0" w:tentative="0">
      <w:start w:val="1"/>
      <w:numFmt w:val="decimal"/>
      <w:pStyle w:val="342"/>
      <w:lvlText w:val="表3-%1"/>
      <w:lvlJc w:val="left"/>
      <w:pPr>
        <w:tabs>
          <w:tab w:val="left" w:pos="420"/>
        </w:tabs>
        <w:ind w:left="420" w:hanging="420"/>
      </w:pPr>
      <w:rPr>
        <w:rFonts w:hint="default" w:ascii="Times New Roman" w:hAnsi="Times New Roman" w:eastAsia="黑体" w:cs="Times New Roman"/>
        <w:b/>
        <w:i w:val="0"/>
        <w:sz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46403BC"/>
    <w:multiLevelType w:val="multilevel"/>
    <w:tmpl w:val="746403BC"/>
    <w:lvl w:ilvl="0" w:tentative="0">
      <w:start w:val="1"/>
      <w:numFmt w:val="decimal"/>
      <w:lvlText w:val="1.%1"/>
      <w:lvlJc w:val="left"/>
      <w:pPr>
        <w:ind w:left="420" w:hanging="420"/>
      </w:pPr>
      <w:rPr>
        <w:rFonts w:hint="default" w:ascii="Times New Roman" w:hAnsi="Times New Roman" w:cs="Times New Roman"/>
        <w:b/>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10"/>
  </w:num>
  <w:num w:numId="4">
    <w:abstractNumId w:val="11"/>
  </w:num>
  <w:num w:numId="5">
    <w:abstractNumId w:val="8"/>
  </w:num>
  <w:num w:numId="6">
    <w:abstractNumId w:val="5"/>
  </w:num>
  <w:num w:numId="7">
    <w:abstractNumId w:val="9"/>
  </w:num>
  <w:num w:numId="8">
    <w:abstractNumId w:val="4"/>
  </w:num>
  <w:num w:numId="9">
    <w:abstractNumId w:val="3"/>
  </w:num>
  <w:num w:numId="10">
    <w:abstractNumId w:val="15"/>
  </w:num>
  <w:num w:numId="11">
    <w:abstractNumId w:val="33"/>
  </w:num>
  <w:num w:numId="12">
    <w:abstractNumId w:val="40"/>
  </w:num>
  <w:num w:numId="13">
    <w:abstractNumId w:val="42"/>
  </w:num>
  <w:num w:numId="14">
    <w:abstractNumId w:val="13"/>
  </w:num>
  <w:num w:numId="15">
    <w:abstractNumId w:val="29"/>
  </w:num>
  <w:num w:numId="16">
    <w:abstractNumId w:val="12"/>
  </w:num>
  <w:num w:numId="17">
    <w:abstractNumId w:val="23"/>
  </w:num>
  <w:num w:numId="18">
    <w:abstractNumId w:val="18"/>
  </w:num>
  <w:num w:numId="19">
    <w:abstractNumId w:val="43"/>
  </w:num>
  <w:num w:numId="20">
    <w:abstractNumId w:val="20"/>
  </w:num>
  <w:num w:numId="21">
    <w:abstractNumId w:val="34"/>
  </w:num>
  <w:num w:numId="22">
    <w:abstractNumId w:val="14"/>
  </w:num>
  <w:num w:numId="23">
    <w:abstractNumId w:val="36"/>
  </w:num>
  <w:num w:numId="24">
    <w:abstractNumId w:val="26"/>
  </w:num>
  <w:num w:numId="25">
    <w:abstractNumId w:val="28"/>
  </w:num>
  <w:num w:numId="26">
    <w:abstractNumId w:val="21"/>
  </w:num>
  <w:num w:numId="27">
    <w:abstractNumId w:val="25"/>
  </w:num>
  <w:num w:numId="28">
    <w:abstractNumId w:val="41"/>
  </w:num>
  <w:num w:numId="29">
    <w:abstractNumId w:val="44"/>
  </w:num>
  <w:num w:numId="30">
    <w:abstractNumId w:val="31"/>
  </w:num>
  <w:num w:numId="31">
    <w:abstractNumId w:val="17"/>
  </w:num>
  <w:num w:numId="32">
    <w:abstractNumId w:val="38"/>
  </w:num>
  <w:num w:numId="33">
    <w:abstractNumId w:val="2"/>
  </w:num>
  <w:num w:numId="34">
    <w:abstractNumId w:val="1"/>
  </w:num>
  <w:num w:numId="35">
    <w:abstractNumId w:val="30"/>
  </w:num>
  <w:num w:numId="36">
    <w:abstractNumId w:val="19"/>
  </w:num>
  <w:num w:numId="37">
    <w:abstractNumId w:val="27"/>
  </w:num>
  <w:num w:numId="38">
    <w:abstractNumId w:val="22"/>
  </w:num>
  <w:num w:numId="39">
    <w:abstractNumId w:val="32"/>
  </w:num>
  <w:num w:numId="40">
    <w:abstractNumId w:val="24"/>
  </w:num>
  <w:num w:numId="41">
    <w:abstractNumId w:val="16"/>
  </w:num>
  <w:num w:numId="42">
    <w:abstractNumId w:val="39"/>
  </w:num>
  <w:num w:numId="43">
    <w:abstractNumId w:val="35"/>
  </w:num>
  <w:num w:numId="44">
    <w:abstractNumId w:val="37"/>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神@曾哥">
    <w15:presenceInfo w15:providerId="WPS Office" w15:userId="3098575449"/>
  </w15:person>
  <w15:person w15:author="陈文强">
    <w15:presenceInfo w15:providerId="None" w15:userId="陈文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98"/>
  <w:drawingGridVerticalSpacing w:val="103"/>
  <w:doNotUseMarginsForDrawingGridOrigin w:val="1"/>
  <w:drawingGridHorizontalOrigin w:val="1797"/>
  <w:drawingGridVerticalOrigin w:val="144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YzIyZTQ2MDg3YzljOGE5MGNiMzBmNjM1NTYzODcifQ=="/>
    <w:docVar w:name="KSO_WPS_MARK_KEY" w:val="e6aa79bc-2fb4-42e9-8fa2-9f529c539c50"/>
  </w:docVars>
  <w:rsids>
    <w:rsidRoot w:val="00172A27"/>
    <w:rsid w:val="0000010C"/>
    <w:rsid w:val="0000011E"/>
    <w:rsid w:val="00000225"/>
    <w:rsid w:val="0000058A"/>
    <w:rsid w:val="000005C5"/>
    <w:rsid w:val="0000066C"/>
    <w:rsid w:val="00000754"/>
    <w:rsid w:val="00000AF5"/>
    <w:rsid w:val="00000C7D"/>
    <w:rsid w:val="00000D39"/>
    <w:rsid w:val="00000FD1"/>
    <w:rsid w:val="00001209"/>
    <w:rsid w:val="0000127C"/>
    <w:rsid w:val="000013FD"/>
    <w:rsid w:val="000015D8"/>
    <w:rsid w:val="00001607"/>
    <w:rsid w:val="00001660"/>
    <w:rsid w:val="0000178B"/>
    <w:rsid w:val="000018BE"/>
    <w:rsid w:val="0000193A"/>
    <w:rsid w:val="00001B64"/>
    <w:rsid w:val="00001EFB"/>
    <w:rsid w:val="0000227E"/>
    <w:rsid w:val="000024A8"/>
    <w:rsid w:val="00002563"/>
    <w:rsid w:val="00002B8F"/>
    <w:rsid w:val="00003097"/>
    <w:rsid w:val="00003188"/>
    <w:rsid w:val="00003191"/>
    <w:rsid w:val="00003215"/>
    <w:rsid w:val="0000325E"/>
    <w:rsid w:val="000032D6"/>
    <w:rsid w:val="0000354C"/>
    <w:rsid w:val="00003697"/>
    <w:rsid w:val="00003781"/>
    <w:rsid w:val="0000397D"/>
    <w:rsid w:val="000039D7"/>
    <w:rsid w:val="00003AEE"/>
    <w:rsid w:val="00003CAB"/>
    <w:rsid w:val="00003D64"/>
    <w:rsid w:val="0000403D"/>
    <w:rsid w:val="00004217"/>
    <w:rsid w:val="00004746"/>
    <w:rsid w:val="00004BB7"/>
    <w:rsid w:val="00004D8F"/>
    <w:rsid w:val="00004D9E"/>
    <w:rsid w:val="00004E42"/>
    <w:rsid w:val="00004F18"/>
    <w:rsid w:val="000052BB"/>
    <w:rsid w:val="000057BB"/>
    <w:rsid w:val="000057F6"/>
    <w:rsid w:val="0000599D"/>
    <w:rsid w:val="00005B28"/>
    <w:rsid w:val="0000603F"/>
    <w:rsid w:val="00006106"/>
    <w:rsid w:val="00006239"/>
    <w:rsid w:val="0000639A"/>
    <w:rsid w:val="00006D5D"/>
    <w:rsid w:val="000074F9"/>
    <w:rsid w:val="0000751D"/>
    <w:rsid w:val="0000759A"/>
    <w:rsid w:val="000075C4"/>
    <w:rsid w:val="00007756"/>
    <w:rsid w:val="0000781F"/>
    <w:rsid w:val="00007A8F"/>
    <w:rsid w:val="00007C30"/>
    <w:rsid w:val="00007C63"/>
    <w:rsid w:val="00007E04"/>
    <w:rsid w:val="00007F13"/>
    <w:rsid w:val="00007F53"/>
    <w:rsid w:val="00007FC8"/>
    <w:rsid w:val="000104DC"/>
    <w:rsid w:val="00010510"/>
    <w:rsid w:val="0001055F"/>
    <w:rsid w:val="000105E8"/>
    <w:rsid w:val="000107FA"/>
    <w:rsid w:val="000109D4"/>
    <w:rsid w:val="00010B21"/>
    <w:rsid w:val="00010CAA"/>
    <w:rsid w:val="00010DD5"/>
    <w:rsid w:val="00010DFB"/>
    <w:rsid w:val="00010EA2"/>
    <w:rsid w:val="00010EDD"/>
    <w:rsid w:val="000111C2"/>
    <w:rsid w:val="0001123F"/>
    <w:rsid w:val="0001147E"/>
    <w:rsid w:val="000114BE"/>
    <w:rsid w:val="00011585"/>
    <w:rsid w:val="00011935"/>
    <w:rsid w:val="00011AEA"/>
    <w:rsid w:val="00011C9C"/>
    <w:rsid w:val="000123FB"/>
    <w:rsid w:val="000125AB"/>
    <w:rsid w:val="0001263E"/>
    <w:rsid w:val="00012733"/>
    <w:rsid w:val="00012826"/>
    <w:rsid w:val="000129EC"/>
    <w:rsid w:val="00012A7E"/>
    <w:rsid w:val="00012B5F"/>
    <w:rsid w:val="00012D14"/>
    <w:rsid w:val="00012DC8"/>
    <w:rsid w:val="00013013"/>
    <w:rsid w:val="00013100"/>
    <w:rsid w:val="000131A7"/>
    <w:rsid w:val="00013262"/>
    <w:rsid w:val="00013364"/>
    <w:rsid w:val="00013B89"/>
    <w:rsid w:val="00013BA2"/>
    <w:rsid w:val="00013EFD"/>
    <w:rsid w:val="00013F33"/>
    <w:rsid w:val="00014527"/>
    <w:rsid w:val="000146CB"/>
    <w:rsid w:val="00014708"/>
    <w:rsid w:val="0001471E"/>
    <w:rsid w:val="00014CDB"/>
    <w:rsid w:val="00014D37"/>
    <w:rsid w:val="00014F73"/>
    <w:rsid w:val="00015164"/>
    <w:rsid w:val="000152B4"/>
    <w:rsid w:val="0001535C"/>
    <w:rsid w:val="00015508"/>
    <w:rsid w:val="000155A3"/>
    <w:rsid w:val="000156C9"/>
    <w:rsid w:val="000157B5"/>
    <w:rsid w:val="00015886"/>
    <w:rsid w:val="00015C1F"/>
    <w:rsid w:val="00015C33"/>
    <w:rsid w:val="000160FA"/>
    <w:rsid w:val="000162DF"/>
    <w:rsid w:val="00016326"/>
    <w:rsid w:val="0001652A"/>
    <w:rsid w:val="000166C8"/>
    <w:rsid w:val="00016815"/>
    <w:rsid w:val="000169EB"/>
    <w:rsid w:val="00016A18"/>
    <w:rsid w:val="00016CA0"/>
    <w:rsid w:val="00016DD4"/>
    <w:rsid w:val="00016E43"/>
    <w:rsid w:val="00017038"/>
    <w:rsid w:val="000170BB"/>
    <w:rsid w:val="000171A3"/>
    <w:rsid w:val="00017502"/>
    <w:rsid w:val="000176FD"/>
    <w:rsid w:val="00017820"/>
    <w:rsid w:val="000179AD"/>
    <w:rsid w:val="00017A36"/>
    <w:rsid w:val="00017BBB"/>
    <w:rsid w:val="00017DEA"/>
    <w:rsid w:val="00017DEC"/>
    <w:rsid w:val="00017ECF"/>
    <w:rsid w:val="0002041C"/>
    <w:rsid w:val="00020471"/>
    <w:rsid w:val="000208BF"/>
    <w:rsid w:val="00020925"/>
    <w:rsid w:val="00020A3E"/>
    <w:rsid w:val="00020B3B"/>
    <w:rsid w:val="00020C35"/>
    <w:rsid w:val="00020D24"/>
    <w:rsid w:val="00020E35"/>
    <w:rsid w:val="00021034"/>
    <w:rsid w:val="00021150"/>
    <w:rsid w:val="00021176"/>
    <w:rsid w:val="000211A7"/>
    <w:rsid w:val="000212B6"/>
    <w:rsid w:val="000212FA"/>
    <w:rsid w:val="0002152C"/>
    <w:rsid w:val="00021556"/>
    <w:rsid w:val="0002173B"/>
    <w:rsid w:val="000217A6"/>
    <w:rsid w:val="000218DE"/>
    <w:rsid w:val="00021978"/>
    <w:rsid w:val="00021BBB"/>
    <w:rsid w:val="00021C04"/>
    <w:rsid w:val="0002207A"/>
    <w:rsid w:val="0002207C"/>
    <w:rsid w:val="0002223E"/>
    <w:rsid w:val="000222D4"/>
    <w:rsid w:val="0002231B"/>
    <w:rsid w:val="000224D2"/>
    <w:rsid w:val="000228CE"/>
    <w:rsid w:val="00022963"/>
    <w:rsid w:val="00022A88"/>
    <w:rsid w:val="00022AE7"/>
    <w:rsid w:val="000230C6"/>
    <w:rsid w:val="0002329E"/>
    <w:rsid w:val="000232E9"/>
    <w:rsid w:val="00023438"/>
    <w:rsid w:val="000234D2"/>
    <w:rsid w:val="00023550"/>
    <w:rsid w:val="0002366F"/>
    <w:rsid w:val="0002375D"/>
    <w:rsid w:val="000237C8"/>
    <w:rsid w:val="00023801"/>
    <w:rsid w:val="000238B1"/>
    <w:rsid w:val="00023A4E"/>
    <w:rsid w:val="00023BAC"/>
    <w:rsid w:val="00023C75"/>
    <w:rsid w:val="00023CA0"/>
    <w:rsid w:val="00023EE7"/>
    <w:rsid w:val="00023F57"/>
    <w:rsid w:val="00023FDF"/>
    <w:rsid w:val="000240AF"/>
    <w:rsid w:val="000240B3"/>
    <w:rsid w:val="0002451A"/>
    <w:rsid w:val="00024537"/>
    <w:rsid w:val="000245D7"/>
    <w:rsid w:val="00024686"/>
    <w:rsid w:val="00024A84"/>
    <w:rsid w:val="00024AB8"/>
    <w:rsid w:val="00024D64"/>
    <w:rsid w:val="00024EAF"/>
    <w:rsid w:val="00024EF8"/>
    <w:rsid w:val="000250A5"/>
    <w:rsid w:val="0002519C"/>
    <w:rsid w:val="00025202"/>
    <w:rsid w:val="00025558"/>
    <w:rsid w:val="000255C2"/>
    <w:rsid w:val="00025681"/>
    <w:rsid w:val="00025833"/>
    <w:rsid w:val="00025A32"/>
    <w:rsid w:val="00025A7B"/>
    <w:rsid w:val="00025BA5"/>
    <w:rsid w:val="00025C42"/>
    <w:rsid w:val="00025F33"/>
    <w:rsid w:val="0002602B"/>
    <w:rsid w:val="000260F0"/>
    <w:rsid w:val="000262D4"/>
    <w:rsid w:val="0002670B"/>
    <w:rsid w:val="00026733"/>
    <w:rsid w:val="0002684F"/>
    <w:rsid w:val="000268CF"/>
    <w:rsid w:val="00026B49"/>
    <w:rsid w:val="00026BAA"/>
    <w:rsid w:val="00026D02"/>
    <w:rsid w:val="00026D18"/>
    <w:rsid w:val="00026FC0"/>
    <w:rsid w:val="00026FE0"/>
    <w:rsid w:val="0002748C"/>
    <w:rsid w:val="00027556"/>
    <w:rsid w:val="000275C3"/>
    <w:rsid w:val="00027608"/>
    <w:rsid w:val="00027821"/>
    <w:rsid w:val="000279CF"/>
    <w:rsid w:val="00027CB1"/>
    <w:rsid w:val="00027E12"/>
    <w:rsid w:val="00027E30"/>
    <w:rsid w:val="000302A7"/>
    <w:rsid w:val="000303AF"/>
    <w:rsid w:val="00030447"/>
    <w:rsid w:val="00030497"/>
    <w:rsid w:val="000307A7"/>
    <w:rsid w:val="000307AA"/>
    <w:rsid w:val="00030950"/>
    <w:rsid w:val="00030B51"/>
    <w:rsid w:val="00030E43"/>
    <w:rsid w:val="00030FDB"/>
    <w:rsid w:val="00030FFE"/>
    <w:rsid w:val="00031246"/>
    <w:rsid w:val="0003187C"/>
    <w:rsid w:val="0003189F"/>
    <w:rsid w:val="00031C59"/>
    <w:rsid w:val="00031CBE"/>
    <w:rsid w:val="00031CD1"/>
    <w:rsid w:val="00031D8A"/>
    <w:rsid w:val="00032247"/>
    <w:rsid w:val="00032294"/>
    <w:rsid w:val="00032481"/>
    <w:rsid w:val="000324F9"/>
    <w:rsid w:val="0003266A"/>
    <w:rsid w:val="0003282D"/>
    <w:rsid w:val="00032907"/>
    <w:rsid w:val="00032BB2"/>
    <w:rsid w:val="00032CAF"/>
    <w:rsid w:val="00032DC8"/>
    <w:rsid w:val="00032E47"/>
    <w:rsid w:val="00033047"/>
    <w:rsid w:val="000331BA"/>
    <w:rsid w:val="00033239"/>
    <w:rsid w:val="000332E2"/>
    <w:rsid w:val="0003333A"/>
    <w:rsid w:val="000334CA"/>
    <w:rsid w:val="000335C4"/>
    <w:rsid w:val="000336E7"/>
    <w:rsid w:val="00033773"/>
    <w:rsid w:val="00033915"/>
    <w:rsid w:val="00033D51"/>
    <w:rsid w:val="0003417F"/>
    <w:rsid w:val="000341D5"/>
    <w:rsid w:val="00034602"/>
    <w:rsid w:val="000346B9"/>
    <w:rsid w:val="000348CA"/>
    <w:rsid w:val="00034FBE"/>
    <w:rsid w:val="00035331"/>
    <w:rsid w:val="00035546"/>
    <w:rsid w:val="00035565"/>
    <w:rsid w:val="00035690"/>
    <w:rsid w:val="000356A6"/>
    <w:rsid w:val="00035878"/>
    <w:rsid w:val="000358F8"/>
    <w:rsid w:val="00035D1A"/>
    <w:rsid w:val="00035E9A"/>
    <w:rsid w:val="00035F2C"/>
    <w:rsid w:val="00036382"/>
    <w:rsid w:val="00036405"/>
    <w:rsid w:val="0003677C"/>
    <w:rsid w:val="00036A08"/>
    <w:rsid w:val="00036E89"/>
    <w:rsid w:val="00036EB2"/>
    <w:rsid w:val="000373E7"/>
    <w:rsid w:val="00037664"/>
    <w:rsid w:val="00037837"/>
    <w:rsid w:val="00037BE6"/>
    <w:rsid w:val="00037C29"/>
    <w:rsid w:val="00040445"/>
    <w:rsid w:val="0004064C"/>
    <w:rsid w:val="00040833"/>
    <w:rsid w:val="00040837"/>
    <w:rsid w:val="0004088A"/>
    <w:rsid w:val="000408A7"/>
    <w:rsid w:val="00040A4C"/>
    <w:rsid w:val="00040A4E"/>
    <w:rsid w:val="00040AB7"/>
    <w:rsid w:val="00040B95"/>
    <w:rsid w:val="00040CB1"/>
    <w:rsid w:val="00040E41"/>
    <w:rsid w:val="0004103F"/>
    <w:rsid w:val="0004143D"/>
    <w:rsid w:val="000414D6"/>
    <w:rsid w:val="00041806"/>
    <w:rsid w:val="00041C37"/>
    <w:rsid w:val="00041CE2"/>
    <w:rsid w:val="00041FD7"/>
    <w:rsid w:val="00042077"/>
    <w:rsid w:val="00042759"/>
    <w:rsid w:val="00042850"/>
    <w:rsid w:val="000429E4"/>
    <w:rsid w:val="00042AF0"/>
    <w:rsid w:val="00042B4C"/>
    <w:rsid w:val="000430A2"/>
    <w:rsid w:val="00043167"/>
    <w:rsid w:val="00043211"/>
    <w:rsid w:val="000435AC"/>
    <w:rsid w:val="000435CC"/>
    <w:rsid w:val="0004390E"/>
    <w:rsid w:val="00043AAC"/>
    <w:rsid w:val="00043C04"/>
    <w:rsid w:val="00043ECD"/>
    <w:rsid w:val="000441E5"/>
    <w:rsid w:val="000443AD"/>
    <w:rsid w:val="0004444D"/>
    <w:rsid w:val="000444F6"/>
    <w:rsid w:val="00044603"/>
    <w:rsid w:val="00044825"/>
    <w:rsid w:val="00044945"/>
    <w:rsid w:val="0004495F"/>
    <w:rsid w:val="00044B66"/>
    <w:rsid w:val="00044EB3"/>
    <w:rsid w:val="00044EF7"/>
    <w:rsid w:val="00044F19"/>
    <w:rsid w:val="00045086"/>
    <w:rsid w:val="0004509D"/>
    <w:rsid w:val="0004512A"/>
    <w:rsid w:val="0004516E"/>
    <w:rsid w:val="00045469"/>
    <w:rsid w:val="00045607"/>
    <w:rsid w:val="00045833"/>
    <w:rsid w:val="00045909"/>
    <w:rsid w:val="00046302"/>
    <w:rsid w:val="000464BB"/>
    <w:rsid w:val="000466C7"/>
    <w:rsid w:val="000467E7"/>
    <w:rsid w:val="00046843"/>
    <w:rsid w:val="00046996"/>
    <w:rsid w:val="00046AE5"/>
    <w:rsid w:val="00046B8E"/>
    <w:rsid w:val="00046E92"/>
    <w:rsid w:val="000471EB"/>
    <w:rsid w:val="000473DE"/>
    <w:rsid w:val="00047486"/>
    <w:rsid w:val="000475F6"/>
    <w:rsid w:val="00047725"/>
    <w:rsid w:val="00047783"/>
    <w:rsid w:val="00047AA7"/>
    <w:rsid w:val="00047BAC"/>
    <w:rsid w:val="00047FE8"/>
    <w:rsid w:val="00050132"/>
    <w:rsid w:val="00050144"/>
    <w:rsid w:val="0005015B"/>
    <w:rsid w:val="0005026A"/>
    <w:rsid w:val="0005045E"/>
    <w:rsid w:val="00050590"/>
    <w:rsid w:val="00050696"/>
    <w:rsid w:val="00050993"/>
    <w:rsid w:val="00050B93"/>
    <w:rsid w:val="00050D73"/>
    <w:rsid w:val="00051365"/>
    <w:rsid w:val="0005146D"/>
    <w:rsid w:val="000515BB"/>
    <w:rsid w:val="000515F1"/>
    <w:rsid w:val="00051615"/>
    <w:rsid w:val="00051640"/>
    <w:rsid w:val="00051716"/>
    <w:rsid w:val="0005198D"/>
    <w:rsid w:val="00051BBB"/>
    <w:rsid w:val="00051F43"/>
    <w:rsid w:val="0005206C"/>
    <w:rsid w:val="00052121"/>
    <w:rsid w:val="000521A4"/>
    <w:rsid w:val="0005221D"/>
    <w:rsid w:val="00052356"/>
    <w:rsid w:val="0005257C"/>
    <w:rsid w:val="0005287A"/>
    <w:rsid w:val="00052915"/>
    <w:rsid w:val="000529B6"/>
    <w:rsid w:val="00052A40"/>
    <w:rsid w:val="00052A63"/>
    <w:rsid w:val="00052A7E"/>
    <w:rsid w:val="00052AEB"/>
    <w:rsid w:val="00052BBB"/>
    <w:rsid w:val="00052C29"/>
    <w:rsid w:val="00052C2A"/>
    <w:rsid w:val="000532DA"/>
    <w:rsid w:val="00053327"/>
    <w:rsid w:val="000535F4"/>
    <w:rsid w:val="0005377C"/>
    <w:rsid w:val="00053878"/>
    <w:rsid w:val="00053C5A"/>
    <w:rsid w:val="00053E3C"/>
    <w:rsid w:val="0005400B"/>
    <w:rsid w:val="0005403A"/>
    <w:rsid w:val="0005440D"/>
    <w:rsid w:val="00054489"/>
    <w:rsid w:val="000544BC"/>
    <w:rsid w:val="0005463C"/>
    <w:rsid w:val="00054CF4"/>
    <w:rsid w:val="00054F8C"/>
    <w:rsid w:val="00054FA2"/>
    <w:rsid w:val="00054FC3"/>
    <w:rsid w:val="0005513D"/>
    <w:rsid w:val="0005571D"/>
    <w:rsid w:val="000557B8"/>
    <w:rsid w:val="000557F5"/>
    <w:rsid w:val="00055BC9"/>
    <w:rsid w:val="00055D5D"/>
    <w:rsid w:val="00055DF7"/>
    <w:rsid w:val="00055F79"/>
    <w:rsid w:val="00055FF9"/>
    <w:rsid w:val="000560CA"/>
    <w:rsid w:val="000560D7"/>
    <w:rsid w:val="000565B0"/>
    <w:rsid w:val="00056614"/>
    <w:rsid w:val="00056645"/>
    <w:rsid w:val="00056911"/>
    <w:rsid w:val="00056968"/>
    <w:rsid w:val="00056975"/>
    <w:rsid w:val="000569FE"/>
    <w:rsid w:val="00056AAF"/>
    <w:rsid w:val="00056B1C"/>
    <w:rsid w:val="00056BBC"/>
    <w:rsid w:val="00056E76"/>
    <w:rsid w:val="00057345"/>
    <w:rsid w:val="00057484"/>
    <w:rsid w:val="00057539"/>
    <w:rsid w:val="0005759A"/>
    <w:rsid w:val="000575BC"/>
    <w:rsid w:val="000576D5"/>
    <w:rsid w:val="0005779C"/>
    <w:rsid w:val="000577B7"/>
    <w:rsid w:val="000577C4"/>
    <w:rsid w:val="0005783C"/>
    <w:rsid w:val="00057877"/>
    <w:rsid w:val="00057AAB"/>
    <w:rsid w:val="00057C3D"/>
    <w:rsid w:val="00057D34"/>
    <w:rsid w:val="00057F9E"/>
    <w:rsid w:val="00060114"/>
    <w:rsid w:val="0006019E"/>
    <w:rsid w:val="000601E5"/>
    <w:rsid w:val="00060216"/>
    <w:rsid w:val="000602E7"/>
    <w:rsid w:val="00060422"/>
    <w:rsid w:val="000604CD"/>
    <w:rsid w:val="00060551"/>
    <w:rsid w:val="0006069E"/>
    <w:rsid w:val="00060774"/>
    <w:rsid w:val="00060A60"/>
    <w:rsid w:val="00060C31"/>
    <w:rsid w:val="00060F4D"/>
    <w:rsid w:val="00061074"/>
    <w:rsid w:val="00061352"/>
    <w:rsid w:val="00061460"/>
    <w:rsid w:val="00061566"/>
    <w:rsid w:val="00061712"/>
    <w:rsid w:val="0006176B"/>
    <w:rsid w:val="0006178D"/>
    <w:rsid w:val="000617D0"/>
    <w:rsid w:val="0006181E"/>
    <w:rsid w:val="00061963"/>
    <w:rsid w:val="00061964"/>
    <w:rsid w:val="000619BA"/>
    <w:rsid w:val="00061A33"/>
    <w:rsid w:val="00061C3D"/>
    <w:rsid w:val="00061D38"/>
    <w:rsid w:val="00061D4C"/>
    <w:rsid w:val="00062260"/>
    <w:rsid w:val="00062297"/>
    <w:rsid w:val="00062325"/>
    <w:rsid w:val="00062431"/>
    <w:rsid w:val="00062542"/>
    <w:rsid w:val="000625AA"/>
    <w:rsid w:val="0006276C"/>
    <w:rsid w:val="00062B81"/>
    <w:rsid w:val="00062F64"/>
    <w:rsid w:val="00063191"/>
    <w:rsid w:val="000633F4"/>
    <w:rsid w:val="00063725"/>
    <w:rsid w:val="00063A32"/>
    <w:rsid w:val="00063C0B"/>
    <w:rsid w:val="00063D87"/>
    <w:rsid w:val="00063E58"/>
    <w:rsid w:val="00063FD4"/>
    <w:rsid w:val="000640C9"/>
    <w:rsid w:val="000640D4"/>
    <w:rsid w:val="00064171"/>
    <w:rsid w:val="00064231"/>
    <w:rsid w:val="0006458B"/>
    <w:rsid w:val="0006468D"/>
    <w:rsid w:val="000648B0"/>
    <w:rsid w:val="000648D0"/>
    <w:rsid w:val="00064BB2"/>
    <w:rsid w:val="00064BDF"/>
    <w:rsid w:val="00064DB4"/>
    <w:rsid w:val="00064DBD"/>
    <w:rsid w:val="00064E7D"/>
    <w:rsid w:val="00064EE9"/>
    <w:rsid w:val="00064FF5"/>
    <w:rsid w:val="0006516A"/>
    <w:rsid w:val="000651DB"/>
    <w:rsid w:val="0006524C"/>
    <w:rsid w:val="00065257"/>
    <w:rsid w:val="000653B9"/>
    <w:rsid w:val="0006552B"/>
    <w:rsid w:val="000655BA"/>
    <w:rsid w:val="00065768"/>
    <w:rsid w:val="000658D2"/>
    <w:rsid w:val="00065A75"/>
    <w:rsid w:val="00065BA6"/>
    <w:rsid w:val="00065BEA"/>
    <w:rsid w:val="00065C0E"/>
    <w:rsid w:val="00066139"/>
    <w:rsid w:val="000661D5"/>
    <w:rsid w:val="00066398"/>
    <w:rsid w:val="0006669A"/>
    <w:rsid w:val="000667A4"/>
    <w:rsid w:val="000667FD"/>
    <w:rsid w:val="00066A35"/>
    <w:rsid w:val="00067407"/>
    <w:rsid w:val="000674F2"/>
    <w:rsid w:val="00067605"/>
    <w:rsid w:val="00067656"/>
    <w:rsid w:val="00067881"/>
    <w:rsid w:val="000678E0"/>
    <w:rsid w:val="00067988"/>
    <w:rsid w:val="00067B49"/>
    <w:rsid w:val="00067B64"/>
    <w:rsid w:val="00067C3D"/>
    <w:rsid w:val="00067CDD"/>
    <w:rsid w:val="00067D4D"/>
    <w:rsid w:val="00067E07"/>
    <w:rsid w:val="00070A92"/>
    <w:rsid w:val="00070B27"/>
    <w:rsid w:val="00070BE1"/>
    <w:rsid w:val="00070C37"/>
    <w:rsid w:val="00070CE3"/>
    <w:rsid w:val="00071460"/>
    <w:rsid w:val="00071548"/>
    <w:rsid w:val="00071B92"/>
    <w:rsid w:val="00071DF9"/>
    <w:rsid w:val="00071EC9"/>
    <w:rsid w:val="0007223A"/>
    <w:rsid w:val="000724FC"/>
    <w:rsid w:val="0007251D"/>
    <w:rsid w:val="000726B1"/>
    <w:rsid w:val="00072704"/>
    <w:rsid w:val="00072B51"/>
    <w:rsid w:val="00072C1D"/>
    <w:rsid w:val="00072D64"/>
    <w:rsid w:val="00072DC7"/>
    <w:rsid w:val="00072F3D"/>
    <w:rsid w:val="00073150"/>
    <w:rsid w:val="000731B7"/>
    <w:rsid w:val="00073241"/>
    <w:rsid w:val="000733AD"/>
    <w:rsid w:val="000735C5"/>
    <w:rsid w:val="000735E0"/>
    <w:rsid w:val="000735F0"/>
    <w:rsid w:val="00073642"/>
    <w:rsid w:val="00073768"/>
    <w:rsid w:val="00073AB3"/>
    <w:rsid w:val="00073C9D"/>
    <w:rsid w:val="00073CD4"/>
    <w:rsid w:val="00073E0F"/>
    <w:rsid w:val="00074088"/>
    <w:rsid w:val="000741A3"/>
    <w:rsid w:val="00074478"/>
    <w:rsid w:val="00074602"/>
    <w:rsid w:val="00074920"/>
    <w:rsid w:val="000749E0"/>
    <w:rsid w:val="00074B7A"/>
    <w:rsid w:val="00074DF2"/>
    <w:rsid w:val="00074E75"/>
    <w:rsid w:val="00074EF9"/>
    <w:rsid w:val="00074F1B"/>
    <w:rsid w:val="000754B9"/>
    <w:rsid w:val="00075685"/>
    <w:rsid w:val="000759D5"/>
    <w:rsid w:val="00075C7E"/>
    <w:rsid w:val="00075FD3"/>
    <w:rsid w:val="00076004"/>
    <w:rsid w:val="000760B7"/>
    <w:rsid w:val="000760DB"/>
    <w:rsid w:val="00076215"/>
    <w:rsid w:val="000763FF"/>
    <w:rsid w:val="0007648C"/>
    <w:rsid w:val="000766CD"/>
    <w:rsid w:val="00076874"/>
    <w:rsid w:val="00076BCF"/>
    <w:rsid w:val="00076F55"/>
    <w:rsid w:val="00076F6E"/>
    <w:rsid w:val="00076F94"/>
    <w:rsid w:val="0007727D"/>
    <w:rsid w:val="00077404"/>
    <w:rsid w:val="0007758A"/>
    <w:rsid w:val="00077792"/>
    <w:rsid w:val="0007780B"/>
    <w:rsid w:val="000778E0"/>
    <w:rsid w:val="00077906"/>
    <w:rsid w:val="0008055B"/>
    <w:rsid w:val="000808BB"/>
    <w:rsid w:val="00080963"/>
    <w:rsid w:val="00080B5A"/>
    <w:rsid w:val="00080E94"/>
    <w:rsid w:val="00081096"/>
    <w:rsid w:val="00081182"/>
    <w:rsid w:val="000813F3"/>
    <w:rsid w:val="00081691"/>
    <w:rsid w:val="000816F2"/>
    <w:rsid w:val="00081797"/>
    <w:rsid w:val="00081888"/>
    <w:rsid w:val="00081A2A"/>
    <w:rsid w:val="00081E0A"/>
    <w:rsid w:val="00081EC3"/>
    <w:rsid w:val="000820D9"/>
    <w:rsid w:val="000821B8"/>
    <w:rsid w:val="000825AC"/>
    <w:rsid w:val="000825EF"/>
    <w:rsid w:val="00082B4E"/>
    <w:rsid w:val="00082EFD"/>
    <w:rsid w:val="00083023"/>
    <w:rsid w:val="000833FC"/>
    <w:rsid w:val="00083576"/>
    <w:rsid w:val="00083783"/>
    <w:rsid w:val="000837CD"/>
    <w:rsid w:val="00083C13"/>
    <w:rsid w:val="00083C78"/>
    <w:rsid w:val="00084679"/>
    <w:rsid w:val="0008470E"/>
    <w:rsid w:val="00084859"/>
    <w:rsid w:val="00084916"/>
    <w:rsid w:val="00084918"/>
    <w:rsid w:val="00084B12"/>
    <w:rsid w:val="00084FBF"/>
    <w:rsid w:val="000850CF"/>
    <w:rsid w:val="000851EB"/>
    <w:rsid w:val="00085595"/>
    <w:rsid w:val="00085E41"/>
    <w:rsid w:val="000860C5"/>
    <w:rsid w:val="00086259"/>
    <w:rsid w:val="0008626D"/>
    <w:rsid w:val="00086411"/>
    <w:rsid w:val="00086A04"/>
    <w:rsid w:val="00086A66"/>
    <w:rsid w:val="00086B1C"/>
    <w:rsid w:val="00086B95"/>
    <w:rsid w:val="00086EDA"/>
    <w:rsid w:val="0008733D"/>
    <w:rsid w:val="00087599"/>
    <w:rsid w:val="000878CE"/>
    <w:rsid w:val="00087A21"/>
    <w:rsid w:val="00087A5F"/>
    <w:rsid w:val="00087DB8"/>
    <w:rsid w:val="00087F2A"/>
    <w:rsid w:val="00087FFC"/>
    <w:rsid w:val="00090189"/>
    <w:rsid w:val="00090436"/>
    <w:rsid w:val="000904BC"/>
    <w:rsid w:val="00090509"/>
    <w:rsid w:val="00090675"/>
    <w:rsid w:val="000906D5"/>
    <w:rsid w:val="000908C1"/>
    <w:rsid w:val="00090924"/>
    <w:rsid w:val="00090983"/>
    <w:rsid w:val="00090A18"/>
    <w:rsid w:val="00090A91"/>
    <w:rsid w:val="00090AB6"/>
    <w:rsid w:val="00090AB8"/>
    <w:rsid w:val="00090B94"/>
    <w:rsid w:val="00090CE2"/>
    <w:rsid w:val="00090F03"/>
    <w:rsid w:val="000912A4"/>
    <w:rsid w:val="000912FF"/>
    <w:rsid w:val="00091417"/>
    <w:rsid w:val="0009149F"/>
    <w:rsid w:val="0009167F"/>
    <w:rsid w:val="00091726"/>
    <w:rsid w:val="00091A15"/>
    <w:rsid w:val="00091BD3"/>
    <w:rsid w:val="00091D15"/>
    <w:rsid w:val="00091D8C"/>
    <w:rsid w:val="00091E0B"/>
    <w:rsid w:val="0009216E"/>
    <w:rsid w:val="00092B52"/>
    <w:rsid w:val="00092C1E"/>
    <w:rsid w:val="00092C7D"/>
    <w:rsid w:val="00092EFE"/>
    <w:rsid w:val="000933A0"/>
    <w:rsid w:val="00093471"/>
    <w:rsid w:val="00093598"/>
    <w:rsid w:val="000935F0"/>
    <w:rsid w:val="00093694"/>
    <w:rsid w:val="00093AFB"/>
    <w:rsid w:val="00093C09"/>
    <w:rsid w:val="00093C23"/>
    <w:rsid w:val="00093D15"/>
    <w:rsid w:val="00093D60"/>
    <w:rsid w:val="00093EB3"/>
    <w:rsid w:val="0009417F"/>
    <w:rsid w:val="00094181"/>
    <w:rsid w:val="000941E7"/>
    <w:rsid w:val="000942A8"/>
    <w:rsid w:val="00094684"/>
    <w:rsid w:val="0009473B"/>
    <w:rsid w:val="0009479F"/>
    <w:rsid w:val="0009483E"/>
    <w:rsid w:val="0009485C"/>
    <w:rsid w:val="000948C1"/>
    <w:rsid w:val="00094920"/>
    <w:rsid w:val="00094A75"/>
    <w:rsid w:val="00094C0C"/>
    <w:rsid w:val="00094E0B"/>
    <w:rsid w:val="0009503E"/>
    <w:rsid w:val="000950CB"/>
    <w:rsid w:val="000951D6"/>
    <w:rsid w:val="000955E1"/>
    <w:rsid w:val="00095688"/>
    <w:rsid w:val="00095747"/>
    <w:rsid w:val="00095892"/>
    <w:rsid w:val="000958EA"/>
    <w:rsid w:val="00095CC3"/>
    <w:rsid w:val="00095F37"/>
    <w:rsid w:val="00095FDC"/>
    <w:rsid w:val="00095FE8"/>
    <w:rsid w:val="000961A4"/>
    <w:rsid w:val="00096225"/>
    <w:rsid w:val="00096243"/>
    <w:rsid w:val="000968B0"/>
    <w:rsid w:val="00096A38"/>
    <w:rsid w:val="00096B50"/>
    <w:rsid w:val="00096BCA"/>
    <w:rsid w:val="000973B5"/>
    <w:rsid w:val="0009784D"/>
    <w:rsid w:val="00097927"/>
    <w:rsid w:val="00097F17"/>
    <w:rsid w:val="000A01C1"/>
    <w:rsid w:val="000A0204"/>
    <w:rsid w:val="000A0367"/>
    <w:rsid w:val="000A03C9"/>
    <w:rsid w:val="000A041A"/>
    <w:rsid w:val="000A04AB"/>
    <w:rsid w:val="000A0600"/>
    <w:rsid w:val="000A06B3"/>
    <w:rsid w:val="000A0880"/>
    <w:rsid w:val="000A0D08"/>
    <w:rsid w:val="000A0F26"/>
    <w:rsid w:val="000A10C0"/>
    <w:rsid w:val="000A1462"/>
    <w:rsid w:val="000A1477"/>
    <w:rsid w:val="000A1609"/>
    <w:rsid w:val="000A1899"/>
    <w:rsid w:val="000A1B8D"/>
    <w:rsid w:val="000A212F"/>
    <w:rsid w:val="000A21F9"/>
    <w:rsid w:val="000A234F"/>
    <w:rsid w:val="000A27E4"/>
    <w:rsid w:val="000A2D7E"/>
    <w:rsid w:val="000A2EB5"/>
    <w:rsid w:val="000A2F3C"/>
    <w:rsid w:val="000A30CA"/>
    <w:rsid w:val="000A313F"/>
    <w:rsid w:val="000A326E"/>
    <w:rsid w:val="000A3566"/>
    <w:rsid w:val="000A3816"/>
    <w:rsid w:val="000A38FB"/>
    <w:rsid w:val="000A3A8B"/>
    <w:rsid w:val="000A3C13"/>
    <w:rsid w:val="000A3E90"/>
    <w:rsid w:val="000A3FE5"/>
    <w:rsid w:val="000A4081"/>
    <w:rsid w:val="000A464F"/>
    <w:rsid w:val="000A47B8"/>
    <w:rsid w:val="000A4A61"/>
    <w:rsid w:val="000A4F01"/>
    <w:rsid w:val="000A4FAD"/>
    <w:rsid w:val="000A5064"/>
    <w:rsid w:val="000A50C3"/>
    <w:rsid w:val="000A528C"/>
    <w:rsid w:val="000A52B1"/>
    <w:rsid w:val="000A5573"/>
    <w:rsid w:val="000A5575"/>
    <w:rsid w:val="000A5600"/>
    <w:rsid w:val="000A57FC"/>
    <w:rsid w:val="000A5999"/>
    <w:rsid w:val="000A5A8E"/>
    <w:rsid w:val="000A5BB5"/>
    <w:rsid w:val="000A5CD2"/>
    <w:rsid w:val="000A5D00"/>
    <w:rsid w:val="000A5E8E"/>
    <w:rsid w:val="000A5E94"/>
    <w:rsid w:val="000A6215"/>
    <w:rsid w:val="000A62F3"/>
    <w:rsid w:val="000A64E0"/>
    <w:rsid w:val="000A6762"/>
    <w:rsid w:val="000A6833"/>
    <w:rsid w:val="000A688D"/>
    <w:rsid w:val="000A6911"/>
    <w:rsid w:val="000A6943"/>
    <w:rsid w:val="000A696F"/>
    <w:rsid w:val="000A6C21"/>
    <w:rsid w:val="000A6D9C"/>
    <w:rsid w:val="000A6E50"/>
    <w:rsid w:val="000A70F8"/>
    <w:rsid w:val="000A7255"/>
    <w:rsid w:val="000A72C7"/>
    <w:rsid w:val="000A734B"/>
    <w:rsid w:val="000A7358"/>
    <w:rsid w:val="000A758C"/>
    <w:rsid w:val="000A7896"/>
    <w:rsid w:val="000A7A63"/>
    <w:rsid w:val="000A7B00"/>
    <w:rsid w:val="000A7B37"/>
    <w:rsid w:val="000A7B96"/>
    <w:rsid w:val="000A7ECD"/>
    <w:rsid w:val="000A7EE5"/>
    <w:rsid w:val="000A7F1B"/>
    <w:rsid w:val="000A7F70"/>
    <w:rsid w:val="000B01FC"/>
    <w:rsid w:val="000B0323"/>
    <w:rsid w:val="000B0408"/>
    <w:rsid w:val="000B07DF"/>
    <w:rsid w:val="000B08C0"/>
    <w:rsid w:val="000B0E30"/>
    <w:rsid w:val="000B0E69"/>
    <w:rsid w:val="000B115E"/>
    <w:rsid w:val="000B1382"/>
    <w:rsid w:val="000B1939"/>
    <w:rsid w:val="000B1BE6"/>
    <w:rsid w:val="000B1C04"/>
    <w:rsid w:val="000B1D15"/>
    <w:rsid w:val="000B2049"/>
    <w:rsid w:val="000B2207"/>
    <w:rsid w:val="000B2332"/>
    <w:rsid w:val="000B24AD"/>
    <w:rsid w:val="000B2590"/>
    <w:rsid w:val="000B259D"/>
    <w:rsid w:val="000B27BD"/>
    <w:rsid w:val="000B2BC9"/>
    <w:rsid w:val="000B2ED6"/>
    <w:rsid w:val="000B3268"/>
    <w:rsid w:val="000B32E6"/>
    <w:rsid w:val="000B3358"/>
    <w:rsid w:val="000B346A"/>
    <w:rsid w:val="000B34AE"/>
    <w:rsid w:val="000B34DE"/>
    <w:rsid w:val="000B3626"/>
    <w:rsid w:val="000B3B66"/>
    <w:rsid w:val="000B3BAD"/>
    <w:rsid w:val="000B3BFE"/>
    <w:rsid w:val="000B3CF2"/>
    <w:rsid w:val="000B3CFA"/>
    <w:rsid w:val="000B3E21"/>
    <w:rsid w:val="000B3E7D"/>
    <w:rsid w:val="000B40A1"/>
    <w:rsid w:val="000B415A"/>
    <w:rsid w:val="000B44DF"/>
    <w:rsid w:val="000B4572"/>
    <w:rsid w:val="000B474D"/>
    <w:rsid w:val="000B49AE"/>
    <w:rsid w:val="000B5074"/>
    <w:rsid w:val="000B51C5"/>
    <w:rsid w:val="000B55D6"/>
    <w:rsid w:val="000B55F8"/>
    <w:rsid w:val="000B5680"/>
    <w:rsid w:val="000B56F7"/>
    <w:rsid w:val="000B5759"/>
    <w:rsid w:val="000B5B4F"/>
    <w:rsid w:val="000B5BBD"/>
    <w:rsid w:val="000B5C31"/>
    <w:rsid w:val="000B5E39"/>
    <w:rsid w:val="000B608C"/>
    <w:rsid w:val="000B6313"/>
    <w:rsid w:val="000B6412"/>
    <w:rsid w:val="000B653E"/>
    <w:rsid w:val="000B696C"/>
    <w:rsid w:val="000B69B5"/>
    <w:rsid w:val="000B6AD4"/>
    <w:rsid w:val="000B6B0A"/>
    <w:rsid w:val="000B6C22"/>
    <w:rsid w:val="000B6D32"/>
    <w:rsid w:val="000B6E0B"/>
    <w:rsid w:val="000B6E63"/>
    <w:rsid w:val="000B6E72"/>
    <w:rsid w:val="000B7046"/>
    <w:rsid w:val="000B706E"/>
    <w:rsid w:val="000B7081"/>
    <w:rsid w:val="000B7368"/>
    <w:rsid w:val="000B764A"/>
    <w:rsid w:val="000B776A"/>
    <w:rsid w:val="000B7A3B"/>
    <w:rsid w:val="000B7D36"/>
    <w:rsid w:val="000B7E3D"/>
    <w:rsid w:val="000C05BB"/>
    <w:rsid w:val="000C0824"/>
    <w:rsid w:val="000C08FE"/>
    <w:rsid w:val="000C0C43"/>
    <w:rsid w:val="000C0C52"/>
    <w:rsid w:val="000C0D09"/>
    <w:rsid w:val="000C101C"/>
    <w:rsid w:val="000C1096"/>
    <w:rsid w:val="000C10CA"/>
    <w:rsid w:val="000C124B"/>
    <w:rsid w:val="000C1266"/>
    <w:rsid w:val="000C1385"/>
    <w:rsid w:val="000C1461"/>
    <w:rsid w:val="000C15B7"/>
    <w:rsid w:val="000C15BE"/>
    <w:rsid w:val="000C17B9"/>
    <w:rsid w:val="000C1D0F"/>
    <w:rsid w:val="000C1D83"/>
    <w:rsid w:val="000C20BD"/>
    <w:rsid w:val="000C2281"/>
    <w:rsid w:val="000C2344"/>
    <w:rsid w:val="000C258D"/>
    <w:rsid w:val="000C2873"/>
    <w:rsid w:val="000C2DB1"/>
    <w:rsid w:val="000C3077"/>
    <w:rsid w:val="000C320A"/>
    <w:rsid w:val="000C348C"/>
    <w:rsid w:val="000C3635"/>
    <w:rsid w:val="000C3686"/>
    <w:rsid w:val="000C36FB"/>
    <w:rsid w:val="000C3814"/>
    <w:rsid w:val="000C3831"/>
    <w:rsid w:val="000C3880"/>
    <w:rsid w:val="000C38CF"/>
    <w:rsid w:val="000C39CA"/>
    <w:rsid w:val="000C3AAA"/>
    <w:rsid w:val="000C3ADE"/>
    <w:rsid w:val="000C3B70"/>
    <w:rsid w:val="000C3BE3"/>
    <w:rsid w:val="000C3CC5"/>
    <w:rsid w:val="000C3D66"/>
    <w:rsid w:val="000C3E02"/>
    <w:rsid w:val="000C3F81"/>
    <w:rsid w:val="000C41BD"/>
    <w:rsid w:val="000C4367"/>
    <w:rsid w:val="000C4836"/>
    <w:rsid w:val="000C4A55"/>
    <w:rsid w:val="000C4D45"/>
    <w:rsid w:val="000C5084"/>
    <w:rsid w:val="000C50BD"/>
    <w:rsid w:val="000C551F"/>
    <w:rsid w:val="000C56C1"/>
    <w:rsid w:val="000C573B"/>
    <w:rsid w:val="000C5834"/>
    <w:rsid w:val="000C5C9F"/>
    <w:rsid w:val="000C5E84"/>
    <w:rsid w:val="000C6072"/>
    <w:rsid w:val="000C6278"/>
    <w:rsid w:val="000C64BC"/>
    <w:rsid w:val="000C64F7"/>
    <w:rsid w:val="000C68F6"/>
    <w:rsid w:val="000C6CF2"/>
    <w:rsid w:val="000C6D00"/>
    <w:rsid w:val="000C6E07"/>
    <w:rsid w:val="000C6EFE"/>
    <w:rsid w:val="000C70E5"/>
    <w:rsid w:val="000C73AA"/>
    <w:rsid w:val="000C744D"/>
    <w:rsid w:val="000C751F"/>
    <w:rsid w:val="000C77C4"/>
    <w:rsid w:val="000C77C5"/>
    <w:rsid w:val="000C7B80"/>
    <w:rsid w:val="000C7DF1"/>
    <w:rsid w:val="000C7E69"/>
    <w:rsid w:val="000C7F0F"/>
    <w:rsid w:val="000C7FB6"/>
    <w:rsid w:val="000D0062"/>
    <w:rsid w:val="000D00B4"/>
    <w:rsid w:val="000D0273"/>
    <w:rsid w:val="000D038F"/>
    <w:rsid w:val="000D03F1"/>
    <w:rsid w:val="000D03F3"/>
    <w:rsid w:val="000D0456"/>
    <w:rsid w:val="000D06AD"/>
    <w:rsid w:val="000D077F"/>
    <w:rsid w:val="000D094C"/>
    <w:rsid w:val="000D0AAB"/>
    <w:rsid w:val="000D0B88"/>
    <w:rsid w:val="000D0BD6"/>
    <w:rsid w:val="000D0D63"/>
    <w:rsid w:val="000D0F3D"/>
    <w:rsid w:val="000D1400"/>
    <w:rsid w:val="000D14B0"/>
    <w:rsid w:val="000D1507"/>
    <w:rsid w:val="000D155D"/>
    <w:rsid w:val="000D1732"/>
    <w:rsid w:val="000D1919"/>
    <w:rsid w:val="000D1E1B"/>
    <w:rsid w:val="000D20C5"/>
    <w:rsid w:val="000D21D9"/>
    <w:rsid w:val="000D270B"/>
    <w:rsid w:val="000D28C9"/>
    <w:rsid w:val="000D2984"/>
    <w:rsid w:val="000D2B35"/>
    <w:rsid w:val="000D2CB3"/>
    <w:rsid w:val="000D2ED0"/>
    <w:rsid w:val="000D2F75"/>
    <w:rsid w:val="000D2FC9"/>
    <w:rsid w:val="000D3335"/>
    <w:rsid w:val="000D342B"/>
    <w:rsid w:val="000D355A"/>
    <w:rsid w:val="000D35CE"/>
    <w:rsid w:val="000D3A60"/>
    <w:rsid w:val="000D3C63"/>
    <w:rsid w:val="000D3E6D"/>
    <w:rsid w:val="000D4045"/>
    <w:rsid w:val="000D4095"/>
    <w:rsid w:val="000D40D9"/>
    <w:rsid w:val="000D41BB"/>
    <w:rsid w:val="000D431C"/>
    <w:rsid w:val="000D447C"/>
    <w:rsid w:val="000D4752"/>
    <w:rsid w:val="000D4774"/>
    <w:rsid w:val="000D48A3"/>
    <w:rsid w:val="000D48E9"/>
    <w:rsid w:val="000D4E9C"/>
    <w:rsid w:val="000D50C2"/>
    <w:rsid w:val="000D52DE"/>
    <w:rsid w:val="000D536B"/>
    <w:rsid w:val="000D5423"/>
    <w:rsid w:val="000D5427"/>
    <w:rsid w:val="000D5746"/>
    <w:rsid w:val="000D57EB"/>
    <w:rsid w:val="000D5A7D"/>
    <w:rsid w:val="000D5AE1"/>
    <w:rsid w:val="000D5AE3"/>
    <w:rsid w:val="000D5CC3"/>
    <w:rsid w:val="000D5F9C"/>
    <w:rsid w:val="000D5FFF"/>
    <w:rsid w:val="000D6467"/>
    <w:rsid w:val="000D6618"/>
    <w:rsid w:val="000D67D1"/>
    <w:rsid w:val="000D68A0"/>
    <w:rsid w:val="000D6A14"/>
    <w:rsid w:val="000D6B4B"/>
    <w:rsid w:val="000D6BBC"/>
    <w:rsid w:val="000D6D1D"/>
    <w:rsid w:val="000D6D70"/>
    <w:rsid w:val="000D6E68"/>
    <w:rsid w:val="000D6E84"/>
    <w:rsid w:val="000D6EA3"/>
    <w:rsid w:val="000D6F44"/>
    <w:rsid w:val="000D71FB"/>
    <w:rsid w:val="000D72F6"/>
    <w:rsid w:val="000D74CD"/>
    <w:rsid w:val="000D76A5"/>
    <w:rsid w:val="000D77A6"/>
    <w:rsid w:val="000D77FE"/>
    <w:rsid w:val="000D79C5"/>
    <w:rsid w:val="000D7BFD"/>
    <w:rsid w:val="000D7CB3"/>
    <w:rsid w:val="000D7EEB"/>
    <w:rsid w:val="000E00CB"/>
    <w:rsid w:val="000E01B5"/>
    <w:rsid w:val="000E0207"/>
    <w:rsid w:val="000E02AE"/>
    <w:rsid w:val="000E02B6"/>
    <w:rsid w:val="000E03E9"/>
    <w:rsid w:val="000E0404"/>
    <w:rsid w:val="000E05FF"/>
    <w:rsid w:val="000E075A"/>
    <w:rsid w:val="000E0993"/>
    <w:rsid w:val="000E0A4F"/>
    <w:rsid w:val="000E0B5D"/>
    <w:rsid w:val="000E0B78"/>
    <w:rsid w:val="000E0BC9"/>
    <w:rsid w:val="000E0EC8"/>
    <w:rsid w:val="000E11E6"/>
    <w:rsid w:val="000E126A"/>
    <w:rsid w:val="000E127E"/>
    <w:rsid w:val="000E12FD"/>
    <w:rsid w:val="000E1406"/>
    <w:rsid w:val="000E1680"/>
    <w:rsid w:val="000E17F9"/>
    <w:rsid w:val="000E1D50"/>
    <w:rsid w:val="000E1E3C"/>
    <w:rsid w:val="000E1EFB"/>
    <w:rsid w:val="000E1F86"/>
    <w:rsid w:val="000E21E8"/>
    <w:rsid w:val="000E22DF"/>
    <w:rsid w:val="000E2428"/>
    <w:rsid w:val="000E2452"/>
    <w:rsid w:val="000E2518"/>
    <w:rsid w:val="000E2BBF"/>
    <w:rsid w:val="000E2DFB"/>
    <w:rsid w:val="000E302D"/>
    <w:rsid w:val="000E324C"/>
    <w:rsid w:val="000E32A0"/>
    <w:rsid w:val="000E33CD"/>
    <w:rsid w:val="000E3475"/>
    <w:rsid w:val="000E3777"/>
    <w:rsid w:val="000E3856"/>
    <w:rsid w:val="000E393A"/>
    <w:rsid w:val="000E3AB4"/>
    <w:rsid w:val="000E3B04"/>
    <w:rsid w:val="000E3E25"/>
    <w:rsid w:val="000E403E"/>
    <w:rsid w:val="000E405D"/>
    <w:rsid w:val="000E40FA"/>
    <w:rsid w:val="000E46C2"/>
    <w:rsid w:val="000E46E3"/>
    <w:rsid w:val="000E4860"/>
    <w:rsid w:val="000E48EB"/>
    <w:rsid w:val="000E4A59"/>
    <w:rsid w:val="000E4B4A"/>
    <w:rsid w:val="000E4B77"/>
    <w:rsid w:val="000E4E09"/>
    <w:rsid w:val="000E4FE4"/>
    <w:rsid w:val="000E55B0"/>
    <w:rsid w:val="000E5739"/>
    <w:rsid w:val="000E5773"/>
    <w:rsid w:val="000E5780"/>
    <w:rsid w:val="000E579D"/>
    <w:rsid w:val="000E5AFD"/>
    <w:rsid w:val="000E5C85"/>
    <w:rsid w:val="000E6047"/>
    <w:rsid w:val="000E60A9"/>
    <w:rsid w:val="000E60CC"/>
    <w:rsid w:val="000E6153"/>
    <w:rsid w:val="000E62C1"/>
    <w:rsid w:val="000E6346"/>
    <w:rsid w:val="000E63F0"/>
    <w:rsid w:val="000E64A4"/>
    <w:rsid w:val="000E64B7"/>
    <w:rsid w:val="000E6527"/>
    <w:rsid w:val="000E6570"/>
    <w:rsid w:val="000E65BA"/>
    <w:rsid w:val="000E677A"/>
    <w:rsid w:val="000E6981"/>
    <w:rsid w:val="000E6C31"/>
    <w:rsid w:val="000E6D62"/>
    <w:rsid w:val="000E70BE"/>
    <w:rsid w:val="000E725C"/>
    <w:rsid w:val="000E74A5"/>
    <w:rsid w:val="000E76E5"/>
    <w:rsid w:val="000E7851"/>
    <w:rsid w:val="000E7BF4"/>
    <w:rsid w:val="000E7DB1"/>
    <w:rsid w:val="000E7E2B"/>
    <w:rsid w:val="000F00A3"/>
    <w:rsid w:val="000F0147"/>
    <w:rsid w:val="000F0227"/>
    <w:rsid w:val="000F02C5"/>
    <w:rsid w:val="000F0459"/>
    <w:rsid w:val="000F0522"/>
    <w:rsid w:val="000F07DA"/>
    <w:rsid w:val="000F0822"/>
    <w:rsid w:val="000F0828"/>
    <w:rsid w:val="000F0D03"/>
    <w:rsid w:val="000F0E23"/>
    <w:rsid w:val="000F0F43"/>
    <w:rsid w:val="000F0F5B"/>
    <w:rsid w:val="000F127E"/>
    <w:rsid w:val="000F164F"/>
    <w:rsid w:val="000F1900"/>
    <w:rsid w:val="000F19A8"/>
    <w:rsid w:val="000F1BB1"/>
    <w:rsid w:val="000F1BB5"/>
    <w:rsid w:val="000F1CCD"/>
    <w:rsid w:val="000F1CD1"/>
    <w:rsid w:val="000F1E9A"/>
    <w:rsid w:val="000F1F9A"/>
    <w:rsid w:val="000F2385"/>
    <w:rsid w:val="000F2516"/>
    <w:rsid w:val="000F25C9"/>
    <w:rsid w:val="000F28FE"/>
    <w:rsid w:val="000F2A41"/>
    <w:rsid w:val="000F2E93"/>
    <w:rsid w:val="000F3004"/>
    <w:rsid w:val="000F3043"/>
    <w:rsid w:val="000F305D"/>
    <w:rsid w:val="000F30B7"/>
    <w:rsid w:val="000F312C"/>
    <w:rsid w:val="000F31F4"/>
    <w:rsid w:val="000F332F"/>
    <w:rsid w:val="000F33D8"/>
    <w:rsid w:val="000F369A"/>
    <w:rsid w:val="000F3838"/>
    <w:rsid w:val="000F3924"/>
    <w:rsid w:val="000F3CB1"/>
    <w:rsid w:val="000F3F70"/>
    <w:rsid w:val="000F4025"/>
    <w:rsid w:val="000F43AD"/>
    <w:rsid w:val="000F443A"/>
    <w:rsid w:val="000F46FF"/>
    <w:rsid w:val="000F474B"/>
    <w:rsid w:val="000F4B03"/>
    <w:rsid w:val="000F4D0D"/>
    <w:rsid w:val="000F4F64"/>
    <w:rsid w:val="000F50EA"/>
    <w:rsid w:val="000F54F3"/>
    <w:rsid w:val="000F55BE"/>
    <w:rsid w:val="000F5A2A"/>
    <w:rsid w:val="000F5BC2"/>
    <w:rsid w:val="000F5EED"/>
    <w:rsid w:val="000F617E"/>
    <w:rsid w:val="000F61B2"/>
    <w:rsid w:val="000F640D"/>
    <w:rsid w:val="000F653C"/>
    <w:rsid w:val="000F65FE"/>
    <w:rsid w:val="000F689E"/>
    <w:rsid w:val="000F69E0"/>
    <w:rsid w:val="000F7411"/>
    <w:rsid w:val="000F7614"/>
    <w:rsid w:val="000F790A"/>
    <w:rsid w:val="000F7931"/>
    <w:rsid w:val="000F7A3C"/>
    <w:rsid w:val="000F7B24"/>
    <w:rsid w:val="000F7C9E"/>
    <w:rsid w:val="000F7D64"/>
    <w:rsid w:val="000F7DC9"/>
    <w:rsid w:val="000F7FFD"/>
    <w:rsid w:val="0010009B"/>
    <w:rsid w:val="0010017F"/>
    <w:rsid w:val="00100188"/>
    <w:rsid w:val="001003AD"/>
    <w:rsid w:val="001003CE"/>
    <w:rsid w:val="001004B9"/>
    <w:rsid w:val="001005CE"/>
    <w:rsid w:val="0010065D"/>
    <w:rsid w:val="00100707"/>
    <w:rsid w:val="0010072F"/>
    <w:rsid w:val="0010083C"/>
    <w:rsid w:val="00100C95"/>
    <w:rsid w:val="00100D0E"/>
    <w:rsid w:val="00101355"/>
    <w:rsid w:val="001013CE"/>
    <w:rsid w:val="00101545"/>
    <w:rsid w:val="00101599"/>
    <w:rsid w:val="00101C4D"/>
    <w:rsid w:val="00101D9D"/>
    <w:rsid w:val="00101ED5"/>
    <w:rsid w:val="00102153"/>
    <w:rsid w:val="001022C9"/>
    <w:rsid w:val="00102475"/>
    <w:rsid w:val="0010278A"/>
    <w:rsid w:val="001027A8"/>
    <w:rsid w:val="0010299E"/>
    <w:rsid w:val="00102B53"/>
    <w:rsid w:val="00102C9E"/>
    <w:rsid w:val="00102E96"/>
    <w:rsid w:val="00102EC7"/>
    <w:rsid w:val="00102F9E"/>
    <w:rsid w:val="00103343"/>
    <w:rsid w:val="001033B5"/>
    <w:rsid w:val="001033F4"/>
    <w:rsid w:val="00103637"/>
    <w:rsid w:val="00103661"/>
    <w:rsid w:val="0010366A"/>
    <w:rsid w:val="0010382A"/>
    <w:rsid w:val="001039CA"/>
    <w:rsid w:val="00103A42"/>
    <w:rsid w:val="00103A6F"/>
    <w:rsid w:val="00103C0E"/>
    <w:rsid w:val="00103CE4"/>
    <w:rsid w:val="00103CEF"/>
    <w:rsid w:val="00103D02"/>
    <w:rsid w:val="00103E78"/>
    <w:rsid w:val="00103EB2"/>
    <w:rsid w:val="00103F8D"/>
    <w:rsid w:val="00104315"/>
    <w:rsid w:val="00104665"/>
    <w:rsid w:val="00104928"/>
    <w:rsid w:val="00104B67"/>
    <w:rsid w:val="00104B6F"/>
    <w:rsid w:val="00104CF7"/>
    <w:rsid w:val="00104D31"/>
    <w:rsid w:val="00104F37"/>
    <w:rsid w:val="00105054"/>
    <w:rsid w:val="001052DF"/>
    <w:rsid w:val="001059C4"/>
    <w:rsid w:val="00105A1F"/>
    <w:rsid w:val="00105C0F"/>
    <w:rsid w:val="00105C35"/>
    <w:rsid w:val="00105D98"/>
    <w:rsid w:val="00105E3C"/>
    <w:rsid w:val="001060BE"/>
    <w:rsid w:val="00106143"/>
    <w:rsid w:val="0010627F"/>
    <w:rsid w:val="001065C0"/>
    <w:rsid w:val="00106989"/>
    <w:rsid w:val="001069BA"/>
    <w:rsid w:val="00106B42"/>
    <w:rsid w:val="00106BF9"/>
    <w:rsid w:val="00106D1C"/>
    <w:rsid w:val="00106D63"/>
    <w:rsid w:val="00106E83"/>
    <w:rsid w:val="00106F52"/>
    <w:rsid w:val="00107121"/>
    <w:rsid w:val="00107269"/>
    <w:rsid w:val="001072B6"/>
    <w:rsid w:val="0010731E"/>
    <w:rsid w:val="001075ED"/>
    <w:rsid w:val="0010793C"/>
    <w:rsid w:val="00107CED"/>
    <w:rsid w:val="00107E19"/>
    <w:rsid w:val="0011015E"/>
    <w:rsid w:val="00110165"/>
    <w:rsid w:val="001101FF"/>
    <w:rsid w:val="00110233"/>
    <w:rsid w:val="00110445"/>
    <w:rsid w:val="00110453"/>
    <w:rsid w:val="001105F2"/>
    <w:rsid w:val="001106A4"/>
    <w:rsid w:val="0011087F"/>
    <w:rsid w:val="00110926"/>
    <w:rsid w:val="00110C02"/>
    <w:rsid w:val="00110C62"/>
    <w:rsid w:val="00110DA8"/>
    <w:rsid w:val="00110E00"/>
    <w:rsid w:val="00110F40"/>
    <w:rsid w:val="00110F85"/>
    <w:rsid w:val="0011140A"/>
    <w:rsid w:val="00111585"/>
    <w:rsid w:val="0011174C"/>
    <w:rsid w:val="001119CE"/>
    <w:rsid w:val="00111B5C"/>
    <w:rsid w:val="00111BD4"/>
    <w:rsid w:val="00111BF3"/>
    <w:rsid w:val="00111D42"/>
    <w:rsid w:val="00111D78"/>
    <w:rsid w:val="00111ED3"/>
    <w:rsid w:val="00112302"/>
    <w:rsid w:val="0011258C"/>
    <w:rsid w:val="001126FB"/>
    <w:rsid w:val="0011285D"/>
    <w:rsid w:val="0011290B"/>
    <w:rsid w:val="001129F0"/>
    <w:rsid w:val="00112B87"/>
    <w:rsid w:val="00112B8E"/>
    <w:rsid w:val="00112F71"/>
    <w:rsid w:val="00113102"/>
    <w:rsid w:val="00113319"/>
    <w:rsid w:val="001133B7"/>
    <w:rsid w:val="00113534"/>
    <w:rsid w:val="001135C5"/>
    <w:rsid w:val="001135EC"/>
    <w:rsid w:val="0011375B"/>
    <w:rsid w:val="00113925"/>
    <w:rsid w:val="00113DA9"/>
    <w:rsid w:val="00113DED"/>
    <w:rsid w:val="00113E8D"/>
    <w:rsid w:val="00113EF8"/>
    <w:rsid w:val="00113FBF"/>
    <w:rsid w:val="00114160"/>
    <w:rsid w:val="00114330"/>
    <w:rsid w:val="001144F4"/>
    <w:rsid w:val="00114702"/>
    <w:rsid w:val="001148DD"/>
    <w:rsid w:val="0011495E"/>
    <w:rsid w:val="001149EB"/>
    <w:rsid w:val="00114A22"/>
    <w:rsid w:val="00114B41"/>
    <w:rsid w:val="00114C40"/>
    <w:rsid w:val="00114DA0"/>
    <w:rsid w:val="00114DD8"/>
    <w:rsid w:val="00114E6C"/>
    <w:rsid w:val="0011505F"/>
    <w:rsid w:val="00115240"/>
    <w:rsid w:val="0011544D"/>
    <w:rsid w:val="0011575B"/>
    <w:rsid w:val="00115A43"/>
    <w:rsid w:val="00115D43"/>
    <w:rsid w:val="00115F2C"/>
    <w:rsid w:val="00115FEC"/>
    <w:rsid w:val="00116048"/>
    <w:rsid w:val="001163AE"/>
    <w:rsid w:val="00116415"/>
    <w:rsid w:val="0011654C"/>
    <w:rsid w:val="001166EB"/>
    <w:rsid w:val="00116777"/>
    <w:rsid w:val="00116927"/>
    <w:rsid w:val="001169B3"/>
    <w:rsid w:val="00116B9B"/>
    <w:rsid w:val="00116E25"/>
    <w:rsid w:val="00116F44"/>
    <w:rsid w:val="001171F0"/>
    <w:rsid w:val="00117327"/>
    <w:rsid w:val="00117774"/>
    <w:rsid w:val="001179B9"/>
    <w:rsid w:val="00117B29"/>
    <w:rsid w:val="00117CEB"/>
    <w:rsid w:val="00117FBD"/>
    <w:rsid w:val="001202A0"/>
    <w:rsid w:val="00120440"/>
    <w:rsid w:val="001206F1"/>
    <w:rsid w:val="00120781"/>
    <w:rsid w:val="001209FF"/>
    <w:rsid w:val="0012102E"/>
    <w:rsid w:val="001211F3"/>
    <w:rsid w:val="0012126A"/>
    <w:rsid w:val="00121362"/>
    <w:rsid w:val="00121478"/>
    <w:rsid w:val="0012149C"/>
    <w:rsid w:val="0012166B"/>
    <w:rsid w:val="00121682"/>
    <w:rsid w:val="001216CA"/>
    <w:rsid w:val="00121913"/>
    <w:rsid w:val="00121AE4"/>
    <w:rsid w:val="0012200A"/>
    <w:rsid w:val="0012209F"/>
    <w:rsid w:val="00122188"/>
    <w:rsid w:val="0012264F"/>
    <w:rsid w:val="001228DC"/>
    <w:rsid w:val="00122A79"/>
    <w:rsid w:val="00122C3B"/>
    <w:rsid w:val="00122CB8"/>
    <w:rsid w:val="001234C4"/>
    <w:rsid w:val="001235E8"/>
    <w:rsid w:val="00123942"/>
    <w:rsid w:val="00123BA4"/>
    <w:rsid w:val="00123F1E"/>
    <w:rsid w:val="001242B9"/>
    <w:rsid w:val="00124637"/>
    <w:rsid w:val="0012468F"/>
    <w:rsid w:val="00124714"/>
    <w:rsid w:val="001247C6"/>
    <w:rsid w:val="0012486E"/>
    <w:rsid w:val="00124984"/>
    <w:rsid w:val="00124CD0"/>
    <w:rsid w:val="00124DE6"/>
    <w:rsid w:val="00124E82"/>
    <w:rsid w:val="00125261"/>
    <w:rsid w:val="00125645"/>
    <w:rsid w:val="00125A21"/>
    <w:rsid w:val="00125D29"/>
    <w:rsid w:val="00125D40"/>
    <w:rsid w:val="00125F0B"/>
    <w:rsid w:val="00125F17"/>
    <w:rsid w:val="001260FD"/>
    <w:rsid w:val="0012622C"/>
    <w:rsid w:val="0012628E"/>
    <w:rsid w:val="001265C1"/>
    <w:rsid w:val="0012662B"/>
    <w:rsid w:val="0012667E"/>
    <w:rsid w:val="00126683"/>
    <w:rsid w:val="00126A0C"/>
    <w:rsid w:val="00126A32"/>
    <w:rsid w:val="00126AFC"/>
    <w:rsid w:val="00126B06"/>
    <w:rsid w:val="00126C84"/>
    <w:rsid w:val="00126D17"/>
    <w:rsid w:val="00126DE7"/>
    <w:rsid w:val="001270C6"/>
    <w:rsid w:val="0012723D"/>
    <w:rsid w:val="001275D7"/>
    <w:rsid w:val="001277B3"/>
    <w:rsid w:val="001278A7"/>
    <w:rsid w:val="00127B0C"/>
    <w:rsid w:val="00127BFB"/>
    <w:rsid w:val="00127EDD"/>
    <w:rsid w:val="00130160"/>
    <w:rsid w:val="001301B2"/>
    <w:rsid w:val="001302D8"/>
    <w:rsid w:val="0013032F"/>
    <w:rsid w:val="00130708"/>
    <w:rsid w:val="00130804"/>
    <w:rsid w:val="00130D33"/>
    <w:rsid w:val="00130D67"/>
    <w:rsid w:val="00130DA8"/>
    <w:rsid w:val="00130DB8"/>
    <w:rsid w:val="00130E92"/>
    <w:rsid w:val="00130F38"/>
    <w:rsid w:val="0013172D"/>
    <w:rsid w:val="00131835"/>
    <w:rsid w:val="00131C7C"/>
    <w:rsid w:val="00131CC1"/>
    <w:rsid w:val="00131D9E"/>
    <w:rsid w:val="00131F77"/>
    <w:rsid w:val="00132244"/>
    <w:rsid w:val="00132251"/>
    <w:rsid w:val="00132356"/>
    <w:rsid w:val="00132414"/>
    <w:rsid w:val="001326E9"/>
    <w:rsid w:val="0013277E"/>
    <w:rsid w:val="00132A06"/>
    <w:rsid w:val="00132B05"/>
    <w:rsid w:val="00132C65"/>
    <w:rsid w:val="00132EF5"/>
    <w:rsid w:val="00132F73"/>
    <w:rsid w:val="00132FD7"/>
    <w:rsid w:val="00133167"/>
    <w:rsid w:val="00133324"/>
    <w:rsid w:val="0013368E"/>
    <w:rsid w:val="00133764"/>
    <w:rsid w:val="00133875"/>
    <w:rsid w:val="00133AC6"/>
    <w:rsid w:val="00133ACA"/>
    <w:rsid w:val="001341F9"/>
    <w:rsid w:val="001343B7"/>
    <w:rsid w:val="00134970"/>
    <w:rsid w:val="00134BA8"/>
    <w:rsid w:val="00134D36"/>
    <w:rsid w:val="00134F7A"/>
    <w:rsid w:val="0013527F"/>
    <w:rsid w:val="001352C1"/>
    <w:rsid w:val="00135310"/>
    <w:rsid w:val="001353A4"/>
    <w:rsid w:val="0013545A"/>
    <w:rsid w:val="001355C7"/>
    <w:rsid w:val="00135651"/>
    <w:rsid w:val="0013568C"/>
    <w:rsid w:val="00135824"/>
    <w:rsid w:val="00135B5B"/>
    <w:rsid w:val="001368B4"/>
    <w:rsid w:val="0013696F"/>
    <w:rsid w:val="00136D15"/>
    <w:rsid w:val="00136DE5"/>
    <w:rsid w:val="00136EAB"/>
    <w:rsid w:val="00137677"/>
    <w:rsid w:val="00137692"/>
    <w:rsid w:val="00137695"/>
    <w:rsid w:val="00137704"/>
    <w:rsid w:val="0013777A"/>
    <w:rsid w:val="001377E2"/>
    <w:rsid w:val="001378ED"/>
    <w:rsid w:val="001378FD"/>
    <w:rsid w:val="00137971"/>
    <w:rsid w:val="00137A26"/>
    <w:rsid w:val="00137FE8"/>
    <w:rsid w:val="0014010B"/>
    <w:rsid w:val="001401FA"/>
    <w:rsid w:val="0014027B"/>
    <w:rsid w:val="001402A7"/>
    <w:rsid w:val="0014036D"/>
    <w:rsid w:val="001404EF"/>
    <w:rsid w:val="001405BE"/>
    <w:rsid w:val="001408F4"/>
    <w:rsid w:val="00140B2A"/>
    <w:rsid w:val="00140E2B"/>
    <w:rsid w:val="0014118B"/>
    <w:rsid w:val="00141222"/>
    <w:rsid w:val="00141370"/>
    <w:rsid w:val="00141498"/>
    <w:rsid w:val="00141587"/>
    <w:rsid w:val="001415CA"/>
    <w:rsid w:val="00141AB3"/>
    <w:rsid w:val="00141B86"/>
    <w:rsid w:val="00141CA8"/>
    <w:rsid w:val="00141FDC"/>
    <w:rsid w:val="001421FE"/>
    <w:rsid w:val="001424A5"/>
    <w:rsid w:val="00142609"/>
    <w:rsid w:val="00142615"/>
    <w:rsid w:val="00142689"/>
    <w:rsid w:val="001426D4"/>
    <w:rsid w:val="00142778"/>
    <w:rsid w:val="00142838"/>
    <w:rsid w:val="00142A1C"/>
    <w:rsid w:val="00142A25"/>
    <w:rsid w:val="00142CCD"/>
    <w:rsid w:val="00142E14"/>
    <w:rsid w:val="00142E4C"/>
    <w:rsid w:val="00142FFA"/>
    <w:rsid w:val="001430A2"/>
    <w:rsid w:val="00143147"/>
    <w:rsid w:val="00143619"/>
    <w:rsid w:val="00143901"/>
    <w:rsid w:val="00143BA5"/>
    <w:rsid w:val="00143E4D"/>
    <w:rsid w:val="00144187"/>
    <w:rsid w:val="001443DF"/>
    <w:rsid w:val="00144512"/>
    <w:rsid w:val="00144691"/>
    <w:rsid w:val="00144707"/>
    <w:rsid w:val="001447E1"/>
    <w:rsid w:val="0014486E"/>
    <w:rsid w:val="00144958"/>
    <w:rsid w:val="00144A10"/>
    <w:rsid w:val="00144D6F"/>
    <w:rsid w:val="00144E1C"/>
    <w:rsid w:val="00144F31"/>
    <w:rsid w:val="001453AD"/>
    <w:rsid w:val="001454FF"/>
    <w:rsid w:val="00145695"/>
    <w:rsid w:val="001456F7"/>
    <w:rsid w:val="001463F0"/>
    <w:rsid w:val="00146623"/>
    <w:rsid w:val="0014668D"/>
    <w:rsid w:val="001467CC"/>
    <w:rsid w:val="001467E4"/>
    <w:rsid w:val="001467FD"/>
    <w:rsid w:val="0014685B"/>
    <w:rsid w:val="00146979"/>
    <w:rsid w:val="00146990"/>
    <w:rsid w:val="00146AF3"/>
    <w:rsid w:val="00146CEA"/>
    <w:rsid w:val="00146EA8"/>
    <w:rsid w:val="0014706E"/>
    <w:rsid w:val="00147095"/>
    <w:rsid w:val="00147CA8"/>
    <w:rsid w:val="00147D14"/>
    <w:rsid w:val="001503BE"/>
    <w:rsid w:val="001505EC"/>
    <w:rsid w:val="00150BBE"/>
    <w:rsid w:val="00150D3F"/>
    <w:rsid w:val="00150DFD"/>
    <w:rsid w:val="00150F9A"/>
    <w:rsid w:val="00151068"/>
    <w:rsid w:val="001511CC"/>
    <w:rsid w:val="00151335"/>
    <w:rsid w:val="00151855"/>
    <w:rsid w:val="00151A30"/>
    <w:rsid w:val="00151B4A"/>
    <w:rsid w:val="00151DD8"/>
    <w:rsid w:val="00151E3E"/>
    <w:rsid w:val="00151EBA"/>
    <w:rsid w:val="00151EE7"/>
    <w:rsid w:val="00151EFA"/>
    <w:rsid w:val="0015211B"/>
    <w:rsid w:val="00152456"/>
    <w:rsid w:val="00152829"/>
    <w:rsid w:val="00152B0C"/>
    <w:rsid w:val="00152BF5"/>
    <w:rsid w:val="001531B5"/>
    <w:rsid w:val="001532AB"/>
    <w:rsid w:val="001534C0"/>
    <w:rsid w:val="00153563"/>
    <w:rsid w:val="00153BF0"/>
    <w:rsid w:val="00153CD1"/>
    <w:rsid w:val="00153F40"/>
    <w:rsid w:val="00154026"/>
    <w:rsid w:val="0015411B"/>
    <w:rsid w:val="001543E3"/>
    <w:rsid w:val="00154728"/>
    <w:rsid w:val="00154A4C"/>
    <w:rsid w:val="00154A6E"/>
    <w:rsid w:val="00154AFD"/>
    <w:rsid w:val="00154CED"/>
    <w:rsid w:val="00155015"/>
    <w:rsid w:val="00155284"/>
    <w:rsid w:val="001552F0"/>
    <w:rsid w:val="001553D6"/>
    <w:rsid w:val="001556D8"/>
    <w:rsid w:val="00155730"/>
    <w:rsid w:val="00155C3C"/>
    <w:rsid w:val="00155C7A"/>
    <w:rsid w:val="00155E82"/>
    <w:rsid w:val="00155F95"/>
    <w:rsid w:val="00156583"/>
    <w:rsid w:val="001565AD"/>
    <w:rsid w:val="00156728"/>
    <w:rsid w:val="001567E9"/>
    <w:rsid w:val="00156B1B"/>
    <w:rsid w:val="00156EBE"/>
    <w:rsid w:val="001570BD"/>
    <w:rsid w:val="00157251"/>
    <w:rsid w:val="001575C7"/>
    <w:rsid w:val="001575FA"/>
    <w:rsid w:val="001577D3"/>
    <w:rsid w:val="00157883"/>
    <w:rsid w:val="00157889"/>
    <w:rsid w:val="00157C5D"/>
    <w:rsid w:val="00157E46"/>
    <w:rsid w:val="00157FCB"/>
    <w:rsid w:val="00160065"/>
    <w:rsid w:val="00160346"/>
    <w:rsid w:val="001603E6"/>
    <w:rsid w:val="001604C7"/>
    <w:rsid w:val="00160790"/>
    <w:rsid w:val="00160879"/>
    <w:rsid w:val="00160967"/>
    <w:rsid w:val="00160B6E"/>
    <w:rsid w:val="00160F26"/>
    <w:rsid w:val="00160FC4"/>
    <w:rsid w:val="0016103A"/>
    <w:rsid w:val="00161083"/>
    <w:rsid w:val="001610E8"/>
    <w:rsid w:val="00161113"/>
    <w:rsid w:val="00161121"/>
    <w:rsid w:val="00161469"/>
    <w:rsid w:val="00161574"/>
    <w:rsid w:val="001617D1"/>
    <w:rsid w:val="001618D2"/>
    <w:rsid w:val="0016190C"/>
    <w:rsid w:val="00161B91"/>
    <w:rsid w:val="00161C9D"/>
    <w:rsid w:val="00161D3B"/>
    <w:rsid w:val="00162218"/>
    <w:rsid w:val="0016243C"/>
    <w:rsid w:val="0016281C"/>
    <w:rsid w:val="00162944"/>
    <w:rsid w:val="00162949"/>
    <w:rsid w:val="0016298F"/>
    <w:rsid w:val="00162BDF"/>
    <w:rsid w:val="00162E73"/>
    <w:rsid w:val="00162FE7"/>
    <w:rsid w:val="001630EB"/>
    <w:rsid w:val="0016332C"/>
    <w:rsid w:val="00163B00"/>
    <w:rsid w:val="00163F42"/>
    <w:rsid w:val="00163F56"/>
    <w:rsid w:val="00164424"/>
    <w:rsid w:val="001644AC"/>
    <w:rsid w:val="001644AF"/>
    <w:rsid w:val="0016463F"/>
    <w:rsid w:val="00164AD3"/>
    <w:rsid w:val="00164BEC"/>
    <w:rsid w:val="00164E44"/>
    <w:rsid w:val="00164E69"/>
    <w:rsid w:val="00165187"/>
    <w:rsid w:val="001651FD"/>
    <w:rsid w:val="001652A1"/>
    <w:rsid w:val="0016533E"/>
    <w:rsid w:val="00165411"/>
    <w:rsid w:val="00165C42"/>
    <w:rsid w:val="00166031"/>
    <w:rsid w:val="001662FB"/>
    <w:rsid w:val="0016646E"/>
    <w:rsid w:val="0016689F"/>
    <w:rsid w:val="00166B02"/>
    <w:rsid w:val="00166C5D"/>
    <w:rsid w:val="00166EC3"/>
    <w:rsid w:val="00166ED6"/>
    <w:rsid w:val="00166F28"/>
    <w:rsid w:val="00167252"/>
    <w:rsid w:val="001672F7"/>
    <w:rsid w:val="00167354"/>
    <w:rsid w:val="00167426"/>
    <w:rsid w:val="00167B25"/>
    <w:rsid w:val="00167B2D"/>
    <w:rsid w:val="00167BF0"/>
    <w:rsid w:val="00167DD2"/>
    <w:rsid w:val="001703B9"/>
    <w:rsid w:val="00170421"/>
    <w:rsid w:val="00170556"/>
    <w:rsid w:val="0017068B"/>
    <w:rsid w:val="00170707"/>
    <w:rsid w:val="00170842"/>
    <w:rsid w:val="001709FE"/>
    <w:rsid w:val="00170B19"/>
    <w:rsid w:val="00170B54"/>
    <w:rsid w:val="00170D12"/>
    <w:rsid w:val="00170D4F"/>
    <w:rsid w:val="00170D7A"/>
    <w:rsid w:val="00170F62"/>
    <w:rsid w:val="00170F96"/>
    <w:rsid w:val="00170FAD"/>
    <w:rsid w:val="0017143C"/>
    <w:rsid w:val="00171604"/>
    <w:rsid w:val="00171703"/>
    <w:rsid w:val="0017186D"/>
    <w:rsid w:val="00171B0C"/>
    <w:rsid w:val="00171BC2"/>
    <w:rsid w:val="00171BCE"/>
    <w:rsid w:val="00171C10"/>
    <w:rsid w:val="00171C22"/>
    <w:rsid w:val="00171D26"/>
    <w:rsid w:val="00171D64"/>
    <w:rsid w:val="0017210A"/>
    <w:rsid w:val="00172161"/>
    <w:rsid w:val="0017217D"/>
    <w:rsid w:val="001721AE"/>
    <w:rsid w:val="00172413"/>
    <w:rsid w:val="00172522"/>
    <w:rsid w:val="00172574"/>
    <w:rsid w:val="001725DD"/>
    <w:rsid w:val="00172834"/>
    <w:rsid w:val="00172A27"/>
    <w:rsid w:val="00172A75"/>
    <w:rsid w:val="00172D92"/>
    <w:rsid w:val="00172E18"/>
    <w:rsid w:val="00172E80"/>
    <w:rsid w:val="001730F1"/>
    <w:rsid w:val="00173125"/>
    <w:rsid w:val="00173200"/>
    <w:rsid w:val="001732D9"/>
    <w:rsid w:val="00173575"/>
    <w:rsid w:val="00173831"/>
    <w:rsid w:val="00173A3B"/>
    <w:rsid w:val="00173AA5"/>
    <w:rsid w:val="00173BE4"/>
    <w:rsid w:val="0017410C"/>
    <w:rsid w:val="0017411A"/>
    <w:rsid w:val="00174292"/>
    <w:rsid w:val="00174578"/>
    <w:rsid w:val="0017457B"/>
    <w:rsid w:val="001749F1"/>
    <w:rsid w:val="00174E84"/>
    <w:rsid w:val="00174E88"/>
    <w:rsid w:val="0017522D"/>
    <w:rsid w:val="001752C2"/>
    <w:rsid w:val="001752E9"/>
    <w:rsid w:val="00175439"/>
    <w:rsid w:val="00175491"/>
    <w:rsid w:val="001754F7"/>
    <w:rsid w:val="00175724"/>
    <w:rsid w:val="00175735"/>
    <w:rsid w:val="00175A92"/>
    <w:rsid w:val="00175AB8"/>
    <w:rsid w:val="00175B2C"/>
    <w:rsid w:val="00175B6C"/>
    <w:rsid w:val="00175C1F"/>
    <w:rsid w:val="00175D8C"/>
    <w:rsid w:val="00175EA3"/>
    <w:rsid w:val="0017630C"/>
    <w:rsid w:val="00176471"/>
    <w:rsid w:val="00176487"/>
    <w:rsid w:val="00176664"/>
    <w:rsid w:val="001766EC"/>
    <w:rsid w:val="001769BB"/>
    <w:rsid w:val="001769C7"/>
    <w:rsid w:val="00176A34"/>
    <w:rsid w:val="00176B6B"/>
    <w:rsid w:val="00176ED9"/>
    <w:rsid w:val="00176F89"/>
    <w:rsid w:val="00177204"/>
    <w:rsid w:val="00177274"/>
    <w:rsid w:val="00177385"/>
    <w:rsid w:val="00177548"/>
    <w:rsid w:val="00177550"/>
    <w:rsid w:val="00177651"/>
    <w:rsid w:val="00177740"/>
    <w:rsid w:val="0017776E"/>
    <w:rsid w:val="001778A1"/>
    <w:rsid w:val="00177A88"/>
    <w:rsid w:val="001800E5"/>
    <w:rsid w:val="001800F7"/>
    <w:rsid w:val="00180233"/>
    <w:rsid w:val="001807CF"/>
    <w:rsid w:val="001807DD"/>
    <w:rsid w:val="001807E3"/>
    <w:rsid w:val="00180910"/>
    <w:rsid w:val="00180CCE"/>
    <w:rsid w:val="00180DB1"/>
    <w:rsid w:val="00180DCB"/>
    <w:rsid w:val="00180E2F"/>
    <w:rsid w:val="00180F0D"/>
    <w:rsid w:val="001810F9"/>
    <w:rsid w:val="001814C2"/>
    <w:rsid w:val="001819C6"/>
    <w:rsid w:val="00181ABF"/>
    <w:rsid w:val="00181B5D"/>
    <w:rsid w:val="00181EE7"/>
    <w:rsid w:val="00181FCE"/>
    <w:rsid w:val="001821AF"/>
    <w:rsid w:val="0018229D"/>
    <w:rsid w:val="00182502"/>
    <w:rsid w:val="00182536"/>
    <w:rsid w:val="00182545"/>
    <w:rsid w:val="001826B7"/>
    <w:rsid w:val="001827C0"/>
    <w:rsid w:val="001827D2"/>
    <w:rsid w:val="00182C2E"/>
    <w:rsid w:val="00182C44"/>
    <w:rsid w:val="001832B5"/>
    <w:rsid w:val="0018338E"/>
    <w:rsid w:val="00183398"/>
    <w:rsid w:val="001834B5"/>
    <w:rsid w:val="001836F3"/>
    <w:rsid w:val="00183721"/>
    <w:rsid w:val="00183862"/>
    <w:rsid w:val="00183872"/>
    <w:rsid w:val="00183AA6"/>
    <w:rsid w:val="00183E06"/>
    <w:rsid w:val="00183F46"/>
    <w:rsid w:val="00184079"/>
    <w:rsid w:val="00184083"/>
    <w:rsid w:val="0018412A"/>
    <w:rsid w:val="0018415E"/>
    <w:rsid w:val="001841C7"/>
    <w:rsid w:val="0018422D"/>
    <w:rsid w:val="001843F8"/>
    <w:rsid w:val="0018472B"/>
    <w:rsid w:val="001849D7"/>
    <w:rsid w:val="00184AB1"/>
    <w:rsid w:val="00184AEB"/>
    <w:rsid w:val="00184B18"/>
    <w:rsid w:val="00184D04"/>
    <w:rsid w:val="00184F2C"/>
    <w:rsid w:val="00184FFA"/>
    <w:rsid w:val="00185046"/>
    <w:rsid w:val="0018505C"/>
    <w:rsid w:val="001850C6"/>
    <w:rsid w:val="00185225"/>
    <w:rsid w:val="00185591"/>
    <w:rsid w:val="0018565D"/>
    <w:rsid w:val="001858B4"/>
    <w:rsid w:val="00185AAC"/>
    <w:rsid w:val="00185ACC"/>
    <w:rsid w:val="00185B09"/>
    <w:rsid w:val="00185E3C"/>
    <w:rsid w:val="00185F29"/>
    <w:rsid w:val="00186251"/>
    <w:rsid w:val="00186280"/>
    <w:rsid w:val="0018650A"/>
    <w:rsid w:val="00186510"/>
    <w:rsid w:val="00186582"/>
    <w:rsid w:val="00186818"/>
    <w:rsid w:val="00186CF2"/>
    <w:rsid w:val="00186E83"/>
    <w:rsid w:val="00186E86"/>
    <w:rsid w:val="001871E4"/>
    <w:rsid w:val="0018748E"/>
    <w:rsid w:val="001875E8"/>
    <w:rsid w:val="00187A01"/>
    <w:rsid w:val="00187B81"/>
    <w:rsid w:val="00190173"/>
    <w:rsid w:val="00190866"/>
    <w:rsid w:val="00190910"/>
    <w:rsid w:val="00190F4D"/>
    <w:rsid w:val="00191091"/>
    <w:rsid w:val="00191971"/>
    <w:rsid w:val="001919ED"/>
    <w:rsid w:val="00191DE7"/>
    <w:rsid w:val="0019213D"/>
    <w:rsid w:val="00192284"/>
    <w:rsid w:val="00192755"/>
    <w:rsid w:val="001928C6"/>
    <w:rsid w:val="00192BE1"/>
    <w:rsid w:val="00192CB6"/>
    <w:rsid w:val="00193084"/>
    <w:rsid w:val="001933F5"/>
    <w:rsid w:val="0019351A"/>
    <w:rsid w:val="00193691"/>
    <w:rsid w:val="00193748"/>
    <w:rsid w:val="001937B5"/>
    <w:rsid w:val="00193E3A"/>
    <w:rsid w:val="001940C6"/>
    <w:rsid w:val="00194126"/>
    <w:rsid w:val="0019473B"/>
    <w:rsid w:val="001947B8"/>
    <w:rsid w:val="0019485C"/>
    <w:rsid w:val="00194B85"/>
    <w:rsid w:val="00194CCF"/>
    <w:rsid w:val="00194D1D"/>
    <w:rsid w:val="00194D3A"/>
    <w:rsid w:val="0019507D"/>
    <w:rsid w:val="001951F1"/>
    <w:rsid w:val="0019541E"/>
    <w:rsid w:val="0019542C"/>
    <w:rsid w:val="00195455"/>
    <w:rsid w:val="001956B8"/>
    <w:rsid w:val="00195916"/>
    <w:rsid w:val="0019637E"/>
    <w:rsid w:val="00196807"/>
    <w:rsid w:val="00196946"/>
    <w:rsid w:val="00196A79"/>
    <w:rsid w:val="00196BA2"/>
    <w:rsid w:val="00196C24"/>
    <w:rsid w:val="00196E77"/>
    <w:rsid w:val="0019705F"/>
    <w:rsid w:val="0019708B"/>
    <w:rsid w:val="00197393"/>
    <w:rsid w:val="001974F1"/>
    <w:rsid w:val="0019764D"/>
    <w:rsid w:val="00197A9F"/>
    <w:rsid w:val="00197AAA"/>
    <w:rsid w:val="00197D2E"/>
    <w:rsid w:val="001A0329"/>
    <w:rsid w:val="001A06A1"/>
    <w:rsid w:val="001A06F4"/>
    <w:rsid w:val="001A0731"/>
    <w:rsid w:val="001A0808"/>
    <w:rsid w:val="001A0B4B"/>
    <w:rsid w:val="001A0B82"/>
    <w:rsid w:val="001A0DFF"/>
    <w:rsid w:val="001A1919"/>
    <w:rsid w:val="001A1A1F"/>
    <w:rsid w:val="001A1A28"/>
    <w:rsid w:val="001A1C47"/>
    <w:rsid w:val="001A1E57"/>
    <w:rsid w:val="001A1F83"/>
    <w:rsid w:val="001A21C2"/>
    <w:rsid w:val="001A21CF"/>
    <w:rsid w:val="001A239F"/>
    <w:rsid w:val="001A2430"/>
    <w:rsid w:val="001A2640"/>
    <w:rsid w:val="001A2755"/>
    <w:rsid w:val="001A2D16"/>
    <w:rsid w:val="001A2D2E"/>
    <w:rsid w:val="001A2F3C"/>
    <w:rsid w:val="001A2F5F"/>
    <w:rsid w:val="001A2FA6"/>
    <w:rsid w:val="001A302F"/>
    <w:rsid w:val="001A3030"/>
    <w:rsid w:val="001A3037"/>
    <w:rsid w:val="001A33B9"/>
    <w:rsid w:val="001A35B1"/>
    <w:rsid w:val="001A3744"/>
    <w:rsid w:val="001A386B"/>
    <w:rsid w:val="001A3A31"/>
    <w:rsid w:val="001A3B1D"/>
    <w:rsid w:val="001A3B6D"/>
    <w:rsid w:val="001A3DE7"/>
    <w:rsid w:val="001A3E5A"/>
    <w:rsid w:val="001A3ECF"/>
    <w:rsid w:val="001A44D6"/>
    <w:rsid w:val="001A45A6"/>
    <w:rsid w:val="001A4609"/>
    <w:rsid w:val="001A484D"/>
    <w:rsid w:val="001A4A13"/>
    <w:rsid w:val="001A4A37"/>
    <w:rsid w:val="001A4B54"/>
    <w:rsid w:val="001A4C54"/>
    <w:rsid w:val="001A4C9D"/>
    <w:rsid w:val="001A4E33"/>
    <w:rsid w:val="001A4EB3"/>
    <w:rsid w:val="001A516D"/>
    <w:rsid w:val="001A516E"/>
    <w:rsid w:val="001A5183"/>
    <w:rsid w:val="001A51BB"/>
    <w:rsid w:val="001A542D"/>
    <w:rsid w:val="001A5562"/>
    <w:rsid w:val="001A5784"/>
    <w:rsid w:val="001A5B13"/>
    <w:rsid w:val="001A5BF9"/>
    <w:rsid w:val="001A5D74"/>
    <w:rsid w:val="001A5FD8"/>
    <w:rsid w:val="001A64AE"/>
    <w:rsid w:val="001A674C"/>
    <w:rsid w:val="001A6778"/>
    <w:rsid w:val="001A682D"/>
    <w:rsid w:val="001A6858"/>
    <w:rsid w:val="001A69E2"/>
    <w:rsid w:val="001A6A37"/>
    <w:rsid w:val="001A6AE9"/>
    <w:rsid w:val="001A6B91"/>
    <w:rsid w:val="001A7159"/>
    <w:rsid w:val="001A74C2"/>
    <w:rsid w:val="001A74F7"/>
    <w:rsid w:val="001A7651"/>
    <w:rsid w:val="001A7907"/>
    <w:rsid w:val="001A794C"/>
    <w:rsid w:val="001A7A1E"/>
    <w:rsid w:val="001A7BAD"/>
    <w:rsid w:val="001B0194"/>
    <w:rsid w:val="001B01C0"/>
    <w:rsid w:val="001B0448"/>
    <w:rsid w:val="001B052F"/>
    <w:rsid w:val="001B0631"/>
    <w:rsid w:val="001B0679"/>
    <w:rsid w:val="001B09CB"/>
    <w:rsid w:val="001B0E9A"/>
    <w:rsid w:val="001B0FEC"/>
    <w:rsid w:val="001B12AA"/>
    <w:rsid w:val="001B14D4"/>
    <w:rsid w:val="001B1560"/>
    <w:rsid w:val="001B15FB"/>
    <w:rsid w:val="001B1605"/>
    <w:rsid w:val="001B16F6"/>
    <w:rsid w:val="001B1861"/>
    <w:rsid w:val="001B1863"/>
    <w:rsid w:val="001B191B"/>
    <w:rsid w:val="001B19C4"/>
    <w:rsid w:val="001B1ACF"/>
    <w:rsid w:val="001B1DA5"/>
    <w:rsid w:val="001B21CA"/>
    <w:rsid w:val="001B21FD"/>
    <w:rsid w:val="001B276B"/>
    <w:rsid w:val="001B27DD"/>
    <w:rsid w:val="001B2812"/>
    <w:rsid w:val="001B2958"/>
    <w:rsid w:val="001B2C58"/>
    <w:rsid w:val="001B2C70"/>
    <w:rsid w:val="001B2CBA"/>
    <w:rsid w:val="001B2D7E"/>
    <w:rsid w:val="001B2F9B"/>
    <w:rsid w:val="001B3235"/>
    <w:rsid w:val="001B32A7"/>
    <w:rsid w:val="001B3461"/>
    <w:rsid w:val="001B3636"/>
    <w:rsid w:val="001B370C"/>
    <w:rsid w:val="001B3911"/>
    <w:rsid w:val="001B3C04"/>
    <w:rsid w:val="001B3D5E"/>
    <w:rsid w:val="001B3D84"/>
    <w:rsid w:val="001B3E3D"/>
    <w:rsid w:val="001B3EB1"/>
    <w:rsid w:val="001B3F7A"/>
    <w:rsid w:val="001B3F85"/>
    <w:rsid w:val="001B40E7"/>
    <w:rsid w:val="001B4187"/>
    <w:rsid w:val="001B4345"/>
    <w:rsid w:val="001B440D"/>
    <w:rsid w:val="001B441D"/>
    <w:rsid w:val="001B4440"/>
    <w:rsid w:val="001B4551"/>
    <w:rsid w:val="001B459C"/>
    <w:rsid w:val="001B46D2"/>
    <w:rsid w:val="001B47D3"/>
    <w:rsid w:val="001B47E6"/>
    <w:rsid w:val="001B4838"/>
    <w:rsid w:val="001B4B1D"/>
    <w:rsid w:val="001B4D2F"/>
    <w:rsid w:val="001B4FCB"/>
    <w:rsid w:val="001B512D"/>
    <w:rsid w:val="001B5661"/>
    <w:rsid w:val="001B568B"/>
    <w:rsid w:val="001B6009"/>
    <w:rsid w:val="001B6068"/>
    <w:rsid w:val="001B6091"/>
    <w:rsid w:val="001B617A"/>
    <w:rsid w:val="001B6189"/>
    <w:rsid w:val="001B631D"/>
    <w:rsid w:val="001B6404"/>
    <w:rsid w:val="001B65C6"/>
    <w:rsid w:val="001B663A"/>
    <w:rsid w:val="001B6A1E"/>
    <w:rsid w:val="001B6C5D"/>
    <w:rsid w:val="001B6E28"/>
    <w:rsid w:val="001B6E9F"/>
    <w:rsid w:val="001B7242"/>
    <w:rsid w:val="001B75F6"/>
    <w:rsid w:val="001B7801"/>
    <w:rsid w:val="001B7812"/>
    <w:rsid w:val="001B7A74"/>
    <w:rsid w:val="001B7FB8"/>
    <w:rsid w:val="001C0059"/>
    <w:rsid w:val="001C02F8"/>
    <w:rsid w:val="001C06B4"/>
    <w:rsid w:val="001C0927"/>
    <w:rsid w:val="001C0F98"/>
    <w:rsid w:val="001C1090"/>
    <w:rsid w:val="001C1178"/>
    <w:rsid w:val="001C137F"/>
    <w:rsid w:val="001C186A"/>
    <w:rsid w:val="001C1CC6"/>
    <w:rsid w:val="001C2083"/>
    <w:rsid w:val="001C23CE"/>
    <w:rsid w:val="001C241A"/>
    <w:rsid w:val="001C242E"/>
    <w:rsid w:val="001C24DE"/>
    <w:rsid w:val="001C2711"/>
    <w:rsid w:val="001C2905"/>
    <w:rsid w:val="001C2B48"/>
    <w:rsid w:val="001C2CB6"/>
    <w:rsid w:val="001C2CD4"/>
    <w:rsid w:val="001C2E04"/>
    <w:rsid w:val="001C3198"/>
    <w:rsid w:val="001C3209"/>
    <w:rsid w:val="001C3252"/>
    <w:rsid w:val="001C3460"/>
    <w:rsid w:val="001C3586"/>
    <w:rsid w:val="001C35F1"/>
    <w:rsid w:val="001C3703"/>
    <w:rsid w:val="001C37F7"/>
    <w:rsid w:val="001C3F97"/>
    <w:rsid w:val="001C414B"/>
    <w:rsid w:val="001C4209"/>
    <w:rsid w:val="001C430D"/>
    <w:rsid w:val="001C4318"/>
    <w:rsid w:val="001C459B"/>
    <w:rsid w:val="001C45F3"/>
    <w:rsid w:val="001C46E1"/>
    <w:rsid w:val="001C4876"/>
    <w:rsid w:val="001C4B70"/>
    <w:rsid w:val="001C4E11"/>
    <w:rsid w:val="001C4EC4"/>
    <w:rsid w:val="001C5091"/>
    <w:rsid w:val="001C5181"/>
    <w:rsid w:val="001C5182"/>
    <w:rsid w:val="001C5650"/>
    <w:rsid w:val="001C594D"/>
    <w:rsid w:val="001C5A23"/>
    <w:rsid w:val="001C5D0C"/>
    <w:rsid w:val="001C5DEB"/>
    <w:rsid w:val="001C6079"/>
    <w:rsid w:val="001C66AC"/>
    <w:rsid w:val="001C6889"/>
    <w:rsid w:val="001C69BB"/>
    <w:rsid w:val="001C6AF4"/>
    <w:rsid w:val="001C6C79"/>
    <w:rsid w:val="001C6CDE"/>
    <w:rsid w:val="001C6D6F"/>
    <w:rsid w:val="001C6E54"/>
    <w:rsid w:val="001C6E8B"/>
    <w:rsid w:val="001C7398"/>
    <w:rsid w:val="001C7421"/>
    <w:rsid w:val="001C7657"/>
    <w:rsid w:val="001C7666"/>
    <w:rsid w:val="001C76E4"/>
    <w:rsid w:val="001C76F1"/>
    <w:rsid w:val="001C782B"/>
    <w:rsid w:val="001C7A91"/>
    <w:rsid w:val="001C7B31"/>
    <w:rsid w:val="001C7C07"/>
    <w:rsid w:val="001C7D43"/>
    <w:rsid w:val="001C7D5E"/>
    <w:rsid w:val="001C7E80"/>
    <w:rsid w:val="001D04A8"/>
    <w:rsid w:val="001D04BF"/>
    <w:rsid w:val="001D099D"/>
    <w:rsid w:val="001D09D0"/>
    <w:rsid w:val="001D0A9D"/>
    <w:rsid w:val="001D0AED"/>
    <w:rsid w:val="001D0C0A"/>
    <w:rsid w:val="001D0C48"/>
    <w:rsid w:val="001D0C71"/>
    <w:rsid w:val="001D0DE9"/>
    <w:rsid w:val="001D10D9"/>
    <w:rsid w:val="001D15D9"/>
    <w:rsid w:val="001D1755"/>
    <w:rsid w:val="001D1B3C"/>
    <w:rsid w:val="001D20F0"/>
    <w:rsid w:val="001D22D9"/>
    <w:rsid w:val="001D2475"/>
    <w:rsid w:val="001D2519"/>
    <w:rsid w:val="001D27A2"/>
    <w:rsid w:val="001D27F4"/>
    <w:rsid w:val="001D2A4B"/>
    <w:rsid w:val="001D2AB4"/>
    <w:rsid w:val="001D2C79"/>
    <w:rsid w:val="001D2D4D"/>
    <w:rsid w:val="001D31D9"/>
    <w:rsid w:val="001D34CA"/>
    <w:rsid w:val="001D3569"/>
    <w:rsid w:val="001D370D"/>
    <w:rsid w:val="001D38B8"/>
    <w:rsid w:val="001D39A1"/>
    <w:rsid w:val="001D3A8D"/>
    <w:rsid w:val="001D3D1E"/>
    <w:rsid w:val="001D3E74"/>
    <w:rsid w:val="001D4086"/>
    <w:rsid w:val="001D4133"/>
    <w:rsid w:val="001D4169"/>
    <w:rsid w:val="001D42CC"/>
    <w:rsid w:val="001D43A0"/>
    <w:rsid w:val="001D43C7"/>
    <w:rsid w:val="001D45CF"/>
    <w:rsid w:val="001D4679"/>
    <w:rsid w:val="001D46CC"/>
    <w:rsid w:val="001D4792"/>
    <w:rsid w:val="001D48BE"/>
    <w:rsid w:val="001D498C"/>
    <w:rsid w:val="001D49EA"/>
    <w:rsid w:val="001D5050"/>
    <w:rsid w:val="001D5101"/>
    <w:rsid w:val="001D5218"/>
    <w:rsid w:val="001D52A4"/>
    <w:rsid w:val="001D5712"/>
    <w:rsid w:val="001D5868"/>
    <w:rsid w:val="001D58E2"/>
    <w:rsid w:val="001D59DB"/>
    <w:rsid w:val="001D5A82"/>
    <w:rsid w:val="001D5DDC"/>
    <w:rsid w:val="001D5E0A"/>
    <w:rsid w:val="001D5E73"/>
    <w:rsid w:val="001D6124"/>
    <w:rsid w:val="001D62F2"/>
    <w:rsid w:val="001D63D2"/>
    <w:rsid w:val="001D672E"/>
    <w:rsid w:val="001D68E3"/>
    <w:rsid w:val="001D68FB"/>
    <w:rsid w:val="001D6B59"/>
    <w:rsid w:val="001D6CB3"/>
    <w:rsid w:val="001D6DAF"/>
    <w:rsid w:val="001D6DE8"/>
    <w:rsid w:val="001D6F93"/>
    <w:rsid w:val="001D701E"/>
    <w:rsid w:val="001D7075"/>
    <w:rsid w:val="001D70A7"/>
    <w:rsid w:val="001D713B"/>
    <w:rsid w:val="001D7153"/>
    <w:rsid w:val="001D7258"/>
    <w:rsid w:val="001D7302"/>
    <w:rsid w:val="001D768C"/>
    <w:rsid w:val="001D79E6"/>
    <w:rsid w:val="001D7B3A"/>
    <w:rsid w:val="001E042C"/>
    <w:rsid w:val="001E043C"/>
    <w:rsid w:val="001E043E"/>
    <w:rsid w:val="001E0493"/>
    <w:rsid w:val="001E053E"/>
    <w:rsid w:val="001E0552"/>
    <w:rsid w:val="001E06B7"/>
    <w:rsid w:val="001E07B1"/>
    <w:rsid w:val="001E0A79"/>
    <w:rsid w:val="001E0AB5"/>
    <w:rsid w:val="001E0B70"/>
    <w:rsid w:val="001E0C8D"/>
    <w:rsid w:val="001E0D89"/>
    <w:rsid w:val="001E0E6D"/>
    <w:rsid w:val="001E1114"/>
    <w:rsid w:val="001E1380"/>
    <w:rsid w:val="001E13A9"/>
    <w:rsid w:val="001E140A"/>
    <w:rsid w:val="001E1442"/>
    <w:rsid w:val="001E1D44"/>
    <w:rsid w:val="001E1F39"/>
    <w:rsid w:val="001E1F4E"/>
    <w:rsid w:val="001E1FA8"/>
    <w:rsid w:val="001E2113"/>
    <w:rsid w:val="001E2182"/>
    <w:rsid w:val="001E22CA"/>
    <w:rsid w:val="001E23A9"/>
    <w:rsid w:val="001E26AB"/>
    <w:rsid w:val="001E2792"/>
    <w:rsid w:val="001E281B"/>
    <w:rsid w:val="001E290E"/>
    <w:rsid w:val="001E2B44"/>
    <w:rsid w:val="001E2B5E"/>
    <w:rsid w:val="001E2B93"/>
    <w:rsid w:val="001E2BA5"/>
    <w:rsid w:val="001E2D95"/>
    <w:rsid w:val="001E2E8D"/>
    <w:rsid w:val="001E2F4A"/>
    <w:rsid w:val="001E2F86"/>
    <w:rsid w:val="001E304F"/>
    <w:rsid w:val="001E32B3"/>
    <w:rsid w:val="001E39E1"/>
    <w:rsid w:val="001E3D68"/>
    <w:rsid w:val="001E41DA"/>
    <w:rsid w:val="001E4281"/>
    <w:rsid w:val="001E43FF"/>
    <w:rsid w:val="001E45A4"/>
    <w:rsid w:val="001E482D"/>
    <w:rsid w:val="001E48FE"/>
    <w:rsid w:val="001E4A54"/>
    <w:rsid w:val="001E4ADC"/>
    <w:rsid w:val="001E4F95"/>
    <w:rsid w:val="001E50AB"/>
    <w:rsid w:val="001E510A"/>
    <w:rsid w:val="001E5134"/>
    <w:rsid w:val="001E51C8"/>
    <w:rsid w:val="001E5237"/>
    <w:rsid w:val="001E529A"/>
    <w:rsid w:val="001E53C6"/>
    <w:rsid w:val="001E5464"/>
    <w:rsid w:val="001E56AA"/>
    <w:rsid w:val="001E5949"/>
    <w:rsid w:val="001E5A88"/>
    <w:rsid w:val="001E5D41"/>
    <w:rsid w:val="001E5D9E"/>
    <w:rsid w:val="001E5E46"/>
    <w:rsid w:val="001E5F21"/>
    <w:rsid w:val="001E6292"/>
    <w:rsid w:val="001E62B0"/>
    <w:rsid w:val="001E63B1"/>
    <w:rsid w:val="001E65CD"/>
    <w:rsid w:val="001E69BC"/>
    <w:rsid w:val="001E6A61"/>
    <w:rsid w:val="001E6B78"/>
    <w:rsid w:val="001E6C33"/>
    <w:rsid w:val="001E6E2C"/>
    <w:rsid w:val="001E6F06"/>
    <w:rsid w:val="001E704B"/>
    <w:rsid w:val="001E741A"/>
    <w:rsid w:val="001E7531"/>
    <w:rsid w:val="001E75CE"/>
    <w:rsid w:val="001E75FF"/>
    <w:rsid w:val="001E785B"/>
    <w:rsid w:val="001E78C4"/>
    <w:rsid w:val="001E7953"/>
    <w:rsid w:val="001E7AF3"/>
    <w:rsid w:val="001E7F14"/>
    <w:rsid w:val="001E7FF7"/>
    <w:rsid w:val="001F013A"/>
    <w:rsid w:val="001F04BB"/>
    <w:rsid w:val="001F05AA"/>
    <w:rsid w:val="001F076D"/>
    <w:rsid w:val="001F0973"/>
    <w:rsid w:val="001F0D71"/>
    <w:rsid w:val="001F0E92"/>
    <w:rsid w:val="001F1223"/>
    <w:rsid w:val="001F13AC"/>
    <w:rsid w:val="001F1ABB"/>
    <w:rsid w:val="001F1C24"/>
    <w:rsid w:val="001F2091"/>
    <w:rsid w:val="001F209C"/>
    <w:rsid w:val="001F2128"/>
    <w:rsid w:val="001F2132"/>
    <w:rsid w:val="001F21FE"/>
    <w:rsid w:val="001F22D0"/>
    <w:rsid w:val="001F2319"/>
    <w:rsid w:val="001F250B"/>
    <w:rsid w:val="001F26BE"/>
    <w:rsid w:val="001F27C5"/>
    <w:rsid w:val="001F2ED4"/>
    <w:rsid w:val="001F2EF1"/>
    <w:rsid w:val="001F2FF4"/>
    <w:rsid w:val="001F3161"/>
    <w:rsid w:val="001F31A3"/>
    <w:rsid w:val="001F3444"/>
    <w:rsid w:val="001F34BC"/>
    <w:rsid w:val="001F34CD"/>
    <w:rsid w:val="001F36CB"/>
    <w:rsid w:val="001F3761"/>
    <w:rsid w:val="001F37E0"/>
    <w:rsid w:val="001F3828"/>
    <w:rsid w:val="001F3B32"/>
    <w:rsid w:val="001F3C9E"/>
    <w:rsid w:val="001F3E12"/>
    <w:rsid w:val="001F40BE"/>
    <w:rsid w:val="001F43EC"/>
    <w:rsid w:val="001F451B"/>
    <w:rsid w:val="001F4733"/>
    <w:rsid w:val="001F4742"/>
    <w:rsid w:val="001F4BC6"/>
    <w:rsid w:val="001F4D97"/>
    <w:rsid w:val="001F4F42"/>
    <w:rsid w:val="001F4F64"/>
    <w:rsid w:val="001F515C"/>
    <w:rsid w:val="001F5393"/>
    <w:rsid w:val="001F56E9"/>
    <w:rsid w:val="001F59D5"/>
    <w:rsid w:val="001F5B7F"/>
    <w:rsid w:val="001F5C47"/>
    <w:rsid w:val="001F5C73"/>
    <w:rsid w:val="001F5CC9"/>
    <w:rsid w:val="001F60F3"/>
    <w:rsid w:val="001F62E9"/>
    <w:rsid w:val="001F679D"/>
    <w:rsid w:val="001F67BF"/>
    <w:rsid w:val="001F6855"/>
    <w:rsid w:val="001F6C0D"/>
    <w:rsid w:val="001F6C0E"/>
    <w:rsid w:val="001F6DA4"/>
    <w:rsid w:val="001F6EBD"/>
    <w:rsid w:val="001F7357"/>
    <w:rsid w:val="001F74A1"/>
    <w:rsid w:val="001F74BD"/>
    <w:rsid w:val="001F751C"/>
    <w:rsid w:val="001F767A"/>
    <w:rsid w:val="001F77C9"/>
    <w:rsid w:val="001F7956"/>
    <w:rsid w:val="001F7972"/>
    <w:rsid w:val="001F7B8F"/>
    <w:rsid w:val="001F7C44"/>
    <w:rsid w:val="001F7CB7"/>
    <w:rsid w:val="001F7D15"/>
    <w:rsid w:val="001F7F45"/>
    <w:rsid w:val="001F7FBE"/>
    <w:rsid w:val="0020042D"/>
    <w:rsid w:val="00200520"/>
    <w:rsid w:val="0020058F"/>
    <w:rsid w:val="00200614"/>
    <w:rsid w:val="00200A41"/>
    <w:rsid w:val="00200FB1"/>
    <w:rsid w:val="0020108B"/>
    <w:rsid w:val="0020116D"/>
    <w:rsid w:val="0020129F"/>
    <w:rsid w:val="00201535"/>
    <w:rsid w:val="002015B9"/>
    <w:rsid w:val="00201754"/>
    <w:rsid w:val="002017C6"/>
    <w:rsid w:val="00201897"/>
    <w:rsid w:val="00201BDC"/>
    <w:rsid w:val="00201D1B"/>
    <w:rsid w:val="00201D63"/>
    <w:rsid w:val="00201EF2"/>
    <w:rsid w:val="002022D6"/>
    <w:rsid w:val="002022EB"/>
    <w:rsid w:val="00202306"/>
    <w:rsid w:val="0020244C"/>
    <w:rsid w:val="002024E6"/>
    <w:rsid w:val="00202539"/>
    <w:rsid w:val="002029FC"/>
    <w:rsid w:val="00202AAF"/>
    <w:rsid w:val="00202B79"/>
    <w:rsid w:val="00202E84"/>
    <w:rsid w:val="0020354E"/>
    <w:rsid w:val="002035D9"/>
    <w:rsid w:val="00203855"/>
    <w:rsid w:val="0020395C"/>
    <w:rsid w:val="00203CCB"/>
    <w:rsid w:val="00203CEA"/>
    <w:rsid w:val="00203FD0"/>
    <w:rsid w:val="002044FF"/>
    <w:rsid w:val="0020454A"/>
    <w:rsid w:val="00204814"/>
    <w:rsid w:val="00204A9D"/>
    <w:rsid w:val="00204D93"/>
    <w:rsid w:val="00204F24"/>
    <w:rsid w:val="0020510C"/>
    <w:rsid w:val="0020536D"/>
    <w:rsid w:val="0020541E"/>
    <w:rsid w:val="002056AC"/>
    <w:rsid w:val="00205802"/>
    <w:rsid w:val="002058BC"/>
    <w:rsid w:val="002058CA"/>
    <w:rsid w:val="0020593B"/>
    <w:rsid w:val="00205A76"/>
    <w:rsid w:val="00205B69"/>
    <w:rsid w:val="00205CDF"/>
    <w:rsid w:val="00205DD5"/>
    <w:rsid w:val="00205E77"/>
    <w:rsid w:val="00205FFB"/>
    <w:rsid w:val="002060C2"/>
    <w:rsid w:val="00206116"/>
    <w:rsid w:val="00206286"/>
    <w:rsid w:val="002063A1"/>
    <w:rsid w:val="0020651C"/>
    <w:rsid w:val="0020652D"/>
    <w:rsid w:val="0020653A"/>
    <w:rsid w:val="002065A0"/>
    <w:rsid w:val="002066E1"/>
    <w:rsid w:val="0020684D"/>
    <w:rsid w:val="0020690C"/>
    <w:rsid w:val="00206910"/>
    <w:rsid w:val="0020695D"/>
    <w:rsid w:val="00206B95"/>
    <w:rsid w:val="00206E86"/>
    <w:rsid w:val="00207113"/>
    <w:rsid w:val="00207364"/>
    <w:rsid w:val="00207436"/>
    <w:rsid w:val="00207732"/>
    <w:rsid w:val="00207767"/>
    <w:rsid w:val="00207805"/>
    <w:rsid w:val="00207868"/>
    <w:rsid w:val="00207B1A"/>
    <w:rsid w:val="00207C66"/>
    <w:rsid w:val="00207DDE"/>
    <w:rsid w:val="002100EE"/>
    <w:rsid w:val="00210355"/>
    <w:rsid w:val="002105D0"/>
    <w:rsid w:val="00210763"/>
    <w:rsid w:val="002107A6"/>
    <w:rsid w:val="00210962"/>
    <w:rsid w:val="00210B81"/>
    <w:rsid w:val="00210E91"/>
    <w:rsid w:val="00211082"/>
    <w:rsid w:val="00211195"/>
    <w:rsid w:val="00211313"/>
    <w:rsid w:val="002113D4"/>
    <w:rsid w:val="00211A5B"/>
    <w:rsid w:val="00211A8C"/>
    <w:rsid w:val="00211DA2"/>
    <w:rsid w:val="00211E50"/>
    <w:rsid w:val="002120BF"/>
    <w:rsid w:val="002120CC"/>
    <w:rsid w:val="002125B8"/>
    <w:rsid w:val="00212C92"/>
    <w:rsid w:val="00212CC6"/>
    <w:rsid w:val="00212CE5"/>
    <w:rsid w:val="00212EB2"/>
    <w:rsid w:val="0021333F"/>
    <w:rsid w:val="002133D5"/>
    <w:rsid w:val="002133DC"/>
    <w:rsid w:val="00213416"/>
    <w:rsid w:val="0021346B"/>
    <w:rsid w:val="002137C0"/>
    <w:rsid w:val="0021395B"/>
    <w:rsid w:val="00213C27"/>
    <w:rsid w:val="00213DEC"/>
    <w:rsid w:val="00213E1E"/>
    <w:rsid w:val="00213E98"/>
    <w:rsid w:val="002141DB"/>
    <w:rsid w:val="00214257"/>
    <w:rsid w:val="002142CE"/>
    <w:rsid w:val="0021448E"/>
    <w:rsid w:val="00214656"/>
    <w:rsid w:val="002146D1"/>
    <w:rsid w:val="00214803"/>
    <w:rsid w:val="002148CF"/>
    <w:rsid w:val="00214A67"/>
    <w:rsid w:val="00214CAD"/>
    <w:rsid w:val="00215329"/>
    <w:rsid w:val="00215417"/>
    <w:rsid w:val="002156A1"/>
    <w:rsid w:val="002157F7"/>
    <w:rsid w:val="00215917"/>
    <w:rsid w:val="00215A35"/>
    <w:rsid w:val="00215A99"/>
    <w:rsid w:val="00215B63"/>
    <w:rsid w:val="00215E8E"/>
    <w:rsid w:val="002160A7"/>
    <w:rsid w:val="00216144"/>
    <w:rsid w:val="00216511"/>
    <w:rsid w:val="002166D6"/>
    <w:rsid w:val="00216D30"/>
    <w:rsid w:val="00216EB8"/>
    <w:rsid w:val="00216F3F"/>
    <w:rsid w:val="00216F46"/>
    <w:rsid w:val="0021708E"/>
    <w:rsid w:val="00217156"/>
    <w:rsid w:val="0021727F"/>
    <w:rsid w:val="0021732F"/>
    <w:rsid w:val="00217A3E"/>
    <w:rsid w:val="00217BD3"/>
    <w:rsid w:val="00220121"/>
    <w:rsid w:val="0022022D"/>
    <w:rsid w:val="0022053C"/>
    <w:rsid w:val="002208CE"/>
    <w:rsid w:val="00220974"/>
    <w:rsid w:val="00220ADD"/>
    <w:rsid w:val="00220D1C"/>
    <w:rsid w:val="00220FA9"/>
    <w:rsid w:val="00221042"/>
    <w:rsid w:val="002210C0"/>
    <w:rsid w:val="00221124"/>
    <w:rsid w:val="00221251"/>
    <w:rsid w:val="00221723"/>
    <w:rsid w:val="002217E1"/>
    <w:rsid w:val="002219A6"/>
    <w:rsid w:val="00221B13"/>
    <w:rsid w:val="00221B71"/>
    <w:rsid w:val="00221CD2"/>
    <w:rsid w:val="00221D33"/>
    <w:rsid w:val="00221E60"/>
    <w:rsid w:val="00221F6D"/>
    <w:rsid w:val="00222198"/>
    <w:rsid w:val="0022220A"/>
    <w:rsid w:val="00222214"/>
    <w:rsid w:val="00222457"/>
    <w:rsid w:val="00222650"/>
    <w:rsid w:val="002227CF"/>
    <w:rsid w:val="002227DD"/>
    <w:rsid w:val="002229BF"/>
    <w:rsid w:val="002229F4"/>
    <w:rsid w:val="00222C18"/>
    <w:rsid w:val="00222C62"/>
    <w:rsid w:val="00222D16"/>
    <w:rsid w:val="00222EBD"/>
    <w:rsid w:val="00223234"/>
    <w:rsid w:val="0022329D"/>
    <w:rsid w:val="002232B8"/>
    <w:rsid w:val="002232DC"/>
    <w:rsid w:val="002237C1"/>
    <w:rsid w:val="00223864"/>
    <w:rsid w:val="0022389E"/>
    <w:rsid w:val="0022398A"/>
    <w:rsid w:val="00223B52"/>
    <w:rsid w:val="00223B58"/>
    <w:rsid w:val="002241ED"/>
    <w:rsid w:val="00224767"/>
    <w:rsid w:val="0022478E"/>
    <w:rsid w:val="00224BED"/>
    <w:rsid w:val="002250E4"/>
    <w:rsid w:val="00225236"/>
    <w:rsid w:val="00225577"/>
    <w:rsid w:val="002255BE"/>
    <w:rsid w:val="0022579B"/>
    <w:rsid w:val="0022579C"/>
    <w:rsid w:val="002258D8"/>
    <w:rsid w:val="00225A17"/>
    <w:rsid w:val="00225A21"/>
    <w:rsid w:val="00225A4C"/>
    <w:rsid w:val="00225D2A"/>
    <w:rsid w:val="00225EE1"/>
    <w:rsid w:val="00225F02"/>
    <w:rsid w:val="002262B9"/>
    <w:rsid w:val="002264DD"/>
    <w:rsid w:val="0022665D"/>
    <w:rsid w:val="00226ACE"/>
    <w:rsid w:val="002273DF"/>
    <w:rsid w:val="0022778A"/>
    <w:rsid w:val="00227851"/>
    <w:rsid w:val="00227A78"/>
    <w:rsid w:val="00227C4C"/>
    <w:rsid w:val="00227D41"/>
    <w:rsid w:val="00227D63"/>
    <w:rsid w:val="00227ECF"/>
    <w:rsid w:val="0023014F"/>
    <w:rsid w:val="00230304"/>
    <w:rsid w:val="002304AA"/>
    <w:rsid w:val="002304AD"/>
    <w:rsid w:val="00230506"/>
    <w:rsid w:val="002308CB"/>
    <w:rsid w:val="00230A8F"/>
    <w:rsid w:val="00230E2D"/>
    <w:rsid w:val="002312AD"/>
    <w:rsid w:val="002312E7"/>
    <w:rsid w:val="002313EB"/>
    <w:rsid w:val="002315EC"/>
    <w:rsid w:val="002318E9"/>
    <w:rsid w:val="0023197A"/>
    <w:rsid w:val="002319E5"/>
    <w:rsid w:val="00231B1A"/>
    <w:rsid w:val="00231BFB"/>
    <w:rsid w:val="00231C1E"/>
    <w:rsid w:val="00231F4C"/>
    <w:rsid w:val="002322C1"/>
    <w:rsid w:val="002326D5"/>
    <w:rsid w:val="0023273B"/>
    <w:rsid w:val="002327DE"/>
    <w:rsid w:val="002329DC"/>
    <w:rsid w:val="00232B94"/>
    <w:rsid w:val="00232BCC"/>
    <w:rsid w:val="00232CE5"/>
    <w:rsid w:val="00232D30"/>
    <w:rsid w:val="00232DED"/>
    <w:rsid w:val="00232F16"/>
    <w:rsid w:val="00232F54"/>
    <w:rsid w:val="00233194"/>
    <w:rsid w:val="00233356"/>
    <w:rsid w:val="00233792"/>
    <w:rsid w:val="00233A10"/>
    <w:rsid w:val="00233A55"/>
    <w:rsid w:val="00233E4D"/>
    <w:rsid w:val="00234071"/>
    <w:rsid w:val="00234073"/>
    <w:rsid w:val="002341B6"/>
    <w:rsid w:val="00234470"/>
    <w:rsid w:val="0023447F"/>
    <w:rsid w:val="0023480B"/>
    <w:rsid w:val="00234EB9"/>
    <w:rsid w:val="0023502A"/>
    <w:rsid w:val="002350E2"/>
    <w:rsid w:val="002353FD"/>
    <w:rsid w:val="00235671"/>
    <w:rsid w:val="002356BA"/>
    <w:rsid w:val="002358F1"/>
    <w:rsid w:val="00235C86"/>
    <w:rsid w:val="00235C95"/>
    <w:rsid w:val="00235DA7"/>
    <w:rsid w:val="0023614D"/>
    <w:rsid w:val="00236218"/>
    <w:rsid w:val="00236356"/>
    <w:rsid w:val="002363E7"/>
    <w:rsid w:val="00236484"/>
    <w:rsid w:val="002366C0"/>
    <w:rsid w:val="00236968"/>
    <w:rsid w:val="002369B4"/>
    <w:rsid w:val="00236A03"/>
    <w:rsid w:val="00236AB0"/>
    <w:rsid w:val="00236BD5"/>
    <w:rsid w:val="0023706B"/>
    <w:rsid w:val="002370A1"/>
    <w:rsid w:val="002370E9"/>
    <w:rsid w:val="00237180"/>
    <w:rsid w:val="002375C6"/>
    <w:rsid w:val="00237671"/>
    <w:rsid w:val="0023799A"/>
    <w:rsid w:val="00237A0B"/>
    <w:rsid w:val="00237B2C"/>
    <w:rsid w:val="00237B9C"/>
    <w:rsid w:val="00237D8D"/>
    <w:rsid w:val="0024008D"/>
    <w:rsid w:val="0024012E"/>
    <w:rsid w:val="0024024D"/>
    <w:rsid w:val="002403D4"/>
    <w:rsid w:val="002405C9"/>
    <w:rsid w:val="002409A7"/>
    <w:rsid w:val="00240B3C"/>
    <w:rsid w:val="00240DB2"/>
    <w:rsid w:val="00240E42"/>
    <w:rsid w:val="002414DE"/>
    <w:rsid w:val="0024156A"/>
    <w:rsid w:val="002419C9"/>
    <w:rsid w:val="00241AC8"/>
    <w:rsid w:val="00241B0A"/>
    <w:rsid w:val="00241DA4"/>
    <w:rsid w:val="00241DED"/>
    <w:rsid w:val="00241F22"/>
    <w:rsid w:val="00242840"/>
    <w:rsid w:val="00242BAA"/>
    <w:rsid w:val="00242BDB"/>
    <w:rsid w:val="00242CA6"/>
    <w:rsid w:val="00242D6E"/>
    <w:rsid w:val="00242E06"/>
    <w:rsid w:val="00243100"/>
    <w:rsid w:val="00243179"/>
    <w:rsid w:val="00243358"/>
    <w:rsid w:val="00243411"/>
    <w:rsid w:val="0024341C"/>
    <w:rsid w:val="0024346B"/>
    <w:rsid w:val="0024349C"/>
    <w:rsid w:val="002434AD"/>
    <w:rsid w:val="0024372A"/>
    <w:rsid w:val="0024445D"/>
    <w:rsid w:val="002444C2"/>
    <w:rsid w:val="00244540"/>
    <w:rsid w:val="002445F7"/>
    <w:rsid w:val="00244CDC"/>
    <w:rsid w:val="00244E5C"/>
    <w:rsid w:val="00245035"/>
    <w:rsid w:val="00245056"/>
    <w:rsid w:val="002451F5"/>
    <w:rsid w:val="002456E8"/>
    <w:rsid w:val="0024585E"/>
    <w:rsid w:val="002458B8"/>
    <w:rsid w:val="0024592D"/>
    <w:rsid w:val="002459CB"/>
    <w:rsid w:val="002459EC"/>
    <w:rsid w:val="00245B0B"/>
    <w:rsid w:val="00245DA8"/>
    <w:rsid w:val="00245DD8"/>
    <w:rsid w:val="002460BE"/>
    <w:rsid w:val="002461A5"/>
    <w:rsid w:val="002462AD"/>
    <w:rsid w:val="0024659F"/>
    <w:rsid w:val="002467CF"/>
    <w:rsid w:val="0024682C"/>
    <w:rsid w:val="00246BEC"/>
    <w:rsid w:val="00246C17"/>
    <w:rsid w:val="00246C86"/>
    <w:rsid w:val="00247073"/>
    <w:rsid w:val="00247121"/>
    <w:rsid w:val="0024742C"/>
    <w:rsid w:val="002478CC"/>
    <w:rsid w:val="00247991"/>
    <w:rsid w:val="00247B0D"/>
    <w:rsid w:val="00247B33"/>
    <w:rsid w:val="00247D7B"/>
    <w:rsid w:val="00247D8D"/>
    <w:rsid w:val="00250050"/>
    <w:rsid w:val="002500C1"/>
    <w:rsid w:val="002504FC"/>
    <w:rsid w:val="00250C02"/>
    <w:rsid w:val="00250C0B"/>
    <w:rsid w:val="00250F3E"/>
    <w:rsid w:val="002511A9"/>
    <w:rsid w:val="002512E8"/>
    <w:rsid w:val="00251858"/>
    <w:rsid w:val="002518AC"/>
    <w:rsid w:val="00251BFC"/>
    <w:rsid w:val="00251C6C"/>
    <w:rsid w:val="00251C81"/>
    <w:rsid w:val="00251D62"/>
    <w:rsid w:val="00252068"/>
    <w:rsid w:val="00252273"/>
    <w:rsid w:val="0025228D"/>
    <w:rsid w:val="00252352"/>
    <w:rsid w:val="00252505"/>
    <w:rsid w:val="0025268B"/>
    <w:rsid w:val="0025276C"/>
    <w:rsid w:val="00252799"/>
    <w:rsid w:val="00252BBC"/>
    <w:rsid w:val="00252C68"/>
    <w:rsid w:val="00252E08"/>
    <w:rsid w:val="00252E49"/>
    <w:rsid w:val="00252F3D"/>
    <w:rsid w:val="00253090"/>
    <w:rsid w:val="0025312D"/>
    <w:rsid w:val="0025314E"/>
    <w:rsid w:val="00253329"/>
    <w:rsid w:val="00253627"/>
    <w:rsid w:val="002539F2"/>
    <w:rsid w:val="00253E1F"/>
    <w:rsid w:val="00253F96"/>
    <w:rsid w:val="002541CF"/>
    <w:rsid w:val="00254304"/>
    <w:rsid w:val="002545A1"/>
    <w:rsid w:val="00254656"/>
    <w:rsid w:val="00254682"/>
    <w:rsid w:val="002546E4"/>
    <w:rsid w:val="0025481F"/>
    <w:rsid w:val="00254971"/>
    <w:rsid w:val="0025497D"/>
    <w:rsid w:val="0025499A"/>
    <w:rsid w:val="00254B7E"/>
    <w:rsid w:val="00254FB2"/>
    <w:rsid w:val="0025502E"/>
    <w:rsid w:val="002550E0"/>
    <w:rsid w:val="002551D5"/>
    <w:rsid w:val="0025540A"/>
    <w:rsid w:val="0025541A"/>
    <w:rsid w:val="0025545A"/>
    <w:rsid w:val="002557C4"/>
    <w:rsid w:val="002558B2"/>
    <w:rsid w:val="002559F2"/>
    <w:rsid w:val="00255C03"/>
    <w:rsid w:val="00255E15"/>
    <w:rsid w:val="00255E8E"/>
    <w:rsid w:val="0025610F"/>
    <w:rsid w:val="002561EF"/>
    <w:rsid w:val="00256242"/>
    <w:rsid w:val="002563D0"/>
    <w:rsid w:val="0025650B"/>
    <w:rsid w:val="00256543"/>
    <w:rsid w:val="0025691F"/>
    <w:rsid w:val="00256A8E"/>
    <w:rsid w:val="00256C4D"/>
    <w:rsid w:val="00256D27"/>
    <w:rsid w:val="00256D59"/>
    <w:rsid w:val="00256F85"/>
    <w:rsid w:val="00257008"/>
    <w:rsid w:val="00257409"/>
    <w:rsid w:val="002575A1"/>
    <w:rsid w:val="002577E2"/>
    <w:rsid w:val="0025794B"/>
    <w:rsid w:val="00257A02"/>
    <w:rsid w:val="00257A45"/>
    <w:rsid w:val="00257A93"/>
    <w:rsid w:val="00257C64"/>
    <w:rsid w:val="00257D45"/>
    <w:rsid w:val="00257E7F"/>
    <w:rsid w:val="00257F42"/>
    <w:rsid w:val="00257F67"/>
    <w:rsid w:val="00257F99"/>
    <w:rsid w:val="0026007E"/>
    <w:rsid w:val="00260186"/>
    <w:rsid w:val="002601A2"/>
    <w:rsid w:val="002602AB"/>
    <w:rsid w:val="002604B9"/>
    <w:rsid w:val="00260743"/>
    <w:rsid w:val="0026079C"/>
    <w:rsid w:val="002608DB"/>
    <w:rsid w:val="00260904"/>
    <w:rsid w:val="00260B75"/>
    <w:rsid w:val="00260E31"/>
    <w:rsid w:val="00260ED3"/>
    <w:rsid w:val="00260F93"/>
    <w:rsid w:val="00261096"/>
    <w:rsid w:val="002610DE"/>
    <w:rsid w:val="0026114F"/>
    <w:rsid w:val="00261240"/>
    <w:rsid w:val="00261654"/>
    <w:rsid w:val="0026175B"/>
    <w:rsid w:val="002619A7"/>
    <w:rsid w:val="0026216F"/>
    <w:rsid w:val="002622A0"/>
    <w:rsid w:val="002622BA"/>
    <w:rsid w:val="00262356"/>
    <w:rsid w:val="002623A1"/>
    <w:rsid w:val="002623DD"/>
    <w:rsid w:val="00262416"/>
    <w:rsid w:val="002625B0"/>
    <w:rsid w:val="002625F8"/>
    <w:rsid w:val="002626FB"/>
    <w:rsid w:val="0026272F"/>
    <w:rsid w:val="00262741"/>
    <w:rsid w:val="00262766"/>
    <w:rsid w:val="00262A55"/>
    <w:rsid w:val="002630D3"/>
    <w:rsid w:val="002630E9"/>
    <w:rsid w:val="00263231"/>
    <w:rsid w:val="0026324A"/>
    <w:rsid w:val="00263270"/>
    <w:rsid w:val="00263276"/>
    <w:rsid w:val="00263326"/>
    <w:rsid w:val="002635BB"/>
    <w:rsid w:val="00263C3C"/>
    <w:rsid w:val="00263E08"/>
    <w:rsid w:val="00263E44"/>
    <w:rsid w:val="00263EBE"/>
    <w:rsid w:val="00264164"/>
    <w:rsid w:val="002643C2"/>
    <w:rsid w:val="00264537"/>
    <w:rsid w:val="0026454D"/>
    <w:rsid w:val="002645B5"/>
    <w:rsid w:val="0026469F"/>
    <w:rsid w:val="00264AC0"/>
    <w:rsid w:val="00264F26"/>
    <w:rsid w:val="00264FD0"/>
    <w:rsid w:val="00265005"/>
    <w:rsid w:val="00265077"/>
    <w:rsid w:val="00265147"/>
    <w:rsid w:val="0026518B"/>
    <w:rsid w:val="00265392"/>
    <w:rsid w:val="002656A2"/>
    <w:rsid w:val="002658BF"/>
    <w:rsid w:val="00265937"/>
    <w:rsid w:val="002659E3"/>
    <w:rsid w:val="00265EA5"/>
    <w:rsid w:val="00265EB8"/>
    <w:rsid w:val="0026607B"/>
    <w:rsid w:val="0026612F"/>
    <w:rsid w:val="00266478"/>
    <w:rsid w:val="00266525"/>
    <w:rsid w:val="00266556"/>
    <w:rsid w:val="00266849"/>
    <w:rsid w:val="002669EC"/>
    <w:rsid w:val="00266CC8"/>
    <w:rsid w:val="00266CF0"/>
    <w:rsid w:val="002670F9"/>
    <w:rsid w:val="002672BE"/>
    <w:rsid w:val="00267698"/>
    <w:rsid w:val="002679AA"/>
    <w:rsid w:val="00267BCB"/>
    <w:rsid w:val="00270158"/>
    <w:rsid w:val="00270220"/>
    <w:rsid w:val="00270454"/>
    <w:rsid w:val="0027074A"/>
    <w:rsid w:val="00270983"/>
    <w:rsid w:val="00270A6F"/>
    <w:rsid w:val="00270A9D"/>
    <w:rsid w:val="00270AE3"/>
    <w:rsid w:val="00270BD5"/>
    <w:rsid w:val="00270CE6"/>
    <w:rsid w:val="00270FC6"/>
    <w:rsid w:val="002710A6"/>
    <w:rsid w:val="002711BB"/>
    <w:rsid w:val="0027125C"/>
    <w:rsid w:val="002716C2"/>
    <w:rsid w:val="002716E9"/>
    <w:rsid w:val="0027178B"/>
    <w:rsid w:val="00271796"/>
    <w:rsid w:val="00272028"/>
    <w:rsid w:val="0027212C"/>
    <w:rsid w:val="00272254"/>
    <w:rsid w:val="0027241C"/>
    <w:rsid w:val="0027298D"/>
    <w:rsid w:val="002729D3"/>
    <w:rsid w:val="00272C02"/>
    <w:rsid w:val="00272C9A"/>
    <w:rsid w:val="00272DFA"/>
    <w:rsid w:val="00272E61"/>
    <w:rsid w:val="0027314A"/>
    <w:rsid w:val="0027320C"/>
    <w:rsid w:val="002732C8"/>
    <w:rsid w:val="002733A2"/>
    <w:rsid w:val="0027358C"/>
    <w:rsid w:val="0027361F"/>
    <w:rsid w:val="002736B7"/>
    <w:rsid w:val="00273B09"/>
    <w:rsid w:val="00273B8F"/>
    <w:rsid w:val="00273D0B"/>
    <w:rsid w:val="00273DD6"/>
    <w:rsid w:val="00273E00"/>
    <w:rsid w:val="00274141"/>
    <w:rsid w:val="00274230"/>
    <w:rsid w:val="002742CE"/>
    <w:rsid w:val="002743D9"/>
    <w:rsid w:val="0027480D"/>
    <w:rsid w:val="00274978"/>
    <w:rsid w:val="0027515B"/>
    <w:rsid w:val="00275295"/>
    <w:rsid w:val="00275590"/>
    <w:rsid w:val="00275923"/>
    <w:rsid w:val="00275968"/>
    <w:rsid w:val="002759BC"/>
    <w:rsid w:val="00275BFA"/>
    <w:rsid w:val="00275C0B"/>
    <w:rsid w:val="00275CC0"/>
    <w:rsid w:val="00275E49"/>
    <w:rsid w:val="00276079"/>
    <w:rsid w:val="002760D4"/>
    <w:rsid w:val="00276128"/>
    <w:rsid w:val="0027653B"/>
    <w:rsid w:val="002765AD"/>
    <w:rsid w:val="0027676A"/>
    <w:rsid w:val="00276EFD"/>
    <w:rsid w:val="00277271"/>
    <w:rsid w:val="0027735C"/>
    <w:rsid w:val="002774A4"/>
    <w:rsid w:val="002775A6"/>
    <w:rsid w:val="0027775A"/>
    <w:rsid w:val="002779BA"/>
    <w:rsid w:val="00277D5C"/>
    <w:rsid w:val="00277E6B"/>
    <w:rsid w:val="0028055A"/>
    <w:rsid w:val="00280683"/>
    <w:rsid w:val="0028078D"/>
    <w:rsid w:val="00280840"/>
    <w:rsid w:val="00280E6A"/>
    <w:rsid w:val="00280FD1"/>
    <w:rsid w:val="00281078"/>
    <w:rsid w:val="002812A5"/>
    <w:rsid w:val="002816AA"/>
    <w:rsid w:val="00281AE8"/>
    <w:rsid w:val="00281E15"/>
    <w:rsid w:val="00281E67"/>
    <w:rsid w:val="00282227"/>
    <w:rsid w:val="00282527"/>
    <w:rsid w:val="002825F9"/>
    <w:rsid w:val="002825FD"/>
    <w:rsid w:val="00282673"/>
    <w:rsid w:val="002826E0"/>
    <w:rsid w:val="002827D2"/>
    <w:rsid w:val="00282816"/>
    <w:rsid w:val="00282865"/>
    <w:rsid w:val="002828E3"/>
    <w:rsid w:val="00282BA2"/>
    <w:rsid w:val="00282BFA"/>
    <w:rsid w:val="00282EA9"/>
    <w:rsid w:val="00282EF0"/>
    <w:rsid w:val="002830A3"/>
    <w:rsid w:val="002830C3"/>
    <w:rsid w:val="0028329F"/>
    <w:rsid w:val="00283B1D"/>
    <w:rsid w:val="00283B4F"/>
    <w:rsid w:val="00283C53"/>
    <w:rsid w:val="00283C7D"/>
    <w:rsid w:val="002841DF"/>
    <w:rsid w:val="00284388"/>
    <w:rsid w:val="00284533"/>
    <w:rsid w:val="00284557"/>
    <w:rsid w:val="0028456A"/>
    <w:rsid w:val="00284C39"/>
    <w:rsid w:val="0028500B"/>
    <w:rsid w:val="002852A2"/>
    <w:rsid w:val="002853D3"/>
    <w:rsid w:val="0028567C"/>
    <w:rsid w:val="0028591A"/>
    <w:rsid w:val="00285987"/>
    <w:rsid w:val="00285D21"/>
    <w:rsid w:val="002860B5"/>
    <w:rsid w:val="0028621E"/>
    <w:rsid w:val="0028632F"/>
    <w:rsid w:val="00286396"/>
    <w:rsid w:val="0028644A"/>
    <w:rsid w:val="0028661F"/>
    <w:rsid w:val="0028665B"/>
    <w:rsid w:val="00286BF7"/>
    <w:rsid w:val="00286E64"/>
    <w:rsid w:val="00286F74"/>
    <w:rsid w:val="00286FB7"/>
    <w:rsid w:val="0028717C"/>
    <w:rsid w:val="00287581"/>
    <w:rsid w:val="002876DD"/>
    <w:rsid w:val="002877A4"/>
    <w:rsid w:val="00287A56"/>
    <w:rsid w:val="00287A6A"/>
    <w:rsid w:val="00287C62"/>
    <w:rsid w:val="00287D43"/>
    <w:rsid w:val="00287DD1"/>
    <w:rsid w:val="00287F70"/>
    <w:rsid w:val="00290647"/>
    <w:rsid w:val="00290A83"/>
    <w:rsid w:val="00290ABA"/>
    <w:rsid w:val="00290C83"/>
    <w:rsid w:val="00290DCC"/>
    <w:rsid w:val="00290E0A"/>
    <w:rsid w:val="00290F46"/>
    <w:rsid w:val="0029155E"/>
    <w:rsid w:val="002918D7"/>
    <w:rsid w:val="00291965"/>
    <w:rsid w:val="00291D06"/>
    <w:rsid w:val="00291D0F"/>
    <w:rsid w:val="00291D87"/>
    <w:rsid w:val="00291EEC"/>
    <w:rsid w:val="00291F31"/>
    <w:rsid w:val="002920F8"/>
    <w:rsid w:val="00292285"/>
    <w:rsid w:val="00292584"/>
    <w:rsid w:val="00292657"/>
    <w:rsid w:val="002927B9"/>
    <w:rsid w:val="00292820"/>
    <w:rsid w:val="002928C5"/>
    <w:rsid w:val="00292935"/>
    <w:rsid w:val="00292AB4"/>
    <w:rsid w:val="00292C39"/>
    <w:rsid w:val="00292E2A"/>
    <w:rsid w:val="0029300A"/>
    <w:rsid w:val="0029302A"/>
    <w:rsid w:val="0029322E"/>
    <w:rsid w:val="002932C7"/>
    <w:rsid w:val="0029338E"/>
    <w:rsid w:val="0029386D"/>
    <w:rsid w:val="00293A9D"/>
    <w:rsid w:val="0029420C"/>
    <w:rsid w:val="00294419"/>
    <w:rsid w:val="0029444E"/>
    <w:rsid w:val="00294462"/>
    <w:rsid w:val="00294665"/>
    <w:rsid w:val="00294ACD"/>
    <w:rsid w:val="00294B36"/>
    <w:rsid w:val="00294BD3"/>
    <w:rsid w:val="00294F06"/>
    <w:rsid w:val="00294F39"/>
    <w:rsid w:val="002950B1"/>
    <w:rsid w:val="00295156"/>
    <w:rsid w:val="00295177"/>
    <w:rsid w:val="002952D9"/>
    <w:rsid w:val="002954DC"/>
    <w:rsid w:val="002955F7"/>
    <w:rsid w:val="00295625"/>
    <w:rsid w:val="00295AC8"/>
    <w:rsid w:val="00295B9A"/>
    <w:rsid w:val="00295DA3"/>
    <w:rsid w:val="00295E95"/>
    <w:rsid w:val="00295FBC"/>
    <w:rsid w:val="00295FF8"/>
    <w:rsid w:val="00296080"/>
    <w:rsid w:val="002962BD"/>
    <w:rsid w:val="002963C0"/>
    <w:rsid w:val="00296459"/>
    <w:rsid w:val="0029694B"/>
    <w:rsid w:val="00296B99"/>
    <w:rsid w:val="00296E33"/>
    <w:rsid w:val="00296EAC"/>
    <w:rsid w:val="00297081"/>
    <w:rsid w:val="002979A5"/>
    <w:rsid w:val="00297C96"/>
    <w:rsid w:val="00297D93"/>
    <w:rsid w:val="00297E4D"/>
    <w:rsid w:val="00297F22"/>
    <w:rsid w:val="00297FDC"/>
    <w:rsid w:val="002A019D"/>
    <w:rsid w:val="002A02AC"/>
    <w:rsid w:val="002A0328"/>
    <w:rsid w:val="002A0445"/>
    <w:rsid w:val="002A054E"/>
    <w:rsid w:val="002A0669"/>
    <w:rsid w:val="002A06A8"/>
    <w:rsid w:val="002A089A"/>
    <w:rsid w:val="002A090F"/>
    <w:rsid w:val="002A0991"/>
    <w:rsid w:val="002A0A72"/>
    <w:rsid w:val="002A0B02"/>
    <w:rsid w:val="002A0C49"/>
    <w:rsid w:val="002A0C7D"/>
    <w:rsid w:val="002A0E4F"/>
    <w:rsid w:val="002A0FE9"/>
    <w:rsid w:val="002A1186"/>
    <w:rsid w:val="002A1279"/>
    <w:rsid w:val="002A15E0"/>
    <w:rsid w:val="002A17DB"/>
    <w:rsid w:val="002A1843"/>
    <w:rsid w:val="002A1893"/>
    <w:rsid w:val="002A18A2"/>
    <w:rsid w:val="002A19A6"/>
    <w:rsid w:val="002A19E2"/>
    <w:rsid w:val="002A1A93"/>
    <w:rsid w:val="002A1C9D"/>
    <w:rsid w:val="002A1DE1"/>
    <w:rsid w:val="002A1E78"/>
    <w:rsid w:val="002A1F4F"/>
    <w:rsid w:val="002A1F80"/>
    <w:rsid w:val="002A1FDC"/>
    <w:rsid w:val="002A20E3"/>
    <w:rsid w:val="002A2294"/>
    <w:rsid w:val="002A22C6"/>
    <w:rsid w:val="002A242F"/>
    <w:rsid w:val="002A24D0"/>
    <w:rsid w:val="002A2703"/>
    <w:rsid w:val="002A2907"/>
    <w:rsid w:val="002A29D0"/>
    <w:rsid w:val="002A2D68"/>
    <w:rsid w:val="002A2F64"/>
    <w:rsid w:val="002A31E7"/>
    <w:rsid w:val="002A3310"/>
    <w:rsid w:val="002A3600"/>
    <w:rsid w:val="002A36D0"/>
    <w:rsid w:val="002A3824"/>
    <w:rsid w:val="002A3985"/>
    <w:rsid w:val="002A39B3"/>
    <w:rsid w:val="002A3A11"/>
    <w:rsid w:val="002A3A72"/>
    <w:rsid w:val="002A3BDD"/>
    <w:rsid w:val="002A3C84"/>
    <w:rsid w:val="002A40F9"/>
    <w:rsid w:val="002A43DE"/>
    <w:rsid w:val="002A45D3"/>
    <w:rsid w:val="002A4EDF"/>
    <w:rsid w:val="002A4FCA"/>
    <w:rsid w:val="002A548C"/>
    <w:rsid w:val="002A566C"/>
    <w:rsid w:val="002A5AB7"/>
    <w:rsid w:val="002A5BCD"/>
    <w:rsid w:val="002A5C3B"/>
    <w:rsid w:val="002A5CC1"/>
    <w:rsid w:val="002A5ED6"/>
    <w:rsid w:val="002A5F4F"/>
    <w:rsid w:val="002A6104"/>
    <w:rsid w:val="002A6256"/>
    <w:rsid w:val="002A630B"/>
    <w:rsid w:val="002A6532"/>
    <w:rsid w:val="002A67BC"/>
    <w:rsid w:val="002A6AEC"/>
    <w:rsid w:val="002A6B98"/>
    <w:rsid w:val="002A6E39"/>
    <w:rsid w:val="002A6ED0"/>
    <w:rsid w:val="002A6FFE"/>
    <w:rsid w:val="002A7343"/>
    <w:rsid w:val="002A783F"/>
    <w:rsid w:val="002A79AB"/>
    <w:rsid w:val="002A7B11"/>
    <w:rsid w:val="002A7C10"/>
    <w:rsid w:val="002A7CA7"/>
    <w:rsid w:val="002A7DC1"/>
    <w:rsid w:val="002B0065"/>
    <w:rsid w:val="002B04A6"/>
    <w:rsid w:val="002B05E4"/>
    <w:rsid w:val="002B05E5"/>
    <w:rsid w:val="002B0737"/>
    <w:rsid w:val="002B088B"/>
    <w:rsid w:val="002B08DE"/>
    <w:rsid w:val="002B0DA9"/>
    <w:rsid w:val="002B0F1D"/>
    <w:rsid w:val="002B1059"/>
    <w:rsid w:val="002B1256"/>
    <w:rsid w:val="002B12D4"/>
    <w:rsid w:val="002B1365"/>
    <w:rsid w:val="002B1594"/>
    <w:rsid w:val="002B1764"/>
    <w:rsid w:val="002B1884"/>
    <w:rsid w:val="002B188B"/>
    <w:rsid w:val="002B19AD"/>
    <w:rsid w:val="002B1FFE"/>
    <w:rsid w:val="002B22F8"/>
    <w:rsid w:val="002B237D"/>
    <w:rsid w:val="002B23B1"/>
    <w:rsid w:val="002B25BE"/>
    <w:rsid w:val="002B26A1"/>
    <w:rsid w:val="002B27E9"/>
    <w:rsid w:val="002B2945"/>
    <w:rsid w:val="002B2971"/>
    <w:rsid w:val="002B29F0"/>
    <w:rsid w:val="002B327D"/>
    <w:rsid w:val="002B3396"/>
    <w:rsid w:val="002B3520"/>
    <w:rsid w:val="002B367E"/>
    <w:rsid w:val="002B3718"/>
    <w:rsid w:val="002B3A71"/>
    <w:rsid w:val="002B3A92"/>
    <w:rsid w:val="002B3BD9"/>
    <w:rsid w:val="002B3C45"/>
    <w:rsid w:val="002B3D69"/>
    <w:rsid w:val="002B423B"/>
    <w:rsid w:val="002B486E"/>
    <w:rsid w:val="002B49CE"/>
    <w:rsid w:val="002B4A28"/>
    <w:rsid w:val="002B4A9C"/>
    <w:rsid w:val="002B4B0C"/>
    <w:rsid w:val="002B4BFB"/>
    <w:rsid w:val="002B4C19"/>
    <w:rsid w:val="002B4CF7"/>
    <w:rsid w:val="002B4D36"/>
    <w:rsid w:val="002B4F11"/>
    <w:rsid w:val="002B507E"/>
    <w:rsid w:val="002B50E5"/>
    <w:rsid w:val="002B515E"/>
    <w:rsid w:val="002B52E2"/>
    <w:rsid w:val="002B53BA"/>
    <w:rsid w:val="002B54D7"/>
    <w:rsid w:val="002B551F"/>
    <w:rsid w:val="002B5668"/>
    <w:rsid w:val="002B56B5"/>
    <w:rsid w:val="002B5713"/>
    <w:rsid w:val="002B57F8"/>
    <w:rsid w:val="002B5974"/>
    <w:rsid w:val="002B5B30"/>
    <w:rsid w:val="002B5BD2"/>
    <w:rsid w:val="002B5C37"/>
    <w:rsid w:val="002B5C78"/>
    <w:rsid w:val="002B61D0"/>
    <w:rsid w:val="002B6250"/>
    <w:rsid w:val="002B62FC"/>
    <w:rsid w:val="002B6385"/>
    <w:rsid w:val="002B6553"/>
    <w:rsid w:val="002B6775"/>
    <w:rsid w:val="002B687A"/>
    <w:rsid w:val="002B6B80"/>
    <w:rsid w:val="002B6C04"/>
    <w:rsid w:val="002B6C5D"/>
    <w:rsid w:val="002B6E5C"/>
    <w:rsid w:val="002B6F40"/>
    <w:rsid w:val="002B7184"/>
    <w:rsid w:val="002B7231"/>
    <w:rsid w:val="002B735E"/>
    <w:rsid w:val="002B759C"/>
    <w:rsid w:val="002B76D1"/>
    <w:rsid w:val="002B7736"/>
    <w:rsid w:val="002B783C"/>
    <w:rsid w:val="002B7884"/>
    <w:rsid w:val="002B7995"/>
    <w:rsid w:val="002B79CA"/>
    <w:rsid w:val="002B7A28"/>
    <w:rsid w:val="002B7BB3"/>
    <w:rsid w:val="002B7F14"/>
    <w:rsid w:val="002B7F32"/>
    <w:rsid w:val="002B7F7C"/>
    <w:rsid w:val="002C0258"/>
    <w:rsid w:val="002C0269"/>
    <w:rsid w:val="002C02CF"/>
    <w:rsid w:val="002C03B8"/>
    <w:rsid w:val="002C0479"/>
    <w:rsid w:val="002C05B1"/>
    <w:rsid w:val="002C05DB"/>
    <w:rsid w:val="002C0742"/>
    <w:rsid w:val="002C0A8B"/>
    <w:rsid w:val="002C0B81"/>
    <w:rsid w:val="002C0BDB"/>
    <w:rsid w:val="002C1B2F"/>
    <w:rsid w:val="002C1DB2"/>
    <w:rsid w:val="002C1DDD"/>
    <w:rsid w:val="002C1E24"/>
    <w:rsid w:val="002C1EE8"/>
    <w:rsid w:val="002C1EFC"/>
    <w:rsid w:val="002C1F0D"/>
    <w:rsid w:val="002C20E2"/>
    <w:rsid w:val="002C234A"/>
    <w:rsid w:val="002C257C"/>
    <w:rsid w:val="002C25E1"/>
    <w:rsid w:val="002C2889"/>
    <w:rsid w:val="002C29F8"/>
    <w:rsid w:val="002C2A4F"/>
    <w:rsid w:val="002C2C64"/>
    <w:rsid w:val="002C2DEE"/>
    <w:rsid w:val="002C2E17"/>
    <w:rsid w:val="002C2E25"/>
    <w:rsid w:val="002C2EA5"/>
    <w:rsid w:val="002C2F3A"/>
    <w:rsid w:val="002C2FA5"/>
    <w:rsid w:val="002C3076"/>
    <w:rsid w:val="002C34E3"/>
    <w:rsid w:val="002C357F"/>
    <w:rsid w:val="002C39B3"/>
    <w:rsid w:val="002C3ACC"/>
    <w:rsid w:val="002C3BB9"/>
    <w:rsid w:val="002C3CB0"/>
    <w:rsid w:val="002C3E57"/>
    <w:rsid w:val="002C3F45"/>
    <w:rsid w:val="002C4194"/>
    <w:rsid w:val="002C4299"/>
    <w:rsid w:val="002C44EC"/>
    <w:rsid w:val="002C469F"/>
    <w:rsid w:val="002C470F"/>
    <w:rsid w:val="002C4C1A"/>
    <w:rsid w:val="002C4C60"/>
    <w:rsid w:val="002C501A"/>
    <w:rsid w:val="002C5037"/>
    <w:rsid w:val="002C50CF"/>
    <w:rsid w:val="002C5135"/>
    <w:rsid w:val="002C5266"/>
    <w:rsid w:val="002C547C"/>
    <w:rsid w:val="002C59D0"/>
    <w:rsid w:val="002C622B"/>
    <w:rsid w:val="002C63C0"/>
    <w:rsid w:val="002C6520"/>
    <w:rsid w:val="002C6529"/>
    <w:rsid w:val="002C697D"/>
    <w:rsid w:val="002C6CC0"/>
    <w:rsid w:val="002C6FAA"/>
    <w:rsid w:val="002C7025"/>
    <w:rsid w:val="002C7119"/>
    <w:rsid w:val="002C733E"/>
    <w:rsid w:val="002C75F6"/>
    <w:rsid w:val="002C7864"/>
    <w:rsid w:val="002C79B0"/>
    <w:rsid w:val="002C7ABD"/>
    <w:rsid w:val="002C7BF4"/>
    <w:rsid w:val="002D0092"/>
    <w:rsid w:val="002D00C1"/>
    <w:rsid w:val="002D00EC"/>
    <w:rsid w:val="002D0220"/>
    <w:rsid w:val="002D03E3"/>
    <w:rsid w:val="002D041A"/>
    <w:rsid w:val="002D078B"/>
    <w:rsid w:val="002D1073"/>
    <w:rsid w:val="002D11F9"/>
    <w:rsid w:val="002D15D3"/>
    <w:rsid w:val="002D17AD"/>
    <w:rsid w:val="002D1840"/>
    <w:rsid w:val="002D2055"/>
    <w:rsid w:val="002D208E"/>
    <w:rsid w:val="002D20C1"/>
    <w:rsid w:val="002D20E3"/>
    <w:rsid w:val="002D21BF"/>
    <w:rsid w:val="002D24A9"/>
    <w:rsid w:val="002D25D2"/>
    <w:rsid w:val="002D2622"/>
    <w:rsid w:val="002D2631"/>
    <w:rsid w:val="002D2A74"/>
    <w:rsid w:val="002D2B06"/>
    <w:rsid w:val="002D2B8B"/>
    <w:rsid w:val="002D2BE8"/>
    <w:rsid w:val="002D2C8D"/>
    <w:rsid w:val="002D2D9A"/>
    <w:rsid w:val="002D2DA6"/>
    <w:rsid w:val="002D2DA9"/>
    <w:rsid w:val="002D2E14"/>
    <w:rsid w:val="002D31A0"/>
    <w:rsid w:val="002D3282"/>
    <w:rsid w:val="002D33A7"/>
    <w:rsid w:val="002D33DA"/>
    <w:rsid w:val="002D349D"/>
    <w:rsid w:val="002D3510"/>
    <w:rsid w:val="002D373A"/>
    <w:rsid w:val="002D3887"/>
    <w:rsid w:val="002D38AB"/>
    <w:rsid w:val="002D3BFA"/>
    <w:rsid w:val="002D3C70"/>
    <w:rsid w:val="002D4263"/>
    <w:rsid w:val="002D42CE"/>
    <w:rsid w:val="002D43A4"/>
    <w:rsid w:val="002D46EC"/>
    <w:rsid w:val="002D4874"/>
    <w:rsid w:val="002D4B52"/>
    <w:rsid w:val="002D4B8A"/>
    <w:rsid w:val="002D4CA7"/>
    <w:rsid w:val="002D4EC6"/>
    <w:rsid w:val="002D4F05"/>
    <w:rsid w:val="002D4FD8"/>
    <w:rsid w:val="002D510A"/>
    <w:rsid w:val="002D5160"/>
    <w:rsid w:val="002D527F"/>
    <w:rsid w:val="002D5293"/>
    <w:rsid w:val="002D5537"/>
    <w:rsid w:val="002D55CD"/>
    <w:rsid w:val="002D5AEE"/>
    <w:rsid w:val="002D5EC6"/>
    <w:rsid w:val="002D5EFB"/>
    <w:rsid w:val="002D624D"/>
    <w:rsid w:val="002D6259"/>
    <w:rsid w:val="002D64D1"/>
    <w:rsid w:val="002D66AE"/>
    <w:rsid w:val="002D66F2"/>
    <w:rsid w:val="002D6817"/>
    <w:rsid w:val="002D68A3"/>
    <w:rsid w:val="002D6904"/>
    <w:rsid w:val="002D6EA3"/>
    <w:rsid w:val="002D6F25"/>
    <w:rsid w:val="002D712E"/>
    <w:rsid w:val="002D7204"/>
    <w:rsid w:val="002D7295"/>
    <w:rsid w:val="002D7483"/>
    <w:rsid w:val="002D7815"/>
    <w:rsid w:val="002D78A3"/>
    <w:rsid w:val="002D7942"/>
    <w:rsid w:val="002D7956"/>
    <w:rsid w:val="002D7983"/>
    <w:rsid w:val="002D7CF3"/>
    <w:rsid w:val="002D7DA6"/>
    <w:rsid w:val="002D7F1C"/>
    <w:rsid w:val="002E0092"/>
    <w:rsid w:val="002E01A5"/>
    <w:rsid w:val="002E0453"/>
    <w:rsid w:val="002E04EF"/>
    <w:rsid w:val="002E0555"/>
    <w:rsid w:val="002E06F5"/>
    <w:rsid w:val="002E0949"/>
    <w:rsid w:val="002E0F11"/>
    <w:rsid w:val="002E0F70"/>
    <w:rsid w:val="002E0F8D"/>
    <w:rsid w:val="002E1299"/>
    <w:rsid w:val="002E1419"/>
    <w:rsid w:val="002E1799"/>
    <w:rsid w:val="002E18A6"/>
    <w:rsid w:val="002E1A6B"/>
    <w:rsid w:val="002E1E73"/>
    <w:rsid w:val="002E1FD2"/>
    <w:rsid w:val="002E2097"/>
    <w:rsid w:val="002E20A9"/>
    <w:rsid w:val="002E24DF"/>
    <w:rsid w:val="002E26C2"/>
    <w:rsid w:val="002E28BE"/>
    <w:rsid w:val="002E2AEB"/>
    <w:rsid w:val="002E2B36"/>
    <w:rsid w:val="002E2B72"/>
    <w:rsid w:val="002E2CB8"/>
    <w:rsid w:val="002E2CD5"/>
    <w:rsid w:val="002E2D30"/>
    <w:rsid w:val="002E2D76"/>
    <w:rsid w:val="002E2D9E"/>
    <w:rsid w:val="002E2DCD"/>
    <w:rsid w:val="002E3070"/>
    <w:rsid w:val="002E31F6"/>
    <w:rsid w:val="002E325A"/>
    <w:rsid w:val="002E349F"/>
    <w:rsid w:val="002E35A7"/>
    <w:rsid w:val="002E3654"/>
    <w:rsid w:val="002E37B8"/>
    <w:rsid w:val="002E393B"/>
    <w:rsid w:val="002E39A2"/>
    <w:rsid w:val="002E3A0C"/>
    <w:rsid w:val="002E3B39"/>
    <w:rsid w:val="002E42E7"/>
    <w:rsid w:val="002E42FC"/>
    <w:rsid w:val="002E4385"/>
    <w:rsid w:val="002E4672"/>
    <w:rsid w:val="002E4751"/>
    <w:rsid w:val="002E4786"/>
    <w:rsid w:val="002E4E4D"/>
    <w:rsid w:val="002E4EAD"/>
    <w:rsid w:val="002E53D8"/>
    <w:rsid w:val="002E578E"/>
    <w:rsid w:val="002E5859"/>
    <w:rsid w:val="002E5B94"/>
    <w:rsid w:val="002E5DA5"/>
    <w:rsid w:val="002E620A"/>
    <w:rsid w:val="002E65F0"/>
    <w:rsid w:val="002E66AD"/>
    <w:rsid w:val="002E690C"/>
    <w:rsid w:val="002E6951"/>
    <w:rsid w:val="002E6A31"/>
    <w:rsid w:val="002E6C7C"/>
    <w:rsid w:val="002E6E02"/>
    <w:rsid w:val="002E6F9F"/>
    <w:rsid w:val="002E70B2"/>
    <w:rsid w:val="002E7337"/>
    <w:rsid w:val="002E7513"/>
    <w:rsid w:val="002E76F9"/>
    <w:rsid w:val="002E7760"/>
    <w:rsid w:val="002E7CBB"/>
    <w:rsid w:val="002E7E4B"/>
    <w:rsid w:val="002F00A7"/>
    <w:rsid w:val="002F0192"/>
    <w:rsid w:val="002F03A1"/>
    <w:rsid w:val="002F05F0"/>
    <w:rsid w:val="002F0783"/>
    <w:rsid w:val="002F082B"/>
    <w:rsid w:val="002F09D6"/>
    <w:rsid w:val="002F0A0E"/>
    <w:rsid w:val="002F152B"/>
    <w:rsid w:val="002F17AF"/>
    <w:rsid w:val="002F17C4"/>
    <w:rsid w:val="002F1A25"/>
    <w:rsid w:val="002F1B46"/>
    <w:rsid w:val="002F2110"/>
    <w:rsid w:val="002F21FB"/>
    <w:rsid w:val="002F2A4A"/>
    <w:rsid w:val="002F2AA2"/>
    <w:rsid w:val="002F2AE2"/>
    <w:rsid w:val="002F2D29"/>
    <w:rsid w:val="002F2EFB"/>
    <w:rsid w:val="002F2F35"/>
    <w:rsid w:val="002F320B"/>
    <w:rsid w:val="002F32AA"/>
    <w:rsid w:val="002F32CF"/>
    <w:rsid w:val="002F381E"/>
    <w:rsid w:val="002F39BD"/>
    <w:rsid w:val="002F39C8"/>
    <w:rsid w:val="002F3F7B"/>
    <w:rsid w:val="002F3FA1"/>
    <w:rsid w:val="002F444E"/>
    <w:rsid w:val="002F474A"/>
    <w:rsid w:val="002F47AC"/>
    <w:rsid w:val="002F483F"/>
    <w:rsid w:val="002F48F5"/>
    <w:rsid w:val="002F49A1"/>
    <w:rsid w:val="002F4C2C"/>
    <w:rsid w:val="002F4C74"/>
    <w:rsid w:val="002F4C9F"/>
    <w:rsid w:val="002F4FDF"/>
    <w:rsid w:val="002F5113"/>
    <w:rsid w:val="002F55D0"/>
    <w:rsid w:val="002F572D"/>
    <w:rsid w:val="002F5F15"/>
    <w:rsid w:val="002F5FFB"/>
    <w:rsid w:val="002F60CD"/>
    <w:rsid w:val="002F6118"/>
    <w:rsid w:val="002F6248"/>
    <w:rsid w:val="002F6483"/>
    <w:rsid w:val="002F655F"/>
    <w:rsid w:val="002F6577"/>
    <w:rsid w:val="002F6785"/>
    <w:rsid w:val="002F689A"/>
    <w:rsid w:val="002F698F"/>
    <w:rsid w:val="002F6B18"/>
    <w:rsid w:val="002F6B99"/>
    <w:rsid w:val="002F6DB6"/>
    <w:rsid w:val="002F6E95"/>
    <w:rsid w:val="002F6F61"/>
    <w:rsid w:val="002F6FBD"/>
    <w:rsid w:val="002F71C0"/>
    <w:rsid w:val="002F71CB"/>
    <w:rsid w:val="002F723E"/>
    <w:rsid w:val="002F75DB"/>
    <w:rsid w:val="002F7748"/>
    <w:rsid w:val="002F780A"/>
    <w:rsid w:val="002F7818"/>
    <w:rsid w:val="002F7B18"/>
    <w:rsid w:val="002F7F97"/>
    <w:rsid w:val="002F7FF3"/>
    <w:rsid w:val="00300106"/>
    <w:rsid w:val="00300212"/>
    <w:rsid w:val="00300418"/>
    <w:rsid w:val="003008A4"/>
    <w:rsid w:val="00300927"/>
    <w:rsid w:val="003009D4"/>
    <w:rsid w:val="003009E4"/>
    <w:rsid w:val="00300B02"/>
    <w:rsid w:val="00300EF3"/>
    <w:rsid w:val="00300F04"/>
    <w:rsid w:val="0030130F"/>
    <w:rsid w:val="0030149E"/>
    <w:rsid w:val="0030175D"/>
    <w:rsid w:val="00301AD7"/>
    <w:rsid w:val="00301B6D"/>
    <w:rsid w:val="00301E4F"/>
    <w:rsid w:val="00301EBE"/>
    <w:rsid w:val="00301FAA"/>
    <w:rsid w:val="00302023"/>
    <w:rsid w:val="003020BD"/>
    <w:rsid w:val="00302243"/>
    <w:rsid w:val="003022BA"/>
    <w:rsid w:val="00302317"/>
    <w:rsid w:val="0030248E"/>
    <w:rsid w:val="003024A0"/>
    <w:rsid w:val="003025F9"/>
    <w:rsid w:val="00302880"/>
    <w:rsid w:val="0030294A"/>
    <w:rsid w:val="00302B42"/>
    <w:rsid w:val="00302BDF"/>
    <w:rsid w:val="00302D12"/>
    <w:rsid w:val="00302EF5"/>
    <w:rsid w:val="00302F7A"/>
    <w:rsid w:val="003032AA"/>
    <w:rsid w:val="00303300"/>
    <w:rsid w:val="003033E4"/>
    <w:rsid w:val="00303675"/>
    <w:rsid w:val="003036E1"/>
    <w:rsid w:val="00303756"/>
    <w:rsid w:val="00303942"/>
    <w:rsid w:val="00303AA6"/>
    <w:rsid w:val="00303CF7"/>
    <w:rsid w:val="00303D05"/>
    <w:rsid w:val="00303F68"/>
    <w:rsid w:val="00304150"/>
    <w:rsid w:val="0030469F"/>
    <w:rsid w:val="003046B1"/>
    <w:rsid w:val="0030489E"/>
    <w:rsid w:val="00304B31"/>
    <w:rsid w:val="00304CDC"/>
    <w:rsid w:val="0030510D"/>
    <w:rsid w:val="0030538B"/>
    <w:rsid w:val="003053E3"/>
    <w:rsid w:val="0030546D"/>
    <w:rsid w:val="003057CB"/>
    <w:rsid w:val="00305831"/>
    <w:rsid w:val="003058A5"/>
    <w:rsid w:val="00305A1E"/>
    <w:rsid w:val="00305B04"/>
    <w:rsid w:val="00305C87"/>
    <w:rsid w:val="00305F30"/>
    <w:rsid w:val="00305F37"/>
    <w:rsid w:val="0030622C"/>
    <w:rsid w:val="0030638F"/>
    <w:rsid w:val="00306390"/>
    <w:rsid w:val="003064DD"/>
    <w:rsid w:val="003066C7"/>
    <w:rsid w:val="003067AC"/>
    <w:rsid w:val="00306968"/>
    <w:rsid w:val="00306A33"/>
    <w:rsid w:val="00306ADE"/>
    <w:rsid w:val="00306AEF"/>
    <w:rsid w:val="00306BFC"/>
    <w:rsid w:val="00306C91"/>
    <w:rsid w:val="00306DF8"/>
    <w:rsid w:val="00306F22"/>
    <w:rsid w:val="0030769E"/>
    <w:rsid w:val="0030788F"/>
    <w:rsid w:val="003078DE"/>
    <w:rsid w:val="00307C27"/>
    <w:rsid w:val="00307CB4"/>
    <w:rsid w:val="00307E7E"/>
    <w:rsid w:val="003100F6"/>
    <w:rsid w:val="0031023E"/>
    <w:rsid w:val="003102A6"/>
    <w:rsid w:val="003102F1"/>
    <w:rsid w:val="00310370"/>
    <w:rsid w:val="00310666"/>
    <w:rsid w:val="00310798"/>
    <w:rsid w:val="00310C0C"/>
    <w:rsid w:val="00310C6F"/>
    <w:rsid w:val="00310D38"/>
    <w:rsid w:val="003110CE"/>
    <w:rsid w:val="003110CF"/>
    <w:rsid w:val="003111DA"/>
    <w:rsid w:val="00311335"/>
    <w:rsid w:val="003114D6"/>
    <w:rsid w:val="003115B3"/>
    <w:rsid w:val="003115D1"/>
    <w:rsid w:val="00311716"/>
    <w:rsid w:val="003117A0"/>
    <w:rsid w:val="003117BB"/>
    <w:rsid w:val="00311B7D"/>
    <w:rsid w:val="00311D38"/>
    <w:rsid w:val="00311F8F"/>
    <w:rsid w:val="00312200"/>
    <w:rsid w:val="0031222A"/>
    <w:rsid w:val="003122F9"/>
    <w:rsid w:val="00312460"/>
    <w:rsid w:val="0031248D"/>
    <w:rsid w:val="0031263E"/>
    <w:rsid w:val="003128AD"/>
    <w:rsid w:val="003128B4"/>
    <w:rsid w:val="0031290E"/>
    <w:rsid w:val="00312A84"/>
    <w:rsid w:val="00312AA9"/>
    <w:rsid w:val="00312B1B"/>
    <w:rsid w:val="00312C7F"/>
    <w:rsid w:val="00312C8C"/>
    <w:rsid w:val="00312DCD"/>
    <w:rsid w:val="00312E17"/>
    <w:rsid w:val="00313415"/>
    <w:rsid w:val="00313959"/>
    <w:rsid w:val="003139E1"/>
    <w:rsid w:val="00313E15"/>
    <w:rsid w:val="00313FEB"/>
    <w:rsid w:val="00314071"/>
    <w:rsid w:val="00314110"/>
    <w:rsid w:val="0031423B"/>
    <w:rsid w:val="00314687"/>
    <w:rsid w:val="00314762"/>
    <w:rsid w:val="003147B0"/>
    <w:rsid w:val="00314DE2"/>
    <w:rsid w:val="00314F52"/>
    <w:rsid w:val="003150F1"/>
    <w:rsid w:val="00315127"/>
    <w:rsid w:val="003151C2"/>
    <w:rsid w:val="003151D6"/>
    <w:rsid w:val="003154C5"/>
    <w:rsid w:val="00315922"/>
    <w:rsid w:val="003159DA"/>
    <w:rsid w:val="00315CBE"/>
    <w:rsid w:val="00315D2B"/>
    <w:rsid w:val="00315D49"/>
    <w:rsid w:val="00315D77"/>
    <w:rsid w:val="00316074"/>
    <w:rsid w:val="0031629C"/>
    <w:rsid w:val="003163B8"/>
    <w:rsid w:val="00316609"/>
    <w:rsid w:val="00316622"/>
    <w:rsid w:val="003166D4"/>
    <w:rsid w:val="0031675D"/>
    <w:rsid w:val="003167B2"/>
    <w:rsid w:val="003167B5"/>
    <w:rsid w:val="003167BD"/>
    <w:rsid w:val="0031688E"/>
    <w:rsid w:val="00316A4C"/>
    <w:rsid w:val="00316E00"/>
    <w:rsid w:val="00316FEE"/>
    <w:rsid w:val="003170DA"/>
    <w:rsid w:val="003171E6"/>
    <w:rsid w:val="00317224"/>
    <w:rsid w:val="00317243"/>
    <w:rsid w:val="00317278"/>
    <w:rsid w:val="00317401"/>
    <w:rsid w:val="00317420"/>
    <w:rsid w:val="0031743C"/>
    <w:rsid w:val="0031757F"/>
    <w:rsid w:val="003177D3"/>
    <w:rsid w:val="00317B7E"/>
    <w:rsid w:val="00317BFA"/>
    <w:rsid w:val="00317F3B"/>
    <w:rsid w:val="00320016"/>
    <w:rsid w:val="003200F7"/>
    <w:rsid w:val="003201DD"/>
    <w:rsid w:val="00320266"/>
    <w:rsid w:val="00320344"/>
    <w:rsid w:val="0032034B"/>
    <w:rsid w:val="003203BA"/>
    <w:rsid w:val="00320CC1"/>
    <w:rsid w:val="00320D0E"/>
    <w:rsid w:val="00320D3F"/>
    <w:rsid w:val="00320E88"/>
    <w:rsid w:val="00320F56"/>
    <w:rsid w:val="00320F74"/>
    <w:rsid w:val="00321156"/>
    <w:rsid w:val="00321231"/>
    <w:rsid w:val="0032130B"/>
    <w:rsid w:val="0032139E"/>
    <w:rsid w:val="003215FB"/>
    <w:rsid w:val="003217A4"/>
    <w:rsid w:val="00321D4A"/>
    <w:rsid w:val="00321D5B"/>
    <w:rsid w:val="00321E8D"/>
    <w:rsid w:val="00321F2E"/>
    <w:rsid w:val="00321FBF"/>
    <w:rsid w:val="0032200B"/>
    <w:rsid w:val="003221C7"/>
    <w:rsid w:val="00322272"/>
    <w:rsid w:val="00322A6F"/>
    <w:rsid w:val="00322D35"/>
    <w:rsid w:val="00323108"/>
    <w:rsid w:val="003232AD"/>
    <w:rsid w:val="00323309"/>
    <w:rsid w:val="00323471"/>
    <w:rsid w:val="0032355B"/>
    <w:rsid w:val="00323B54"/>
    <w:rsid w:val="00323C57"/>
    <w:rsid w:val="00323C61"/>
    <w:rsid w:val="003241EC"/>
    <w:rsid w:val="003242FE"/>
    <w:rsid w:val="003244EC"/>
    <w:rsid w:val="003246F7"/>
    <w:rsid w:val="00324A93"/>
    <w:rsid w:val="00325056"/>
    <w:rsid w:val="00325075"/>
    <w:rsid w:val="003254B4"/>
    <w:rsid w:val="00325B9C"/>
    <w:rsid w:val="003264D5"/>
    <w:rsid w:val="003265DC"/>
    <w:rsid w:val="00326974"/>
    <w:rsid w:val="00326979"/>
    <w:rsid w:val="00326995"/>
    <w:rsid w:val="00326B4E"/>
    <w:rsid w:val="00326B5C"/>
    <w:rsid w:val="00326D26"/>
    <w:rsid w:val="00326F78"/>
    <w:rsid w:val="00326F88"/>
    <w:rsid w:val="00326FAA"/>
    <w:rsid w:val="0032704E"/>
    <w:rsid w:val="00327102"/>
    <w:rsid w:val="003272E5"/>
    <w:rsid w:val="0032738D"/>
    <w:rsid w:val="003273BF"/>
    <w:rsid w:val="00327452"/>
    <w:rsid w:val="00327613"/>
    <w:rsid w:val="0032765D"/>
    <w:rsid w:val="00327757"/>
    <w:rsid w:val="00327983"/>
    <w:rsid w:val="00327A22"/>
    <w:rsid w:val="00327A27"/>
    <w:rsid w:val="00327B6A"/>
    <w:rsid w:val="00327EC9"/>
    <w:rsid w:val="00327EE7"/>
    <w:rsid w:val="00327F70"/>
    <w:rsid w:val="0033002D"/>
    <w:rsid w:val="0033004A"/>
    <w:rsid w:val="003302BF"/>
    <w:rsid w:val="0033062E"/>
    <w:rsid w:val="00330651"/>
    <w:rsid w:val="00330711"/>
    <w:rsid w:val="00330841"/>
    <w:rsid w:val="00330B4D"/>
    <w:rsid w:val="00330D77"/>
    <w:rsid w:val="00330E34"/>
    <w:rsid w:val="00330E69"/>
    <w:rsid w:val="0033109F"/>
    <w:rsid w:val="003310BF"/>
    <w:rsid w:val="00331204"/>
    <w:rsid w:val="0033125A"/>
    <w:rsid w:val="0033135D"/>
    <w:rsid w:val="0033144A"/>
    <w:rsid w:val="00331454"/>
    <w:rsid w:val="003314F8"/>
    <w:rsid w:val="00331708"/>
    <w:rsid w:val="003318D6"/>
    <w:rsid w:val="00331AF7"/>
    <w:rsid w:val="00331DD3"/>
    <w:rsid w:val="00331E0A"/>
    <w:rsid w:val="00331E44"/>
    <w:rsid w:val="00331E50"/>
    <w:rsid w:val="00331F18"/>
    <w:rsid w:val="003320AB"/>
    <w:rsid w:val="00332223"/>
    <w:rsid w:val="00332226"/>
    <w:rsid w:val="00332394"/>
    <w:rsid w:val="0033248D"/>
    <w:rsid w:val="00332582"/>
    <w:rsid w:val="003326DF"/>
    <w:rsid w:val="003327E4"/>
    <w:rsid w:val="00332806"/>
    <w:rsid w:val="00332A11"/>
    <w:rsid w:val="00332A1D"/>
    <w:rsid w:val="00332D56"/>
    <w:rsid w:val="00332FCA"/>
    <w:rsid w:val="003330E1"/>
    <w:rsid w:val="0033325D"/>
    <w:rsid w:val="0033341C"/>
    <w:rsid w:val="00333782"/>
    <w:rsid w:val="003337DD"/>
    <w:rsid w:val="0033396C"/>
    <w:rsid w:val="00333AD6"/>
    <w:rsid w:val="00333B4D"/>
    <w:rsid w:val="00333EE4"/>
    <w:rsid w:val="0033419B"/>
    <w:rsid w:val="003341BE"/>
    <w:rsid w:val="00334428"/>
    <w:rsid w:val="003346A9"/>
    <w:rsid w:val="0033497E"/>
    <w:rsid w:val="003349D3"/>
    <w:rsid w:val="00334D42"/>
    <w:rsid w:val="00334F64"/>
    <w:rsid w:val="00335077"/>
    <w:rsid w:val="00335184"/>
    <w:rsid w:val="00335321"/>
    <w:rsid w:val="00335328"/>
    <w:rsid w:val="003355A5"/>
    <w:rsid w:val="003355D0"/>
    <w:rsid w:val="0033590E"/>
    <w:rsid w:val="00335B1D"/>
    <w:rsid w:val="00335B43"/>
    <w:rsid w:val="00335F35"/>
    <w:rsid w:val="00336023"/>
    <w:rsid w:val="00336560"/>
    <w:rsid w:val="003365BC"/>
    <w:rsid w:val="003366DD"/>
    <w:rsid w:val="0033674F"/>
    <w:rsid w:val="0033681F"/>
    <w:rsid w:val="00336891"/>
    <w:rsid w:val="00336925"/>
    <w:rsid w:val="003369FA"/>
    <w:rsid w:val="00336AA8"/>
    <w:rsid w:val="00336AF2"/>
    <w:rsid w:val="00336B23"/>
    <w:rsid w:val="00336CEA"/>
    <w:rsid w:val="00336FC4"/>
    <w:rsid w:val="003370EE"/>
    <w:rsid w:val="003376E7"/>
    <w:rsid w:val="0033778B"/>
    <w:rsid w:val="003378D3"/>
    <w:rsid w:val="00337B37"/>
    <w:rsid w:val="00337BF2"/>
    <w:rsid w:val="00337C4C"/>
    <w:rsid w:val="00337C7F"/>
    <w:rsid w:val="00337CDA"/>
    <w:rsid w:val="00337D57"/>
    <w:rsid w:val="00337EE5"/>
    <w:rsid w:val="0034000A"/>
    <w:rsid w:val="00340145"/>
    <w:rsid w:val="003401CE"/>
    <w:rsid w:val="003401D0"/>
    <w:rsid w:val="003401F1"/>
    <w:rsid w:val="003401FF"/>
    <w:rsid w:val="003406E2"/>
    <w:rsid w:val="003408C4"/>
    <w:rsid w:val="003408E5"/>
    <w:rsid w:val="003409C2"/>
    <w:rsid w:val="00340B54"/>
    <w:rsid w:val="00340F2C"/>
    <w:rsid w:val="0034126F"/>
    <w:rsid w:val="00341944"/>
    <w:rsid w:val="00341B2D"/>
    <w:rsid w:val="00341BD4"/>
    <w:rsid w:val="00341C4D"/>
    <w:rsid w:val="00342083"/>
    <w:rsid w:val="00342497"/>
    <w:rsid w:val="003425CA"/>
    <w:rsid w:val="003426A6"/>
    <w:rsid w:val="00342943"/>
    <w:rsid w:val="003429CC"/>
    <w:rsid w:val="00342AF1"/>
    <w:rsid w:val="00342C98"/>
    <w:rsid w:val="0034311A"/>
    <w:rsid w:val="00343301"/>
    <w:rsid w:val="003433D3"/>
    <w:rsid w:val="00343488"/>
    <w:rsid w:val="003435D4"/>
    <w:rsid w:val="003436D7"/>
    <w:rsid w:val="00343DEA"/>
    <w:rsid w:val="00343EB4"/>
    <w:rsid w:val="00343FB0"/>
    <w:rsid w:val="00343FEE"/>
    <w:rsid w:val="003445AC"/>
    <w:rsid w:val="00344619"/>
    <w:rsid w:val="00344A71"/>
    <w:rsid w:val="00344B89"/>
    <w:rsid w:val="00344B92"/>
    <w:rsid w:val="00344C5B"/>
    <w:rsid w:val="003450F7"/>
    <w:rsid w:val="00345115"/>
    <w:rsid w:val="0034512A"/>
    <w:rsid w:val="003451B6"/>
    <w:rsid w:val="003451B8"/>
    <w:rsid w:val="003452C2"/>
    <w:rsid w:val="003454E5"/>
    <w:rsid w:val="003456C4"/>
    <w:rsid w:val="00345766"/>
    <w:rsid w:val="003457E3"/>
    <w:rsid w:val="003458DB"/>
    <w:rsid w:val="00345AE4"/>
    <w:rsid w:val="00345C3B"/>
    <w:rsid w:val="00345DD6"/>
    <w:rsid w:val="00345FDD"/>
    <w:rsid w:val="00346088"/>
    <w:rsid w:val="003460F2"/>
    <w:rsid w:val="00346233"/>
    <w:rsid w:val="00346808"/>
    <w:rsid w:val="00346C0A"/>
    <w:rsid w:val="00346D4E"/>
    <w:rsid w:val="00346E2A"/>
    <w:rsid w:val="00346E85"/>
    <w:rsid w:val="00346EAD"/>
    <w:rsid w:val="003472C9"/>
    <w:rsid w:val="003474C6"/>
    <w:rsid w:val="0034752B"/>
    <w:rsid w:val="0034760D"/>
    <w:rsid w:val="003477C8"/>
    <w:rsid w:val="0034787D"/>
    <w:rsid w:val="00347939"/>
    <w:rsid w:val="00347DBF"/>
    <w:rsid w:val="00347FEC"/>
    <w:rsid w:val="00350043"/>
    <w:rsid w:val="0035037D"/>
    <w:rsid w:val="00350491"/>
    <w:rsid w:val="003504DD"/>
    <w:rsid w:val="00350941"/>
    <w:rsid w:val="00350B61"/>
    <w:rsid w:val="00351047"/>
    <w:rsid w:val="00351548"/>
    <w:rsid w:val="003515B5"/>
    <w:rsid w:val="003516A1"/>
    <w:rsid w:val="00351A8C"/>
    <w:rsid w:val="00351D81"/>
    <w:rsid w:val="00351DB6"/>
    <w:rsid w:val="00351EAC"/>
    <w:rsid w:val="00352122"/>
    <w:rsid w:val="0035226E"/>
    <w:rsid w:val="003524F8"/>
    <w:rsid w:val="003525B8"/>
    <w:rsid w:val="00352603"/>
    <w:rsid w:val="00352741"/>
    <w:rsid w:val="0035278D"/>
    <w:rsid w:val="00352823"/>
    <w:rsid w:val="003528AD"/>
    <w:rsid w:val="0035292D"/>
    <w:rsid w:val="00352C81"/>
    <w:rsid w:val="00352C8F"/>
    <w:rsid w:val="00352D48"/>
    <w:rsid w:val="003530E7"/>
    <w:rsid w:val="00353217"/>
    <w:rsid w:val="0035330B"/>
    <w:rsid w:val="003533B1"/>
    <w:rsid w:val="00353C8A"/>
    <w:rsid w:val="00353D19"/>
    <w:rsid w:val="00353E8A"/>
    <w:rsid w:val="00354102"/>
    <w:rsid w:val="00354268"/>
    <w:rsid w:val="003544B1"/>
    <w:rsid w:val="00354527"/>
    <w:rsid w:val="003548F0"/>
    <w:rsid w:val="00354FF3"/>
    <w:rsid w:val="00355125"/>
    <w:rsid w:val="00355802"/>
    <w:rsid w:val="003559B4"/>
    <w:rsid w:val="00355A01"/>
    <w:rsid w:val="00355F96"/>
    <w:rsid w:val="00356454"/>
    <w:rsid w:val="003566DF"/>
    <w:rsid w:val="0035671C"/>
    <w:rsid w:val="00356943"/>
    <w:rsid w:val="00356A4A"/>
    <w:rsid w:val="00356D01"/>
    <w:rsid w:val="00356E0A"/>
    <w:rsid w:val="00356E64"/>
    <w:rsid w:val="00356F32"/>
    <w:rsid w:val="00357150"/>
    <w:rsid w:val="003573FA"/>
    <w:rsid w:val="00357433"/>
    <w:rsid w:val="00357986"/>
    <w:rsid w:val="003579F9"/>
    <w:rsid w:val="00357A78"/>
    <w:rsid w:val="00357C2F"/>
    <w:rsid w:val="00357D29"/>
    <w:rsid w:val="00357E4D"/>
    <w:rsid w:val="00357E65"/>
    <w:rsid w:val="00357E7C"/>
    <w:rsid w:val="00357ED8"/>
    <w:rsid w:val="00357F4F"/>
    <w:rsid w:val="003602E0"/>
    <w:rsid w:val="003603A9"/>
    <w:rsid w:val="0036059C"/>
    <w:rsid w:val="003605E8"/>
    <w:rsid w:val="00360626"/>
    <w:rsid w:val="0036069E"/>
    <w:rsid w:val="00360975"/>
    <w:rsid w:val="00360A9B"/>
    <w:rsid w:val="00360ED2"/>
    <w:rsid w:val="00360FA4"/>
    <w:rsid w:val="00361063"/>
    <w:rsid w:val="00361345"/>
    <w:rsid w:val="003614D0"/>
    <w:rsid w:val="003614E9"/>
    <w:rsid w:val="00361548"/>
    <w:rsid w:val="0036197E"/>
    <w:rsid w:val="00361A77"/>
    <w:rsid w:val="00361E28"/>
    <w:rsid w:val="00361EAA"/>
    <w:rsid w:val="00362145"/>
    <w:rsid w:val="003621C3"/>
    <w:rsid w:val="003622B6"/>
    <w:rsid w:val="00362635"/>
    <w:rsid w:val="0036267F"/>
    <w:rsid w:val="00362B06"/>
    <w:rsid w:val="00362B5F"/>
    <w:rsid w:val="00362DF6"/>
    <w:rsid w:val="00362F53"/>
    <w:rsid w:val="0036326B"/>
    <w:rsid w:val="00363356"/>
    <w:rsid w:val="00363377"/>
    <w:rsid w:val="003633B9"/>
    <w:rsid w:val="003636CB"/>
    <w:rsid w:val="003639AA"/>
    <w:rsid w:val="00363A93"/>
    <w:rsid w:val="00363AC2"/>
    <w:rsid w:val="00363BED"/>
    <w:rsid w:val="00364058"/>
    <w:rsid w:val="00364551"/>
    <w:rsid w:val="003648B8"/>
    <w:rsid w:val="003648D1"/>
    <w:rsid w:val="00364C2A"/>
    <w:rsid w:val="00364EF1"/>
    <w:rsid w:val="00364EF5"/>
    <w:rsid w:val="00364F5A"/>
    <w:rsid w:val="0036502F"/>
    <w:rsid w:val="0036506B"/>
    <w:rsid w:val="003651E6"/>
    <w:rsid w:val="00365326"/>
    <w:rsid w:val="00365360"/>
    <w:rsid w:val="003656EB"/>
    <w:rsid w:val="0036598D"/>
    <w:rsid w:val="00365A4E"/>
    <w:rsid w:val="00365B43"/>
    <w:rsid w:val="00365B57"/>
    <w:rsid w:val="00365C29"/>
    <w:rsid w:val="00366139"/>
    <w:rsid w:val="00366264"/>
    <w:rsid w:val="00366294"/>
    <w:rsid w:val="0036634A"/>
    <w:rsid w:val="003665D1"/>
    <w:rsid w:val="003668E7"/>
    <w:rsid w:val="00366BA8"/>
    <w:rsid w:val="00366BD2"/>
    <w:rsid w:val="00366DEE"/>
    <w:rsid w:val="00366EA7"/>
    <w:rsid w:val="00367053"/>
    <w:rsid w:val="003670B2"/>
    <w:rsid w:val="00367165"/>
    <w:rsid w:val="003671C3"/>
    <w:rsid w:val="00367261"/>
    <w:rsid w:val="0036732C"/>
    <w:rsid w:val="003673C2"/>
    <w:rsid w:val="0036741D"/>
    <w:rsid w:val="00367DDA"/>
    <w:rsid w:val="00367E05"/>
    <w:rsid w:val="003700AB"/>
    <w:rsid w:val="0037055A"/>
    <w:rsid w:val="00370561"/>
    <w:rsid w:val="0037079D"/>
    <w:rsid w:val="003709FC"/>
    <w:rsid w:val="00370A2E"/>
    <w:rsid w:val="00370A55"/>
    <w:rsid w:val="00370A58"/>
    <w:rsid w:val="00370B1F"/>
    <w:rsid w:val="00370C74"/>
    <w:rsid w:val="00370D42"/>
    <w:rsid w:val="00370F84"/>
    <w:rsid w:val="003714A5"/>
    <w:rsid w:val="00371516"/>
    <w:rsid w:val="00371547"/>
    <w:rsid w:val="0037162A"/>
    <w:rsid w:val="0037166E"/>
    <w:rsid w:val="003718F6"/>
    <w:rsid w:val="003719E7"/>
    <w:rsid w:val="00371D22"/>
    <w:rsid w:val="00371DD4"/>
    <w:rsid w:val="00371DD7"/>
    <w:rsid w:val="00371F45"/>
    <w:rsid w:val="0037201C"/>
    <w:rsid w:val="00372665"/>
    <w:rsid w:val="003727AE"/>
    <w:rsid w:val="003727D0"/>
    <w:rsid w:val="00372855"/>
    <w:rsid w:val="00372EE4"/>
    <w:rsid w:val="0037350D"/>
    <w:rsid w:val="003735DD"/>
    <w:rsid w:val="003739A4"/>
    <w:rsid w:val="00373A81"/>
    <w:rsid w:val="00373B46"/>
    <w:rsid w:val="00373EE7"/>
    <w:rsid w:val="00373F87"/>
    <w:rsid w:val="0037435E"/>
    <w:rsid w:val="0037440F"/>
    <w:rsid w:val="0037476B"/>
    <w:rsid w:val="0037477F"/>
    <w:rsid w:val="00374A39"/>
    <w:rsid w:val="00374AB6"/>
    <w:rsid w:val="00374B07"/>
    <w:rsid w:val="00374B35"/>
    <w:rsid w:val="00374C61"/>
    <w:rsid w:val="00375075"/>
    <w:rsid w:val="003751DD"/>
    <w:rsid w:val="0037540D"/>
    <w:rsid w:val="00375422"/>
    <w:rsid w:val="00375477"/>
    <w:rsid w:val="00375478"/>
    <w:rsid w:val="00375528"/>
    <w:rsid w:val="00375548"/>
    <w:rsid w:val="0037572D"/>
    <w:rsid w:val="00375867"/>
    <w:rsid w:val="003758BC"/>
    <w:rsid w:val="00375B09"/>
    <w:rsid w:val="00375CD7"/>
    <w:rsid w:val="00375DA8"/>
    <w:rsid w:val="00375DB1"/>
    <w:rsid w:val="00375DB9"/>
    <w:rsid w:val="00375E79"/>
    <w:rsid w:val="00375F54"/>
    <w:rsid w:val="0037621B"/>
    <w:rsid w:val="003765D2"/>
    <w:rsid w:val="00376741"/>
    <w:rsid w:val="003768DF"/>
    <w:rsid w:val="00376986"/>
    <w:rsid w:val="00376B11"/>
    <w:rsid w:val="00376D26"/>
    <w:rsid w:val="00376DE9"/>
    <w:rsid w:val="00376F8F"/>
    <w:rsid w:val="00377175"/>
    <w:rsid w:val="0037740A"/>
    <w:rsid w:val="003776A9"/>
    <w:rsid w:val="0037783C"/>
    <w:rsid w:val="00377AD4"/>
    <w:rsid w:val="00377BA2"/>
    <w:rsid w:val="00377ED4"/>
    <w:rsid w:val="00380231"/>
    <w:rsid w:val="003807A9"/>
    <w:rsid w:val="003808DD"/>
    <w:rsid w:val="00380A1C"/>
    <w:rsid w:val="00380BDC"/>
    <w:rsid w:val="00380F64"/>
    <w:rsid w:val="00381015"/>
    <w:rsid w:val="00381595"/>
    <w:rsid w:val="00381713"/>
    <w:rsid w:val="00381731"/>
    <w:rsid w:val="00381AE2"/>
    <w:rsid w:val="00381CA9"/>
    <w:rsid w:val="00381F5C"/>
    <w:rsid w:val="00381F96"/>
    <w:rsid w:val="003822AE"/>
    <w:rsid w:val="003822CF"/>
    <w:rsid w:val="003823C3"/>
    <w:rsid w:val="003824B3"/>
    <w:rsid w:val="003825B4"/>
    <w:rsid w:val="003827EB"/>
    <w:rsid w:val="00382A52"/>
    <w:rsid w:val="00382DB5"/>
    <w:rsid w:val="00382DE1"/>
    <w:rsid w:val="00382F5A"/>
    <w:rsid w:val="003837EB"/>
    <w:rsid w:val="003838AF"/>
    <w:rsid w:val="003839FB"/>
    <w:rsid w:val="00383EC2"/>
    <w:rsid w:val="00383FB2"/>
    <w:rsid w:val="00383FD2"/>
    <w:rsid w:val="00384065"/>
    <w:rsid w:val="0038429C"/>
    <w:rsid w:val="00384699"/>
    <w:rsid w:val="0038478D"/>
    <w:rsid w:val="00384945"/>
    <w:rsid w:val="00384B7B"/>
    <w:rsid w:val="00384C6C"/>
    <w:rsid w:val="00384F0D"/>
    <w:rsid w:val="00384F87"/>
    <w:rsid w:val="00385048"/>
    <w:rsid w:val="003851E2"/>
    <w:rsid w:val="00385670"/>
    <w:rsid w:val="00385898"/>
    <w:rsid w:val="00385998"/>
    <w:rsid w:val="00385B4A"/>
    <w:rsid w:val="00385B76"/>
    <w:rsid w:val="00385D07"/>
    <w:rsid w:val="00385E41"/>
    <w:rsid w:val="0038607E"/>
    <w:rsid w:val="003860A3"/>
    <w:rsid w:val="003861F5"/>
    <w:rsid w:val="00386218"/>
    <w:rsid w:val="003864C0"/>
    <w:rsid w:val="003865F8"/>
    <w:rsid w:val="0038694A"/>
    <w:rsid w:val="00386D87"/>
    <w:rsid w:val="00387066"/>
    <w:rsid w:val="00387151"/>
    <w:rsid w:val="003873CA"/>
    <w:rsid w:val="0038758F"/>
    <w:rsid w:val="003875E6"/>
    <w:rsid w:val="003877B1"/>
    <w:rsid w:val="00387942"/>
    <w:rsid w:val="00387C7A"/>
    <w:rsid w:val="00390026"/>
    <w:rsid w:val="00390103"/>
    <w:rsid w:val="00390569"/>
    <w:rsid w:val="00390601"/>
    <w:rsid w:val="00390779"/>
    <w:rsid w:val="00390D01"/>
    <w:rsid w:val="00390EE0"/>
    <w:rsid w:val="0039111E"/>
    <w:rsid w:val="00391291"/>
    <w:rsid w:val="00391462"/>
    <w:rsid w:val="00391B72"/>
    <w:rsid w:val="00391CBD"/>
    <w:rsid w:val="00391E11"/>
    <w:rsid w:val="00392039"/>
    <w:rsid w:val="00392251"/>
    <w:rsid w:val="003924B1"/>
    <w:rsid w:val="003924F8"/>
    <w:rsid w:val="00392551"/>
    <w:rsid w:val="0039264D"/>
    <w:rsid w:val="00392788"/>
    <w:rsid w:val="00392A81"/>
    <w:rsid w:val="00392C3F"/>
    <w:rsid w:val="00392F13"/>
    <w:rsid w:val="0039307A"/>
    <w:rsid w:val="0039309F"/>
    <w:rsid w:val="003932D2"/>
    <w:rsid w:val="0039331B"/>
    <w:rsid w:val="003934CF"/>
    <w:rsid w:val="003935C0"/>
    <w:rsid w:val="003935C8"/>
    <w:rsid w:val="00393624"/>
    <w:rsid w:val="003937C1"/>
    <w:rsid w:val="00393812"/>
    <w:rsid w:val="003938B5"/>
    <w:rsid w:val="00393ACA"/>
    <w:rsid w:val="00393D67"/>
    <w:rsid w:val="00393DDA"/>
    <w:rsid w:val="00393ED6"/>
    <w:rsid w:val="003940D6"/>
    <w:rsid w:val="003941BB"/>
    <w:rsid w:val="00394987"/>
    <w:rsid w:val="00394A6F"/>
    <w:rsid w:val="00394B10"/>
    <w:rsid w:val="00394B23"/>
    <w:rsid w:val="00394BB7"/>
    <w:rsid w:val="00394CA0"/>
    <w:rsid w:val="00395002"/>
    <w:rsid w:val="003951E5"/>
    <w:rsid w:val="003954F5"/>
    <w:rsid w:val="00395966"/>
    <w:rsid w:val="00395A80"/>
    <w:rsid w:val="00395D52"/>
    <w:rsid w:val="00395F9C"/>
    <w:rsid w:val="0039618E"/>
    <w:rsid w:val="00396536"/>
    <w:rsid w:val="00396B03"/>
    <w:rsid w:val="00396B22"/>
    <w:rsid w:val="00396DFF"/>
    <w:rsid w:val="003971B3"/>
    <w:rsid w:val="00397307"/>
    <w:rsid w:val="00397345"/>
    <w:rsid w:val="00397490"/>
    <w:rsid w:val="00397635"/>
    <w:rsid w:val="00397C34"/>
    <w:rsid w:val="003A0642"/>
    <w:rsid w:val="003A07F1"/>
    <w:rsid w:val="003A082A"/>
    <w:rsid w:val="003A0861"/>
    <w:rsid w:val="003A09C9"/>
    <w:rsid w:val="003A0A22"/>
    <w:rsid w:val="003A0A2F"/>
    <w:rsid w:val="003A0AE4"/>
    <w:rsid w:val="003A0BEA"/>
    <w:rsid w:val="003A0F14"/>
    <w:rsid w:val="003A107B"/>
    <w:rsid w:val="003A13F8"/>
    <w:rsid w:val="003A1561"/>
    <w:rsid w:val="003A1ABA"/>
    <w:rsid w:val="003A1B0D"/>
    <w:rsid w:val="003A255D"/>
    <w:rsid w:val="003A27A6"/>
    <w:rsid w:val="003A2A52"/>
    <w:rsid w:val="003A2B98"/>
    <w:rsid w:val="003A2DF1"/>
    <w:rsid w:val="003A309F"/>
    <w:rsid w:val="003A338E"/>
    <w:rsid w:val="003A3646"/>
    <w:rsid w:val="003A3731"/>
    <w:rsid w:val="003A393C"/>
    <w:rsid w:val="003A39B3"/>
    <w:rsid w:val="003A3B25"/>
    <w:rsid w:val="003A3C5F"/>
    <w:rsid w:val="003A3D08"/>
    <w:rsid w:val="003A3D16"/>
    <w:rsid w:val="003A3DFF"/>
    <w:rsid w:val="003A49D8"/>
    <w:rsid w:val="003A4FEC"/>
    <w:rsid w:val="003A5000"/>
    <w:rsid w:val="003A504B"/>
    <w:rsid w:val="003A5280"/>
    <w:rsid w:val="003A5455"/>
    <w:rsid w:val="003A5643"/>
    <w:rsid w:val="003A5B0A"/>
    <w:rsid w:val="003A5CAA"/>
    <w:rsid w:val="003A5CFC"/>
    <w:rsid w:val="003A5CFF"/>
    <w:rsid w:val="003A5D72"/>
    <w:rsid w:val="003A5DE7"/>
    <w:rsid w:val="003A5E8D"/>
    <w:rsid w:val="003A5F13"/>
    <w:rsid w:val="003A63DA"/>
    <w:rsid w:val="003A6448"/>
    <w:rsid w:val="003A6611"/>
    <w:rsid w:val="003A6626"/>
    <w:rsid w:val="003A6717"/>
    <w:rsid w:val="003A67A8"/>
    <w:rsid w:val="003A705F"/>
    <w:rsid w:val="003A730E"/>
    <w:rsid w:val="003A74DF"/>
    <w:rsid w:val="003A74F7"/>
    <w:rsid w:val="003A75C3"/>
    <w:rsid w:val="003A7722"/>
    <w:rsid w:val="003A79CC"/>
    <w:rsid w:val="003A7AC3"/>
    <w:rsid w:val="003A7C16"/>
    <w:rsid w:val="003A7D22"/>
    <w:rsid w:val="003A7D42"/>
    <w:rsid w:val="003A7E1B"/>
    <w:rsid w:val="003A7EF5"/>
    <w:rsid w:val="003A7EFC"/>
    <w:rsid w:val="003B0136"/>
    <w:rsid w:val="003B01D7"/>
    <w:rsid w:val="003B0242"/>
    <w:rsid w:val="003B042B"/>
    <w:rsid w:val="003B0483"/>
    <w:rsid w:val="003B0757"/>
    <w:rsid w:val="003B07C6"/>
    <w:rsid w:val="003B0D5B"/>
    <w:rsid w:val="003B1331"/>
    <w:rsid w:val="003B146A"/>
    <w:rsid w:val="003B14D7"/>
    <w:rsid w:val="003B1505"/>
    <w:rsid w:val="003B16B4"/>
    <w:rsid w:val="003B1804"/>
    <w:rsid w:val="003B1916"/>
    <w:rsid w:val="003B1B91"/>
    <w:rsid w:val="003B1CDB"/>
    <w:rsid w:val="003B1E1B"/>
    <w:rsid w:val="003B1E98"/>
    <w:rsid w:val="003B1F57"/>
    <w:rsid w:val="003B2022"/>
    <w:rsid w:val="003B225B"/>
    <w:rsid w:val="003B266C"/>
    <w:rsid w:val="003B29C0"/>
    <w:rsid w:val="003B2D63"/>
    <w:rsid w:val="003B2D6E"/>
    <w:rsid w:val="003B2DC7"/>
    <w:rsid w:val="003B2F39"/>
    <w:rsid w:val="003B2FBF"/>
    <w:rsid w:val="003B322B"/>
    <w:rsid w:val="003B344A"/>
    <w:rsid w:val="003B351D"/>
    <w:rsid w:val="003B361E"/>
    <w:rsid w:val="003B36CD"/>
    <w:rsid w:val="003B3844"/>
    <w:rsid w:val="003B3876"/>
    <w:rsid w:val="003B38CD"/>
    <w:rsid w:val="003B4035"/>
    <w:rsid w:val="003B405D"/>
    <w:rsid w:val="003B41A3"/>
    <w:rsid w:val="003B4201"/>
    <w:rsid w:val="003B4726"/>
    <w:rsid w:val="003B4AF8"/>
    <w:rsid w:val="003B4B67"/>
    <w:rsid w:val="003B4B69"/>
    <w:rsid w:val="003B4CE2"/>
    <w:rsid w:val="003B4E62"/>
    <w:rsid w:val="003B513E"/>
    <w:rsid w:val="003B5197"/>
    <w:rsid w:val="003B5198"/>
    <w:rsid w:val="003B528F"/>
    <w:rsid w:val="003B52DD"/>
    <w:rsid w:val="003B5337"/>
    <w:rsid w:val="003B5387"/>
    <w:rsid w:val="003B5799"/>
    <w:rsid w:val="003B5812"/>
    <w:rsid w:val="003B589D"/>
    <w:rsid w:val="003B5C7F"/>
    <w:rsid w:val="003B5D32"/>
    <w:rsid w:val="003B5E17"/>
    <w:rsid w:val="003B5F0E"/>
    <w:rsid w:val="003B5F4C"/>
    <w:rsid w:val="003B65CA"/>
    <w:rsid w:val="003B6659"/>
    <w:rsid w:val="003B66ED"/>
    <w:rsid w:val="003B6A69"/>
    <w:rsid w:val="003B6B4F"/>
    <w:rsid w:val="003B6B8D"/>
    <w:rsid w:val="003B6DCB"/>
    <w:rsid w:val="003B6E63"/>
    <w:rsid w:val="003B6F23"/>
    <w:rsid w:val="003B6F75"/>
    <w:rsid w:val="003B6FBF"/>
    <w:rsid w:val="003B70A7"/>
    <w:rsid w:val="003B75BE"/>
    <w:rsid w:val="003B7873"/>
    <w:rsid w:val="003B78B0"/>
    <w:rsid w:val="003B7D50"/>
    <w:rsid w:val="003C00EC"/>
    <w:rsid w:val="003C00F8"/>
    <w:rsid w:val="003C047C"/>
    <w:rsid w:val="003C0533"/>
    <w:rsid w:val="003C0578"/>
    <w:rsid w:val="003C077A"/>
    <w:rsid w:val="003C0A87"/>
    <w:rsid w:val="003C0B04"/>
    <w:rsid w:val="003C0BED"/>
    <w:rsid w:val="003C0C03"/>
    <w:rsid w:val="003C1112"/>
    <w:rsid w:val="003C1171"/>
    <w:rsid w:val="003C1463"/>
    <w:rsid w:val="003C149E"/>
    <w:rsid w:val="003C15A6"/>
    <w:rsid w:val="003C1618"/>
    <w:rsid w:val="003C16EC"/>
    <w:rsid w:val="003C1A2F"/>
    <w:rsid w:val="003C1A77"/>
    <w:rsid w:val="003C1B0F"/>
    <w:rsid w:val="003C1EE8"/>
    <w:rsid w:val="003C2269"/>
    <w:rsid w:val="003C262A"/>
    <w:rsid w:val="003C279B"/>
    <w:rsid w:val="003C286B"/>
    <w:rsid w:val="003C2936"/>
    <w:rsid w:val="003C2A6C"/>
    <w:rsid w:val="003C2A9D"/>
    <w:rsid w:val="003C2B1E"/>
    <w:rsid w:val="003C2B52"/>
    <w:rsid w:val="003C2D8C"/>
    <w:rsid w:val="003C305D"/>
    <w:rsid w:val="003C31CD"/>
    <w:rsid w:val="003C3356"/>
    <w:rsid w:val="003C336C"/>
    <w:rsid w:val="003C336D"/>
    <w:rsid w:val="003C33D6"/>
    <w:rsid w:val="003C34A7"/>
    <w:rsid w:val="003C35FA"/>
    <w:rsid w:val="003C395E"/>
    <w:rsid w:val="003C398C"/>
    <w:rsid w:val="003C3B27"/>
    <w:rsid w:val="003C3BE6"/>
    <w:rsid w:val="003C3D2C"/>
    <w:rsid w:val="003C3D66"/>
    <w:rsid w:val="003C3DE6"/>
    <w:rsid w:val="003C4046"/>
    <w:rsid w:val="003C4107"/>
    <w:rsid w:val="003C425F"/>
    <w:rsid w:val="003C45FA"/>
    <w:rsid w:val="003C4799"/>
    <w:rsid w:val="003C47C0"/>
    <w:rsid w:val="003C48D7"/>
    <w:rsid w:val="003C491D"/>
    <w:rsid w:val="003C4CD2"/>
    <w:rsid w:val="003C511F"/>
    <w:rsid w:val="003C513A"/>
    <w:rsid w:val="003C53E7"/>
    <w:rsid w:val="003C555D"/>
    <w:rsid w:val="003C55FD"/>
    <w:rsid w:val="003C563D"/>
    <w:rsid w:val="003C585F"/>
    <w:rsid w:val="003C5A9D"/>
    <w:rsid w:val="003C5CBC"/>
    <w:rsid w:val="003C5E64"/>
    <w:rsid w:val="003C6276"/>
    <w:rsid w:val="003C6341"/>
    <w:rsid w:val="003C6404"/>
    <w:rsid w:val="003C64CC"/>
    <w:rsid w:val="003C6A88"/>
    <w:rsid w:val="003C6F4C"/>
    <w:rsid w:val="003C72A0"/>
    <w:rsid w:val="003C75A5"/>
    <w:rsid w:val="003C75FD"/>
    <w:rsid w:val="003C7818"/>
    <w:rsid w:val="003C7B3A"/>
    <w:rsid w:val="003C7BE7"/>
    <w:rsid w:val="003C7E4D"/>
    <w:rsid w:val="003C7EFA"/>
    <w:rsid w:val="003D007D"/>
    <w:rsid w:val="003D018A"/>
    <w:rsid w:val="003D0437"/>
    <w:rsid w:val="003D04A6"/>
    <w:rsid w:val="003D0712"/>
    <w:rsid w:val="003D0B9C"/>
    <w:rsid w:val="003D0D1A"/>
    <w:rsid w:val="003D0D24"/>
    <w:rsid w:val="003D12DA"/>
    <w:rsid w:val="003D14A2"/>
    <w:rsid w:val="003D15D9"/>
    <w:rsid w:val="003D1B37"/>
    <w:rsid w:val="003D1D9E"/>
    <w:rsid w:val="003D1DB5"/>
    <w:rsid w:val="003D1DC5"/>
    <w:rsid w:val="003D1E92"/>
    <w:rsid w:val="003D20BE"/>
    <w:rsid w:val="003D222A"/>
    <w:rsid w:val="003D2358"/>
    <w:rsid w:val="003D244E"/>
    <w:rsid w:val="003D25A6"/>
    <w:rsid w:val="003D29FF"/>
    <w:rsid w:val="003D2D34"/>
    <w:rsid w:val="003D2D7D"/>
    <w:rsid w:val="003D2E0E"/>
    <w:rsid w:val="003D2E3B"/>
    <w:rsid w:val="003D2F02"/>
    <w:rsid w:val="003D2F41"/>
    <w:rsid w:val="003D302B"/>
    <w:rsid w:val="003D3174"/>
    <w:rsid w:val="003D3272"/>
    <w:rsid w:val="003D3809"/>
    <w:rsid w:val="003D3A18"/>
    <w:rsid w:val="003D3DF7"/>
    <w:rsid w:val="003D3F31"/>
    <w:rsid w:val="003D3FAB"/>
    <w:rsid w:val="003D4540"/>
    <w:rsid w:val="003D456C"/>
    <w:rsid w:val="003D49BA"/>
    <w:rsid w:val="003D4A23"/>
    <w:rsid w:val="003D4C6E"/>
    <w:rsid w:val="003D4F5A"/>
    <w:rsid w:val="003D4F97"/>
    <w:rsid w:val="003D4FFA"/>
    <w:rsid w:val="003D51BA"/>
    <w:rsid w:val="003D5236"/>
    <w:rsid w:val="003D545C"/>
    <w:rsid w:val="003D54FC"/>
    <w:rsid w:val="003D56F5"/>
    <w:rsid w:val="003D5B25"/>
    <w:rsid w:val="003D5D84"/>
    <w:rsid w:val="003D6136"/>
    <w:rsid w:val="003D623B"/>
    <w:rsid w:val="003D62A1"/>
    <w:rsid w:val="003D62BD"/>
    <w:rsid w:val="003D63BE"/>
    <w:rsid w:val="003D6716"/>
    <w:rsid w:val="003D6977"/>
    <w:rsid w:val="003D6B05"/>
    <w:rsid w:val="003D6B39"/>
    <w:rsid w:val="003D6D09"/>
    <w:rsid w:val="003D701E"/>
    <w:rsid w:val="003D71AC"/>
    <w:rsid w:val="003D7490"/>
    <w:rsid w:val="003D74EC"/>
    <w:rsid w:val="003D79F1"/>
    <w:rsid w:val="003D7B44"/>
    <w:rsid w:val="003D7B57"/>
    <w:rsid w:val="003D7D95"/>
    <w:rsid w:val="003D7F8A"/>
    <w:rsid w:val="003D7FF5"/>
    <w:rsid w:val="003E009C"/>
    <w:rsid w:val="003E00A0"/>
    <w:rsid w:val="003E032E"/>
    <w:rsid w:val="003E037B"/>
    <w:rsid w:val="003E07FC"/>
    <w:rsid w:val="003E0C59"/>
    <w:rsid w:val="003E0E5F"/>
    <w:rsid w:val="003E1104"/>
    <w:rsid w:val="003E129C"/>
    <w:rsid w:val="003E1383"/>
    <w:rsid w:val="003E145C"/>
    <w:rsid w:val="003E1467"/>
    <w:rsid w:val="003E16F8"/>
    <w:rsid w:val="003E1909"/>
    <w:rsid w:val="003E1D0B"/>
    <w:rsid w:val="003E1DA3"/>
    <w:rsid w:val="003E2404"/>
    <w:rsid w:val="003E25BD"/>
    <w:rsid w:val="003E280C"/>
    <w:rsid w:val="003E29B8"/>
    <w:rsid w:val="003E2AF9"/>
    <w:rsid w:val="003E2C75"/>
    <w:rsid w:val="003E2CB2"/>
    <w:rsid w:val="003E2E8A"/>
    <w:rsid w:val="003E2F4D"/>
    <w:rsid w:val="003E2FA2"/>
    <w:rsid w:val="003E3007"/>
    <w:rsid w:val="003E30B6"/>
    <w:rsid w:val="003E32F6"/>
    <w:rsid w:val="003E3678"/>
    <w:rsid w:val="003E3971"/>
    <w:rsid w:val="003E3C26"/>
    <w:rsid w:val="003E3DDF"/>
    <w:rsid w:val="003E3E47"/>
    <w:rsid w:val="003E3E51"/>
    <w:rsid w:val="003E4128"/>
    <w:rsid w:val="003E454F"/>
    <w:rsid w:val="003E4550"/>
    <w:rsid w:val="003E4581"/>
    <w:rsid w:val="003E46FD"/>
    <w:rsid w:val="003E47AA"/>
    <w:rsid w:val="003E4A2E"/>
    <w:rsid w:val="003E4A8A"/>
    <w:rsid w:val="003E4BE3"/>
    <w:rsid w:val="003E4ED7"/>
    <w:rsid w:val="003E4F93"/>
    <w:rsid w:val="003E5021"/>
    <w:rsid w:val="003E50D1"/>
    <w:rsid w:val="003E5214"/>
    <w:rsid w:val="003E524B"/>
    <w:rsid w:val="003E52FF"/>
    <w:rsid w:val="003E54AE"/>
    <w:rsid w:val="003E54F4"/>
    <w:rsid w:val="003E5512"/>
    <w:rsid w:val="003E5556"/>
    <w:rsid w:val="003E5682"/>
    <w:rsid w:val="003E58D1"/>
    <w:rsid w:val="003E5923"/>
    <w:rsid w:val="003E5946"/>
    <w:rsid w:val="003E5C46"/>
    <w:rsid w:val="003E5D36"/>
    <w:rsid w:val="003E5E43"/>
    <w:rsid w:val="003E5F00"/>
    <w:rsid w:val="003E60D1"/>
    <w:rsid w:val="003E6148"/>
    <w:rsid w:val="003E6264"/>
    <w:rsid w:val="003E628E"/>
    <w:rsid w:val="003E655B"/>
    <w:rsid w:val="003E6669"/>
    <w:rsid w:val="003E682E"/>
    <w:rsid w:val="003E68E7"/>
    <w:rsid w:val="003E6AE1"/>
    <w:rsid w:val="003E6BB4"/>
    <w:rsid w:val="003E7031"/>
    <w:rsid w:val="003E7178"/>
    <w:rsid w:val="003E733B"/>
    <w:rsid w:val="003E749A"/>
    <w:rsid w:val="003E7563"/>
    <w:rsid w:val="003E7588"/>
    <w:rsid w:val="003E77D0"/>
    <w:rsid w:val="003E7B7F"/>
    <w:rsid w:val="003E7F27"/>
    <w:rsid w:val="003F04B5"/>
    <w:rsid w:val="003F0533"/>
    <w:rsid w:val="003F07A0"/>
    <w:rsid w:val="003F0815"/>
    <w:rsid w:val="003F08C5"/>
    <w:rsid w:val="003F0A3C"/>
    <w:rsid w:val="003F0C0C"/>
    <w:rsid w:val="003F0DC0"/>
    <w:rsid w:val="003F0DC9"/>
    <w:rsid w:val="003F0DD9"/>
    <w:rsid w:val="003F0F29"/>
    <w:rsid w:val="003F101A"/>
    <w:rsid w:val="003F1213"/>
    <w:rsid w:val="003F1302"/>
    <w:rsid w:val="003F131E"/>
    <w:rsid w:val="003F1912"/>
    <w:rsid w:val="003F1C2A"/>
    <w:rsid w:val="003F1D79"/>
    <w:rsid w:val="003F1EB6"/>
    <w:rsid w:val="003F2022"/>
    <w:rsid w:val="003F2085"/>
    <w:rsid w:val="003F20C3"/>
    <w:rsid w:val="003F24E2"/>
    <w:rsid w:val="003F25A3"/>
    <w:rsid w:val="003F299B"/>
    <w:rsid w:val="003F29B5"/>
    <w:rsid w:val="003F2B03"/>
    <w:rsid w:val="003F2CB4"/>
    <w:rsid w:val="003F37B2"/>
    <w:rsid w:val="003F3AE0"/>
    <w:rsid w:val="003F3B1B"/>
    <w:rsid w:val="003F4073"/>
    <w:rsid w:val="003F41D3"/>
    <w:rsid w:val="003F4329"/>
    <w:rsid w:val="003F437D"/>
    <w:rsid w:val="003F4442"/>
    <w:rsid w:val="003F47A5"/>
    <w:rsid w:val="003F4B5B"/>
    <w:rsid w:val="003F4BAB"/>
    <w:rsid w:val="003F4C74"/>
    <w:rsid w:val="003F4CCC"/>
    <w:rsid w:val="003F4ECA"/>
    <w:rsid w:val="003F511E"/>
    <w:rsid w:val="003F53ED"/>
    <w:rsid w:val="003F578B"/>
    <w:rsid w:val="003F5985"/>
    <w:rsid w:val="003F5999"/>
    <w:rsid w:val="003F5D28"/>
    <w:rsid w:val="003F5F57"/>
    <w:rsid w:val="003F5F64"/>
    <w:rsid w:val="003F5F67"/>
    <w:rsid w:val="003F600E"/>
    <w:rsid w:val="003F612B"/>
    <w:rsid w:val="003F6147"/>
    <w:rsid w:val="003F61B9"/>
    <w:rsid w:val="003F6622"/>
    <w:rsid w:val="003F6643"/>
    <w:rsid w:val="003F67B3"/>
    <w:rsid w:val="003F6A98"/>
    <w:rsid w:val="003F6AF7"/>
    <w:rsid w:val="003F6D98"/>
    <w:rsid w:val="003F6FBC"/>
    <w:rsid w:val="003F715C"/>
    <w:rsid w:val="003F7240"/>
    <w:rsid w:val="003F7729"/>
    <w:rsid w:val="003F7896"/>
    <w:rsid w:val="003F7A19"/>
    <w:rsid w:val="003F7C9E"/>
    <w:rsid w:val="003F7D2F"/>
    <w:rsid w:val="003F7E42"/>
    <w:rsid w:val="003F7EC1"/>
    <w:rsid w:val="003F7FD0"/>
    <w:rsid w:val="0040036A"/>
    <w:rsid w:val="00400375"/>
    <w:rsid w:val="00400470"/>
    <w:rsid w:val="004004C9"/>
    <w:rsid w:val="004005C4"/>
    <w:rsid w:val="004008E9"/>
    <w:rsid w:val="00400AE1"/>
    <w:rsid w:val="00400BC4"/>
    <w:rsid w:val="00400C87"/>
    <w:rsid w:val="00400CDC"/>
    <w:rsid w:val="004010A9"/>
    <w:rsid w:val="00401134"/>
    <w:rsid w:val="004013E4"/>
    <w:rsid w:val="004015A9"/>
    <w:rsid w:val="004015CC"/>
    <w:rsid w:val="00401763"/>
    <w:rsid w:val="00401997"/>
    <w:rsid w:val="004019F1"/>
    <w:rsid w:val="00401CA4"/>
    <w:rsid w:val="00401CF1"/>
    <w:rsid w:val="00402060"/>
    <w:rsid w:val="004025CE"/>
    <w:rsid w:val="004025DF"/>
    <w:rsid w:val="00402759"/>
    <w:rsid w:val="00402840"/>
    <w:rsid w:val="00402B5A"/>
    <w:rsid w:val="00402B99"/>
    <w:rsid w:val="00402E36"/>
    <w:rsid w:val="00402E57"/>
    <w:rsid w:val="00402F63"/>
    <w:rsid w:val="00403167"/>
    <w:rsid w:val="004031BA"/>
    <w:rsid w:val="0040359A"/>
    <w:rsid w:val="004039B4"/>
    <w:rsid w:val="00403C35"/>
    <w:rsid w:val="00403C9A"/>
    <w:rsid w:val="00403DAF"/>
    <w:rsid w:val="00403FBE"/>
    <w:rsid w:val="004041AD"/>
    <w:rsid w:val="0040437F"/>
    <w:rsid w:val="0040450E"/>
    <w:rsid w:val="004047D3"/>
    <w:rsid w:val="00404861"/>
    <w:rsid w:val="004049A8"/>
    <w:rsid w:val="00404A06"/>
    <w:rsid w:val="00404A16"/>
    <w:rsid w:val="00404A5C"/>
    <w:rsid w:val="00404C87"/>
    <w:rsid w:val="00404FA8"/>
    <w:rsid w:val="004051DB"/>
    <w:rsid w:val="00405300"/>
    <w:rsid w:val="0040531C"/>
    <w:rsid w:val="00405355"/>
    <w:rsid w:val="0040568A"/>
    <w:rsid w:val="004056F4"/>
    <w:rsid w:val="0040577D"/>
    <w:rsid w:val="00405B10"/>
    <w:rsid w:val="00405B7C"/>
    <w:rsid w:val="00405BD2"/>
    <w:rsid w:val="00405C53"/>
    <w:rsid w:val="00405D3B"/>
    <w:rsid w:val="00406206"/>
    <w:rsid w:val="004063AE"/>
    <w:rsid w:val="00406642"/>
    <w:rsid w:val="00406732"/>
    <w:rsid w:val="004069A9"/>
    <w:rsid w:val="00406DC2"/>
    <w:rsid w:val="00406E4F"/>
    <w:rsid w:val="0040709A"/>
    <w:rsid w:val="00407118"/>
    <w:rsid w:val="00407150"/>
    <w:rsid w:val="004072A9"/>
    <w:rsid w:val="0040778B"/>
    <w:rsid w:val="00407B4A"/>
    <w:rsid w:val="00407D0E"/>
    <w:rsid w:val="00407EB7"/>
    <w:rsid w:val="00407ECD"/>
    <w:rsid w:val="0041004F"/>
    <w:rsid w:val="00410242"/>
    <w:rsid w:val="0041035A"/>
    <w:rsid w:val="004106AE"/>
    <w:rsid w:val="004106B6"/>
    <w:rsid w:val="00410986"/>
    <w:rsid w:val="00410ACC"/>
    <w:rsid w:val="00410BAE"/>
    <w:rsid w:val="00410BC9"/>
    <w:rsid w:val="00410CE9"/>
    <w:rsid w:val="00410FF8"/>
    <w:rsid w:val="004110CC"/>
    <w:rsid w:val="00411546"/>
    <w:rsid w:val="004115FC"/>
    <w:rsid w:val="004116BE"/>
    <w:rsid w:val="00411707"/>
    <w:rsid w:val="00411865"/>
    <w:rsid w:val="0041186C"/>
    <w:rsid w:val="00411A5E"/>
    <w:rsid w:val="00411C28"/>
    <w:rsid w:val="00411E98"/>
    <w:rsid w:val="00411EF9"/>
    <w:rsid w:val="00412095"/>
    <w:rsid w:val="00412121"/>
    <w:rsid w:val="004121D5"/>
    <w:rsid w:val="00412710"/>
    <w:rsid w:val="00412A14"/>
    <w:rsid w:val="00412A49"/>
    <w:rsid w:val="00412B7C"/>
    <w:rsid w:val="004130D4"/>
    <w:rsid w:val="004130F6"/>
    <w:rsid w:val="00413262"/>
    <w:rsid w:val="004133FD"/>
    <w:rsid w:val="00413B53"/>
    <w:rsid w:val="00413B68"/>
    <w:rsid w:val="00413BF4"/>
    <w:rsid w:val="00413D9D"/>
    <w:rsid w:val="00413F14"/>
    <w:rsid w:val="0041438F"/>
    <w:rsid w:val="0041446D"/>
    <w:rsid w:val="004145BE"/>
    <w:rsid w:val="004148B9"/>
    <w:rsid w:val="00414D7D"/>
    <w:rsid w:val="00414DBA"/>
    <w:rsid w:val="00414E3C"/>
    <w:rsid w:val="00414EB3"/>
    <w:rsid w:val="004151FF"/>
    <w:rsid w:val="004153AD"/>
    <w:rsid w:val="00415406"/>
    <w:rsid w:val="0041567D"/>
    <w:rsid w:val="00415766"/>
    <w:rsid w:val="004157CF"/>
    <w:rsid w:val="00415900"/>
    <w:rsid w:val="00415947"/>
    <w:rsid w:val="00415992"/>
    <w:rsid w:val="00415E80"/>
    <w:rsid w:val="00415F96"/>
    <w:rsid w:val="0041619A"/>
    <w:rsid w:val="00416231"/>
    <w:rsid w:val="004164FF"/>
    <w:rsid w:val="00416669"/>
    <w:rsid w:val="004167C5"/>
    <w:rsid w:val="00416C16"/>
    <w:rsid w:val="00416C91"/>
    <w:rsid w:val="00416EB7"/>
    <w:rsid w:val="0041717C"/>
    <w:rsid w:val="00417368"/>
    <w:rsid w:val="004173A4"/>
    <w:rsid w:val="00417502"/>
    <w:rsid w:val="004176B1"/>
    <w:rsid w:val="00417744"/>
    <w:rsid w:val="00417754"/>
    <w:rsid w:val="00417886"/>
    <w:rsid w:val="00417A34"/>
    <w:rsid w:val="00417B1A"/>
    <w:rsid w:val="00417B21"/>
    <w:rsid w:val="00417C5D"/>
    <w:rsid w:val="00417E39"/>
    <w:rsid w:val="00420522"/>
    <w:rsid w:val="00420544"/>
    <w:rsid w:val="004205ED"/>
    <w:rsid w:val="00420626"/>
    <w:rsid w:val="00420831"/>
    <w:rsid w:val="00420AB8"/>
    <w:rsid w:val="00420C41"/>
    <w:rsid w:val="00420F13"/>
    <w:rsid w:val="004212F1"/>
    <w:rsid w:val="004213F3"/>
    <w:rsid w:val="0042142C"/>
    <w:rsid w:val="00421A0E"/>
    <w:rsid w:val="00421C8A"/>
    <w:rsid w:val="00421E63"/>
    <w:rsid w:val="00421ECC"/>
    <w:rsid w:val="00421F3A"/>
    <w:rsid w:val="004223B4"/>
    <w:rsid w:val="00422A02"/>
    <w:rsid w:val="00422B1B"/>
    <w:rsid w:val="00422D27"/>
    <w:rsid w:val="00422E47"/>
    <w:rsid w:val="00422E77"/>
    <w:rsid w:val="00422ED6"/>
    <w:rsid w:val="004236B3"/>
    <w:rsid w:val="00423873"/>
    <w:rsid w:val="00423BC6"/>
    <w:rsid w:val="00423C0D"/>
    <w:rsid w:val="00424033"/>
    <w:rsid w:val="004241D7"/>
    <w:rsid w:val="004244AC"/>
    <w:rsid w:val="00424744"/>
    <w:rsid w:val="00424936"/>
    <w:rsid w:val="00424B92"/>
    <w:rsid w:val="00424CE1"/>
    <w:rsid w:val="00424ED1"/>
    <w:rsid w:val="00424F8C"/>
    <w:rsid w:val="0042525C"/>
    <w:rsid w:val="00425318"/>
    <w:rsid w:val="00425433"/>
    <w:rsid w:val="004254FF"/>
    <w:rsid w:val="00425607"/>
    <w:rsid w:val="004257CE"/>
    <w:rsid w:val="004258D3"/>
    <w:rsid w:val="004259B3"/>
    <w:rsid w:val="00425A7E"/>
    <w:rsid w:val="00425B20"/>
    <w:rsid w:val="00425C53"/>
    <w:rsid w:val="00425FF1"/>
    <w:rsid w:val="00426031"/>
    <w:rsid w:val="0042608C"/>
    <w:rsid w:val="00426114"/>
    <w:rsid w:val="00426213"/>
    <w:rsid w:val="004264A5"/>
    <w:rsid w:val="00426871"/>
    <w:rsid w:val="00426B09"/>
    <w:rsid w:val="00426B64"/>
    <w:rsid w:val="00426D7B"/>
    <w:rsid w:val="00426E7F"/>
    <w:rsid w:val="004273B5"/>
    <w:rsid w:val="004273EB"/>
    <w:rsid w:val="004277FA"/>
    <w:rsid w:val="00427804"/>
    <w:rsid w:val="00427964"/>
    <w:rsid w:val="00427AAB"/>
    <w:rsid w:val="00427BB7"/>
    <w:rsid w:val="00427BED"/>
    <w:rsid w:val="00427EC8"/>
    <w:rsid w:val="00427F8B"/>
    <w:rsid w:val="00430050"/>
    <w:rsid w:val="00430213"/>
    <w:rsid w:val="004304AB"/>
    <w:rsid w:val="004304ED"/>
    <w:rsid w:val="004305CC"/>
    <w:rsid w:val="00430699"/>
    <w:rsid w:val="004308AD"/>
    <w:rsid w:val="004308E1"/>
    <w:rsid w:val="00430B52"/>
    <w:rsid w:val="00430C14"/>
    <w:rsid w:val="00430DEB"/>
    <w:rsid w:val="00430F5C"/>
    <w:rsid w:val="00430FDC"/>
    <w:rsid w:val="0043105C"/>
    <w:rsid w:val="004315D1"/>
    <w:rsid w:val="00431A42"/>
    <w:rsid w:val="00431BAD"/>
    <w:rsid w:val="00431E99"/>
    <w:rsid w:val="00431EB9"/>
    <w:rsid w:val="004320A4"/>
    <w:rsid w:val="00432152"/>
    <w:rsid w:val="004324D3"/>
    <w:rsid w:val="004324DF"/>
    <w:rsid w:val="004325C7"/>
    <w:rsid w:val="00432734"/>
    <w:rsid w:val="004328C4"/>
    <w:rsid w:val="00432A0A"/>
    <w:rsid w:val="00432A5A"/>
    <w:rsid w:val="00432A89"/>
    <w:rsid w:val="00432B50"/>
    <w:rsid w:val="00432C1F"/>
    <w:rsid w:val="00432E58"/>
    <w:rsid w:val="00432E98"/>
    <w:rsid w:val="00432FC1"/>
    <w:rsid w:val="0043327A"/>
    <w:rsid w:val="004334AA"/>
    <w:rsid w:val="004336D5"/>
    <w:rsid w:val="0043374E"/>
    <w:rsid w:val="00433867"/>
    <w:rsid w:val="0043397F"/>
    <w:rsid w:val="004339A7"/>
    <w:rsid w:val="00433BF0"/>
    <w:rsid w:val="00433C6C"/>
    <w:rsid w:val="00433DA8"/>
    <w:rsid w:val="00433F6C"/>
    <w:rsid w:val="0043408D"/>
    <w:rsid w:val="00434176"/>
    <w:rsid w:val="00434288"/>
    <w:rsid w:val="00434472"/>
    <w:rsid w:val="00434A4C"/>
    <w:rsid w:val="00434A5B"/>
    <w:rsid w:val="00434E86"/>
    <w:rsid w:val="00434F4C"/>
    <w:rsid w:val="00434F51"/>
    <w:rsid w:val="00434FF9"/>
    <w:rsid w:val="00435094"/>
    <w:rsid w:val="004350F2"/>
    <w:rsid w:val="00435622"/>
    <w:rsid w:val="0043569A"/>
    <w:rsid w:val="0043594C"/>
    <w:rsid w:val="00435B82"/>
    <w:rsid w:val="00435CDC"/>
    <w:rsid w:val="00435CE0"/>
    <w:rsid w:val="00435EE3"/>
    <w:rsid w:val="0043613E"/>
    <w:rsid w:val="004361BD"/>
    <w:rsid w:val="004366A5"/>
    <w:rsid w:val="004368F6"/>
    <w:rsid w:val="00436ACD"/>
    <w:rsid w:val="00436EDE"/>
    <w:rsid w:val="00436F0F"/>
    <w:rsid w:val="00437114"/>
    <w:rsid w:val="0043712B"/>
    <w:rsid w:val="00437295"/>
    <w:rsid w:val="004374C8"/>
    <w:rsid w:val="004374D6"/>
    <w:rsid w:val="004374EE"/>
    <w:rsid w:val="0043764A"/>
    <w:rsid w:val="0043784E"/>
    <w:rsid w:val="00437BC2"/>
    <w:rsid w:val="00437C29"/>
    <w:rsid w:val="00437DD5"/>
    <w:rsid w:val="00437E0D"/>
    <w:rsid w:val="004400A8"/>
    <w:rsid w:val="00440259"/>
    <w:rsid w:val="004403C1"/>
    <w:rsid w:val="004407F1"/>
    <w:rsid w:val="00440A20"/>
    <w:rsid w:val="00440C77"/>
    <w:rsid w:val="00440CBE"/>
    <w:rsid w:val="00440D09"/>
    <w:rsid w:val="00440F17"/>
    <w:rsid w:val="00441051"/>
    <w:rsid w:val="004410CA"/>
    <w:rsid w:val="004410F7"/>
    <w:rsid w:val="004412A1"/>
    <w:rsid w:val="0044140E"/>
    <w:rsid w:val="0044142F"/>
    <w:rsid w:val="0044143C"/>
    <w:rsid w:val="004418C1"/>
    <w:rsid w:val="00441BD8"/>
    <w:rsid w:val="00441C60"/>
    <w:rsid w:val="00441DA8"/>
    <w:rsid w:val="00441E09"/>
    <w:rsid w:val="00441EFF"/>
    <w:rsid w:val="00441F54"/>
    <w:rsid w:val="0044201C"/>
    <w:rsid w:val="004421E4"/>
    <w:rsid w:val="004422DA"/>
    <w:rsid w:val="004422FC"/>
    <w:rsid w:val="004423FF"/>
    <w:rsid w:val="004424A2"/>
    <w:rsid w:val="00442576"/>
    <w:rsid w:val="004425E9"/>
    <w:rsid w:val="004425F6"/>
    <w:rsid w:val="00442686"/>
    <w:rsid w:val="00442EF0"/>
    <w:rsid w:val="00442FAA"/>
    <w:rsid w:val="004431F0"/>
    <w:rsid w:val="0044332C"/>
    <w:rsid w:val="004435BE"/>
    <w:rsid w:val="004436DD"/>
    <w:rsid w:val="00443A00"/>
    <w:rsid w:val="00443BF9"/>
    <w:rsid w:val="00443C4A"/>
    <w:rsid w:val="00443CEB"/>
    <w:rsid w:val="00443D25"/>
    <w:rsid w:val="00443F41"/>
    <w:rsid w:val="00444134"/>
    <w:rsid w:val="00444534"/>
    <w:rsid w:val="00444563"/>
    <w:rsid w:val="0044486C"/>
    <w:rsid w:val="004449C7"/>
    <w:rsid w:val="00444E6E"/>
    <w:rsid w:val="004450E7"/>
    <w:rsid w:val="00445157"/>
    <w:rsid w:val="004451B7"/>
    <w:rsid w:val="00445279"/>
    <w:rsid w:val="004452E5"/>
    <w:rsid w:val="0044571C"/>
    <w:rsid w:val="0044571F"/>
    <w:rsid w:val="00445B1E"/>
    <w:rsid w:val="00445C01"/>
    <w:rsid w:val="00445F70"/>
    <w:rsid w:val="0044617D"/>
    <w:rsid w:val="00446321"/>
    <w:rsid w:val="004464A6"/>
    <w:rsid w:val="004464C8"/>
    <w:rsid w:val="00446674"/>
    <w:rsid w:val="0044677B"/>
    <w:rsid w:val="00446B8E"/>
    <w:rsid w:val="00446CAF"/>
    <w:rsid w:val="00446EBE"/>
    <w:rsid w:val="004473CE"/>
    <w:rsid w:val="004474FB"/>
    <w:rsid w:val="00447659"/>
    <w:rsid w:val="00447827"/>
    <w:rsid w:val="00447913"/>
    <w:rsid w:val="00447F8A"/>
    <w:rsid w:val="00450022"/>
    <w:rsid w:val="004500AC"/>
    <w:rsid w:val="004501CB"/>
    <w:rsid w:val="004501F3"/>
    <w:rsid w:val="00450505"/>
    <w:rsid w:val="0045099C"/>
    <w:rsid w:val="004509B3"/>
    <w:rsid w:val="004509D5"/>
    <w:rsid w:val="004514C7"/>
    <w:rsid w:val="004515BD"/>
    <w:rsid w:val="0045165C"/>
    <w:rsid w:val="00451862"/>
    <w:rsid w:val="0045199F"/>
    <w:rsid w:val="00451D89"/>
    <w:rsid w:val="00451ED6"/>
    <w:rsid w:val="00451F93"/>
    <w:rsid w:val="00451FD8"/>
    <w:rsid w:val="00452001"/>
    <w:rsid w:val="00452089"/>
    <w:rsid w:val="0045218C"/>
    <w:rsid w:val="004521B6"/>
    <w:rsid w:val="004523E5"/>
    <w:rsid w:val="004525BD"/>
    <w:rsid w:val="0045284C"/>
    <w:rsid w:val="00452AB3"/>
    <w:rsid w:val="00452D8C"/>
    <w:rsid w:val="00452EC7"/>
    <w:rsid w:val="0045308F"/>
    <w:rsid w:val="00453353"/>
    <w:rsid w:val="004534C0"/>
    <w:rsid w:val="0045354F"/>
    <w:rsid w:val="00453592"/>
    <w:rsid w:val="004536C1"/>
    <w:rsid w:val="00453A02"/>
    <w:rsid w:val="00453FC9"/>
    <w:rsid w:val="0045404B"/>
    <w:rsid w:val="004541C1"/>
    <w:rsid w:val="004542E1"/>
    <w:rsid w:val="0045474C"/>
    <w:rsid w:val="00454774"/>
    <w:rsid w:val="00454A29"/>
    <w:rsid w:val="00454A49"/>
    <w:rsid w:val="00454B69"/>
    <w:rsid w:val="00454B88"/>
    <w:rsid w:val="00454C8A"/>
    <w:rsid w:val="00454E30"/>
    <w:rsid w:val="00455094"/>
    <w:rsid w:val="004550AE"/>
    <w:rsid w:val="00455485"/>
    <w:rsid w:val="0045551A"/>
    <w:rsid w:val="0045574A"/>
    <w:rsid w:val="00455BFB"/>
    <w:rsid w:val="0045605B"/>
    <w:rsid w:val="004562CA"/>
    <w:rsid w:val="0045643F"/>
    <w:rsid w:val="00456631"/>
    <w:rsid w:val="00456B34"/>
    <w:rsid w:val="00456BF8"/>
    <w:rsid w:val="00456DD2"/>
    <w:rsid w:val="00456EFF"/>
    <w:rsid w:val="004570F2"/>
    <w:rsid w:val="00457319"/>
    <w:rsid w:val="0045733E"/>
    <w:rsid w:val="00457575"/>
    <w:rsid w:val="00457B1C"/>
    <w:rsid w:val="00457B72"/>
    <w:rsid w:val="00457C0C"/>
    <w:rsid w:val="00457CBC"/>
    <w:rsid w:val="00457D42"/>
    <w:rsid w:val="00457EE5"/>
    <w:rsid w:val="004600A3"/>
    <w:rsid w:val="00460188"/>
    <w:rsid w:val="00460225"/>
    <w:rsid w:val="004603D3"/>
    <w:rsid w:val="0046042A"/>
    <w:rsid w:val="0046056A"/>
    <w:rsid w:val="00460847"/>
    <w:rsid w:val="004608AF"/>
    <w:rsid w:val="004609A4"/>
    <w:rsid w:val="00460AB2"/>
    <w:rsid w:val="00460B8C"/>
    <w:rsid w:val="00460D76"/>
    <w:rsid w:val="00460EC2"/>
    <w:rsid w:val="00460F02"/>
    <w:rsid w:val="00460F60"/>
    <w:rsid w:val="004611AB"/>
    <w:rsid w:val="00461208"/>
    <w:rsid w:val="0046143B"/>
    <w:rsid w:val="00461523"/>
    <w:rsid w:val="004615FF"/>
    <w:rsid w:val="00461945"/>
    <w:rsid w:val="00461A44"/>
    <w:rsid w:val="00461B32"/>
    <w:rsid w:val="00461BA1"/>
    <w:rsid w:val="00461CB3"/>
    <w:rsid w:val="00462029"/>
    <w:rsid w:val="0046206E"/>
    <w:rsid w:val="004620D4"/>
    <w:rsid w:val="00462377"/>
    <w:rsid w:val="004623DE"/>
    <w:rsid w:val="0046258D"/>
    <w:rsid w:val="004628DE"/>
    <w:rsid w:val="004628FE"/>
    <w:rsid w:val="00462DE5"/>
    <w:rsid w:val="00463102"/>
    <w:rsid w:val="0046335B"/>
    <w:rsid w:val="0046335F"/>
    <w:rsid w:val="004633B1"/>
    <w:rsid w:val="004633D6"/>
    <w:rsid w:val="00463595"/>
    <w:rsid w:val="0046374C"/>
    <w:rsid w:val="00463775"/>
    <w:rsid w:val="0046382F"/>
    <w:rsid w:val="00463947"/>
    <w:rsid w:val="00463AE5"/>
    <w:rsid w:val="00463AF9"/>
    <w:rsid w:val="00463FDD"/>
    <w:rsid w:val="004640A2"/>
    <w:rsid w:val="004640AA"/>
    <w:rsid w:val="00464291"/>
    <w:rsid w:val="004642C5"/>
    <w:rsid w:val="004645BF"/>
    <w:rsid w:val="004645FC"/>
    <w:rsid w:val="00464978"/>
    <w:rsid w:val="00464F73"/>
    <w:rsid w:val="00465262"/>
    <w:rsid w:val="00465395"/>
    <w:rsid w:val="004658D8"/>
    <w:rsid w:val="00465993"/>
    <w:rsid w:val="00465DA9"/>
    <w:rsid w:val="00465ECD"/>
    <w:rsid w:val="00465FE8"/>
    <w:rsid w:val="004660B2"/>
    <w:rsid w:val="0046611E"/>
    <w:rsid w:val="00466217"/>
    <w:rsid w:val="00466978"/>
    <w:rsid w:val="00466A44"/>
    <w:rsid w:val="00466C19"/>
    <w:rsid w:val="00466F98"/>
    <w:rsid w:val="0046731C"/>
    <w:rsid w:val="004675C7"/>
    <w:rsid w:val="004675F2"/>
    <w:rsid w:val="0046769C"/>
    <w:rsid w:val="0046796D"/>
    <w:rsid w:val="00467A2B"/>
    <w:rsid w:val="00467C8C"/>
    <w:rsid w:val="00467CB5"/>
    <w:rsid w:val="00467CF4"/>
    <w:rsid w:val="00467F2B"/>
    <w:rsid w:val="00467F2C"/>
    <w:rsid w:val="00467FE9"/>
    <w:rsid w:val="00470083"/>
    <w:rsid w:val="004700E2"/>
    <w:rsid w:val="004702A2"/>
    <w:rsid w:val="00470861"/>
    <w:rsid w:val="00471377"/>
    <w:rsid w:val="004715E4"/>
    <w:rsid w:val="00471ABA"/>
    <w:rsid w:val="00471CA7"/>
    <w:rsid w:val="00471E9F"/>
    <w:rsid w:val="00472093"/>
    <w:rsid w:val="004723BA"/>
    <w:rsid w:val="004727FB"/>
    <w:rsid w:val="004729E1"/>
    <w:rsid w:val="00472D83"/>
    <w:rsid w:val="00472DFF"/>
    <w:rsid w:val="00472F03"/>
    <w:rsid w:val="00472FBC"/>
    <w:rsid w:val="00473088"/>
    <w:rsid w:val="00473095"/>
    <w:rsid w:val="004731B3"/>
    <w:rsid w:val="004732DE"/>
    <w:rsid w:val="004732F9"/>
    <w:rsid w:val="004735E5"/>
    <w:rsid w:val="004737DB"/>
    <w:rsid w:val="0047386E"/>
    <w:rsid w:val="00473C35"/>
    <w:rsid w:val="00473D90"/>
    <w:rsid w:val="00473E9A"/>
    <w:rsid w:val="00474057"/>
    <w:rsid w:val="00474280"/>
    <w:rsid w:val="004742C3"/>
    <w:rsid w:val="00474301"/>
    <w:rsid w:val="00474441"/>
    <w:rsid w:val="0047458B"/>
    <w:rsid w:val="004745BD"/>
    <w:rsid w:val="004747C7"/>
    <w:rsid w:val="00474A2D"/>
    <w:rsid w:val="00474E7A"/>
    <w:rsid w:val="00474F14"/>
    <w:rsid w:val="00475282"/>
    <w:rsid w:val="00475283"/>
    <w:rsid w:val="0047536D"/>
    <w:rsid w:val="00475393"/>
    <w:rsid w:val="0047551C"/>
    <w:rsid w:val="00475704"/>
    <w:rsid w:val="00475787"/>
    <w:rsid w:val="00475925"/>
    <w:rsid w:val="004759D9"/>
    <w:rsid w:val="00475B77"/>
    <w:rsid w:val="004761F7"/>
    <w:rsid w:val="004763FF"/>
    <w:rsid w:val="004764F4"/>
    <w:rsid w:val="00476638"/>
    <w:rsid w:val="00476926"/>
    <w:rsid w:val="00476DAF"/>
    <w:rsid w:val="00476E72"/>
    <w:rsid w:val="00476ED7"/>
    <w:rsid w:val="00476F56"/>
    <w:rsid w:val="004771B9"/>
    <w:rsid w:val="00477426"/>
    <w:rsid w:val="00477449"/>
    <w:rsid w:val="004776F0"/>
    <w:rsid w:val="00477876"/>
    <w:rsid w:val="004778F6"/>
    <w:rsid w:val="00477E3D"/>
    <w:rsid w:val="00477EA9"/>
    <w:rsid w:val="00477FF0"/>
    <w:rsid w:val="00480915"/>
    <w:rsid w:val="00480A74"/>
    <w:rsid w:val="00480A8F"/>
    <w:rsid w:val="00480AD8"/>
    <w:rsid w:val="00480C03"/>
    <w:rsid w:val="00480D51"/>
    <w:rsid w:val="00481173"/>
    <w:rsid w:val="00481211"/>
    <w:rsid w:val="00481406"/>
    <w:rsid w:val="00481429"/>
    <w:rsid w:val="00481699"/>
    <w:rsid w:val="00481869"/>
    <w:rsid w:val="00481A60"/>
    <w:rsid w:val="00481B36"/>
    <w:rsid w:val="00481BD6"/>
    <w:rsid w:val="00482086"/>
    <w:rsid w:val="004820BE"/>
    <w:rsid w:val="0048215D"/>
    <w:rsid w:val="00482295"/>
    <w:rsid w:val="00482305"/>
    <w:rsid w:val="004823DC"/>
    <w:rsid w:val="004823E7"/>
    <w:rsid w:val="00482405"/>
    <w:rsid w:val="004826F5"/>
    <w:rsid w:val="0048274C"/>
    <w:rsid w:val="0048278C"/>
    <w:rsid w:val="00482DD3"/>
    <w:rsid w:val="00482E5A"/>
    <w:rsid w:val="00482EE9"/>
    <w:rsid w:val="0048322C"/>
    <w:rsid w:val="004832DC"/>
    <w:rsid w:val="0048353A"/>
    <w:rsid w:val="004835EF"/>
    <w:rsid w:val="00483840"/>
    <w:rsid w:val="00483C4E"/>
    <w:rsid w:val="00483C54"/>
    <w:rsid w:val="00483E5E"/>
    <w:rsid w:val="0048402B"/>
    <w:rsid w:val="004842AA"/>
    <w:rsid w:val="00484364"/>
    <w:rsid w:val="004843C8"/>
    <w:rsid w:val="0048485B"/>
    <w:rsid w:val="004848DD"/>
    <w:rsid w:val="00484947"/>
    <w:rsid w:val="00484948"/>
    <w:rsid w:val="00484C71"/>
    <w:rsid w:val="00484F4B"/>
    <w:rsid w:val="004850D4"/>
    <w:rsid w:val="0048567F"/>
    <w:rsid w:val="004856E5"/>
    <w:rsid w:val="00485701"/>
    <w:rsid w:val="004858E5"/>
    <w:rsid w:val="00485B65"/>
    <w:rsid w:val="00485C0D"/>
    <w:rsid w:val="00485D9B"/>
    <w:rsid w:val="00485EA8"/>
    <w:rsid w:val="00485EDC"/>
    <w:rsid w:val="00485FFD"/>
    <w:rsid w:val="004860E6"/>
    <w:rsid w:val="004861AA"/>
    <w:rsid w:val="004861AB"/>
    <w:rsid w:val="004861D3"/>
    <w:rsid w:val="00486267"/>
    <w:rsid w:val="0048628B"/>
    <w:rsid w:val="00486294"/>
    <w:rsid w:val="004862F7"/>
    <w:rsid w:val="00486393"/>
    <w:rsid w:val="00486398"/>
    <w:rsid w:val="004864A5"/>
    <w:rsid w:val="004865C5"/>
    <w:rsid w:val="0048690D"/>
    <w:rsid w:val="00486C83"/>
    <w:rsid w:val="00486C95"/>
    <w:rsid w:val="00486D0E"/>
    <w:rsid w:val="00486DC9"/>
    <w:rsid w:val="00486F44"/>
    <w:rsid w:val="004870DA"/>
    <w:rsid w:val="004870FE"/>
    <w:rsid w:val="0048734C"/>
    <w:rsid w:val="00487504"/>
    <w:rsid w:val="0048761C"/>
    <w:rsid w:val="0048772F"/>
    <w:rsid w:val="004877F5"/>
    <w:rsid w:val="00487858"/>
    <w:rsid w:val="004879B5"/>
    <w:rsid w:val="00487C96"/>
    <w:rsid w:val="00487E99"/>
    <w:rsid w:val="004901ED"/>
    <w:rsid w:val="0049041F"/>
    <w:rsid w:val="00490776"/>
    <w:rsid w:val="00490996"/>
    <w:rsid w:val="00490B80"/>
    <w:rsid w:val="0049110F"/>
    <w:rsid w:val="004912FC"/>
    <w:rsid w:val="0049138B"/>
    <w:rsid w:val="00491578"/>
    <w:rsid w:val="004917D0"/>
    <w:rsid w:val="00491D92"/>
    <w:rsid w:val="00491E19"/>
    <w:rsid w:val="00491E8F"/>
    <w:rsid w:val="0049216C"/>
    <w:rsid w:val="004921CD"/>
    <w:rsid w:val="0049237D"/>
    <w:rsid w:val="00492381"/>
    <w:rsid w:val="0049251C"/>
    <w:rsid w:val="004926D2"/>
    <w:rsid w:val="00492745"/>
    <w:rsid w:val="00492870"/>
    <w:rsid w:val="004928C9"/>
    <w:rsid w:val="00492A39"/>
    <w:rsid w:val="00492AB5"/>
    <w:rsid w:val="00492FEB"/>
    <w:rsid w:val="00493114"/>
    <w:rsid w:val="0049320A"/>
    <w:rsid w:val="004932E7"/>
    <w:rsid w:val="00493411"/>
    <w:rsid w:val="0049343F"/>
    <w:rsid w:val="004934B2"/>
    <w:rsid w:val="00493513"/>
    <w:rsid w:val="00493799"/>
    <w:rsid w:val="0049381C"/>
    <w:rsid w:val="0049382C"/>
    <w:rsid w:val="0049397B"/>
    <w:rsid w:val="00493AFC"/>
    <w:rsid w:val="00493B57"/>
    <w:rsid w:val="00493B9C"/>
    <w:rsid w:val="00493DA1"/>
    <w:rsid w:val="00493DCD"/>
    <w:rsid w:val="00493E1A"/>
    <w:rsid w:val="00493F2E"/>
    <w:rsid w:val="00493FDD"/>
    <w:rsid w:val="00494342"/>
    <w:rsid w:val="004944B3"/>
    <w:rsid w:val="0049452D"/>
    <w:rsid w:val="00494616"/>
    <w:rsid w:val="0049474C"/>
    <w:rsid w:val="004947F1"/>
    <w:rsid w:val="0049494D"/>
    <w:rsid w:val="0049496B"/>
    <w:rsid w:val="0049497A"/>
    <w:rsid w:val="004949DB"/>
    <w:rsid w:val="00495004"/>
    <w:rsid w:val="004950C5"/>
    <w:rsid w:val="00495206"/>
    <w:rsid w:val="004952E5"/>
    <w:rsid w:val="00495406"/>
    <w:rsid w:val="00495430"/>
    <w:rsid w:val="00495653"/>
    <w:rsid w:val="00495678"/>
    <w:rsid w:val="0049573B"/>
    <w:rsid w:val="0049586B"/>
    <w:rsid w:val="00495950"/>
    <w:rsid w:val="004959B8"/>
    <w:rsid w:val="00495C9C"/>
    <w:rsid w:val="00495CF8"/>
    <w:rsid w:val="00495D7F"/>
    <w:rsid w:val="004966CB"/>
    <w:rsid w:val="00496804"/>
    <w:rsid w:val="00496911"/>
    <w:rsid w:val="00496FB6"/>
    <w:rsid w:val="00497209"/>
    <w:rsid w:val="0049727B"/>
    <w:rsid w:val="004973E3"/>
    <w:rsid w:val="00497413"/>
    <w:rsid w:val="004974D8"/>
    <w:rsid w:val="004976D9"/>
    <w:rsid w:val="004976DA"/>
    <w:rsid w:val="004977F5"/>
    <w:rsid w:val="0049781A"/>
    <w:rsid w:val="00497BAF"/>
    <w:rsid w:val="00497D3E"/>
    <w:rsid w:val="00497E80"/>
    <w:rsid w:val="004A0005"/>
    <w:rsid w:val="004A0117"/>
    <w:rsid w:val="004A015F"/>
    <w:rsid w:val="004A016C"/>
    <w:rsid w:val="004A01C6"/>
    <w:rsid w:val="004A0421"/>
    <w:rsid w:val="004A05C0"/>
    <w:rsid w:val="004A09C5"/>
    <w:rsid w:val="004A0AEF"/>
    <w:rsid w:val="004A0D9F"/>
    <w:rsid w:val="004A1082"/>
    <w:rsid w:val="004A1180"/>
    <w:rsid w:val="004A11B7"/>
    <w:rsid w:val="004A11EE"/>
    <w:rsid w:val="004A12CC"/>
    <w:rsid w:val="004A14F5"/>
    <w:rsid w:val="004A1742"/>
    <w:rsid w:val="004A1747"/>
    <w:rsid w:val="004A1835"/>
    <w:rsid w:val="004A1844"/>
    <w:rsid w:val="004A1936"/>
    <w:rsid w:val="004A1BCB"/>
    <w:rsid w:val="004A1BD2"/>
    <w:rsid w:val="004A1C8B"/>
    <w:rsid w:val="004A1EA6"/>
    <w:rsid w:val="004A2159"/>
    <w:rsid w:val="004A2163"/>
    <w:rsid w:val="004A22ED"/>
    <w:rsid w:val="004A25F7"/>
    <w:rsid w:val="004A2687"/>
    <w:rsid w:val="004A2DA5"/>
    <w:rsid w:val="004A2E59"/>
    <w:rsid w:val="004A2EA5"/>
    <w:rsid w:val="004A2EF9"/>
    <w:rsid w:val="004A2F44"/>
    <w:rsid w:val="004A2FC1"/>
    <w:rsid w:val="004A2FC2"/>
    <w:rsid w:val="004A3155"/>
    <w:rsid w:val="004A31B9"/>
    <w:rsid w:val="004A3273"/>
    <w:rsid w:val="004A3453"/>
    <w:rsid w:val="004A38D6"/>
    <w:rsid w:val="004A3C3C"/>
    <w:rsid w:val="004A3D25"/>
    <w:rsid w:val="004A3E9F"/>
    <w:rsid w:val="004A3F45"/>
    <w:rsid w:val="004A455F"/>
    <w:rsid w:val="004A48A2"/>
    <w:rsid w:val="004A48AC"/>
    <w:rsid w:val="004A492F"/>
    <w:rsid w:val="004A4B99"/>
    <w:rsid w:val="004A4C73"/>
    <w:rsid w:val="004A4FF9"/>
    <w:rsid w:val="004A50EF"/>
    <w:rsid w:val="004A51A2"/>
    <w:rsid w:val="004A5201"/>
    <w:rsid w:val="004A524F"/>
    <w:rsid w:val="004A5312"/>
    <w:rsid w:val="004A551B"/>
    <w:rsid w:val="004A55B6"/>
    <w:rsid w:val="004A594B"/>
    <w:rsid w:val="004A5A3A"/>
    <w:rsid w:val="004A5AD9"/>
    <w:rsid w:val="004A5B47"/>
    <w:rsid w:val="004A5BB8"/>
    <w:rsid w:val="004A5D37"/>
    <w:rsid w:val="004A5D4F"/>
    <w:rsid w:val="004A62BA"/>
    <w:rsid w:val="004A62FF"/>
    <w:rsid w:val="004A644B"/>
    <w:rsid w:val="004A64B1"/>
    <w:rsid w:val="004A65F3"/>
    <w:rsid w:val="004A663F"/>
    <w:rsid w:val="004A66F2"/>
    <w:rsid w:val="004A6896"/>
    <w:rsid w:val="004A6B99"/>
    <w:rsid w:val="004A6D63"/>
    <w:rsid w:val="004A71B4"/>
    <w:rsid w:val="004A72C2"/>
    <w:rsid w:val="004A74A6"/>
    <w:rsid w:val="004A7601"/>
    <w:rsid w:val="004A76E5"/>
    <w:rsid w:val="004A7822"/>
    <w:rsid w:val="004A786A"/>
    <w:rsid w:val="004A7A45"/>
    <w:rsid w:val="004A7BD4"/>
    <w:rsid w:val="004A7E6A"/>
    <w:rsid w:val="004A7ECA"/>
    <w:rsid w:val="004A7F31"/>
    <w:rsid w:val="004B02BF"/>
    <w:rsid w:val="004B03C5"/>
    <w:rsid w:val="004B062F"/>
    <w:rsid w:val="004B06BF"/>
    <w:rsid w:val="004B07F9"/>
    <w:rsid w:val="004B093F"/>
    <w:rsid w:val="004B0DB0"/>
    <w:rsid w:val="004B0FCB"/>
    <w:rsid w:val="004B0FF4"/>
    <w:rsid w:val="004B11AE"/>
    <w:rsid w:val="004B11F0"/>
    <w:rsid w:val="004B1725"/>
    <w:rsid w:val="004B17C0"/>
    <w:rsid w:val="004B1C9B"/>
    <w:rsid w:val="004B1CEA"/>
    <w:rsid w:val="004B1DB8"/>
    <w:rsid w:val="004B1DCD"/>
    <w:rsid w:val="004B2457"/>
    <w:rsid w:val="004B2669"/>
    <w:rsid w:val="004B271E"/>
    <w:rsid w:val="004B2836"/>
    <w:rsid w:val="004B2CE8"/>
    <w:rsid w:val="004B2DAA"/>
    <w:rsid w:val="004B2DC2"/>
    <w:rsid w:val="004B301E"/>
    <w:rsid w:val="004B35D6"/>
    <w:rsid w:val="004B3604"/>
    <w:rsid w:val="004B362A"/>
    <w:rsid w:val="004B36A9"/>
    <w:rsid w:val="004B37AC"/>
    <w:rsid w:val="004B3835"/>
    <w:rsid w:val="004B3851"/>
    <w:rsid w:val="004B3E9E"/>
    <w:rsid w:val="004B4226"/>
    <w:rsid w:val="004B43E6"/>
    <w:rsid w:val="004B44E7"/>
    <w:rsid w:val="004B4594"/>
    <w:rsid w:val="004B45FB"/>
    <w:rsid w:val="004B46F7"/>
    <w:rsid w:val="004B476C"/>
    <w:rsid w:val="004B48FF"/>
    <w:rsid w:val="004B4A00"/>
    <w:rsid w:val="004B4C6B"/>
    <w:rsid w:val="004B5423"/>
    <w:rsid w:val="004B55D2"/>
    <w:rsid w:val="004B5628"/>
    <w:rsid w:val="004B5731"/>
    <w:rsid w:val="004B5A01"/>
    <w:rsid w:val="004B5AC2"/>
    <w:rsid w:val="004B6032"/>
    <w:rsid w:val="004B607E"/>
    <w:rsid w:val="004B60FF"/>
    <w:rsid w:val="004B6260"/>
    <w:rsid w:val="004B65A7"/>
    <w:rsid w:val="004B6804"/>
    <w:rsid w:val="004B68AF"/>
    <w:rsid w:val="004B6DE4"/>
    <w:rsid w:val="004B6E9A"/>
    <w:rsid w:val="004B71E3"/>
    <w:rsid w:val="004B721C"/>
    <w:rsid w:val="004B7893"/>
    <w:rsid w:val="004B7A2F"/>
    <w:rsid w:val="004B7A30"/>
    <w:rsid w:val="004C00A7"/>
    <w:rsid w:val="004C0389"/>
    <w:rsid w:val="004C04E8"/>
    <w:rsid w:val="004C05E7"/>
    <w:rsid w:val="004C06E0"/>
    <w:rsid w:val="004C07A5"/>
    <w:rsid w:val="004C07C9"/>
    <w:rsid w:val="004C0993"/>
    <w:rsid w:val="004C0BC8"/>
    <w:rsid w:val="004C0C74"/>
    <w:rsid w:val="004C0D7F"/>
    <w:rsid w:val="004C0FFB"/>
    <w:rsid w:val="004C123E"/>
    <w:rsid w:val="004C124C"/>
    <w:rsid w:val="004C1336"/>
    <w:rsid w:val="004C1409"/>
    <w:rsid w:val="004C1422"/>
    <w:rsid w:val="004C178D"/>
    <w:rsid w:val="004C1A22"/>
    <w:rsid w:val="004C2222"/>
    <w:rsid w:val="004C223B"/>
    <w:rsid w:val="004C22C4"/>
    <w:rsid w:val="004C23A3"/>
    <w:rsid w:val="004C26E7"/>
    <w:rsid w:val="004C281B"/>
    <w:rsid w:val="004C282B"/>
    <w:rsid w:val="004C2844"/>
    <w:rsid w:val="004C292A"/>
    <w:rsid w:val="004C2936"/>
    <w:rsid w:val="004C29D8"/>
    <w:rsid w:val="004C2AB7"/>
    <w:rsid w:val="004C2D31"/>
    <w:rsid w:val="004C2DBE"/>
    <w:rsid w:val="004C33A9"/>
    <w:rsid w:val="004C352B"/>
    <w:rsid w:val="004C3B9A"/>
    <w:rsid w:val="004C3DEC"/>
    <w:rsid w:val="004C4758"/>
    <w:rsid w:val="004C48C5"/>
    <w:rsid w:val="004C4982"/>
    <w:rsid w:val="004C499D"/>
    <w:rsid w:val="004C4A00"/>
    <w:rsid w:val="004C4C08"/>
    <w:rsid w:val="004C4C9A"/>
    <w:rsid w:val="004C50E2"/>
    <w:rsid w:val="004C51BD"/>
    <w:rsid w:val="004C51E5"/>
    <w:rsid w:val="004C529D"/>
    <w:rsid w:val="004C550C"/>
    <w:rsid w:val="004C5D69"/>
    <w:rsid w:val="004C62BB"/>
    <w:rsid w:val="004C62DB"/>
    <w:rsid w:val="004C6361"/>
    <w:rsid w:val="004C656C"/>
    <w:rsid w:val="004C671E"/>
    <w:rsid w:val="004C6870"/>
    <w:rsid w:val="004C697D"/>
    <w:rsid w:val="004C69DD"/>
    <w:rsid w:val="004C6FD3"/>
    <w:rsid w:val="004C6FDE"/>
    <w:rsid w:val="004C7224"/>
    <w:rsid w:val="004C72E7"/>
    <w:rsid w:val="004C7311"/>
    <w:rsid w:val="004C7472"/>
    <w:rsid w:val="004C7498"/>
    <w:rsid w:val="004C79DA"/>
    <w:rsid w:val="004C7A67"/>
    <w:rsid w:val="004C7DC7"/>
    <w:rsid w:val="004C7E4C"/>
    <w:rsid w:val="004D014C"/>
    <w:rsid w:val="004D03F1"/>
    <w:rsid w:val="004D05AF"/>
    <w:rsid w:val="004D05DA"/>
    <w:rsid w:val="004D086A"/>
    <w:rsid w:val="004D08A7"/>
    <w:rsid w:val="004D09E9"/>
    <w:rsid w:val="004D0A55"/>
    <w:rsid w:val="004D0E55"/>
    <w:rsid w:val="004D0E81"/>
    <w:rsid w:val="004D108D"/>
    <w:rsid w:val="004D129F"/>
    <w:rsid w:val="004D12F6"/>
    <w:rsid w:val="004D131A"/>
    <w:rsid w:val="004D133C"/>
    <w:rsid w:val="004D13F8"/>
    <w:rsid w:val="004D1497"/>
    <w:rsid w:val="004D1584"/>
    <w:rsid w:val="004D1665"/>
    <w:rsid w:val="004D1777"/>
    <w:rsid w:val="004D18B3"/>
    <w:rsid w:val="004D1A00"/>
    <w:rsid w:val="004D1B16"/>
    <w:rsid w:val="004D1B79"/>
    <w:rsid w:val="004D1E09"/>
    <w:rsid w:val="004D1EAA"/>
    <w:rsid w:val="004D209A"/>
    <w:rsid w:val="004D2116"/>
    <w:rsid w:val="004D26BE"/>
    <w:rsid w:val="004D27C9"/>
    <w:rsid w:val="004D28AA"/>
    <w:rsid w:val="004D28F7"/>
    <w:rsid w:val="004D29E3"/>
    <w:rsid w:val="004D2A6C"/>
    <w:rsid w:val="004D2C03"/>
    <w:rsid w:val="004D2F3D"/>
    <w:rsid w:val="004D2FF5"/>
    <w:rsid w:val="004D331D"/>
    <w:rsid w:val="004D3382"/>
    <w:rsid w:val="004D352B"/>
    <w:rsid w:val="004D357F"/>
    <w:rsid w:val="004D36B2"/>
    <w:rsid w:val="004D3884"/>
    <w:rsid w:val="004D3A51"/>
    <w:rsid w:val="004D3B0F"/>
    <w:rsid w:val="004D3F84"/>
    <w:rsid w:val="004D406E"/>
    <w:rsid w:val="004D4073"/>
    <w:rsid w:val="004D42DC"/>
    <w:rsid w:val="004D49AE"/>
    <w:rsid w:val="004D4CE3"/>
    <w:rsid w:val="004D4DB4"/>
    <w:rsid w:val="004D518E"/>
    <w:rsid w:val="004D51F3"/>
    <w:rsid w:val="004D55A5"/>
    <w:rsid w:val="004D5CC1"/>
    <w:rsid w:val="004D5D4D"/>
    <w:rsid w:val="004D5F02"/>
    <w:rsid w:val="004D5FE7"/>
    <w:rsid w:val="004D6342"/>
    <w:rsid w:val="004D682F"/>
    <w:rsid w:val="004D69CB"/>
    <w:rsid w:val="004D6B80"/>
    <w:rsid w:val="004D6E51"/>
    <w:rsid w:val="004D709C"/>
    <w:rsid w:val="004D7180"/>
    <w:rsid w:val="004D7550"/>
    <w:rsid w:val="004D797C"/>
    <w:rsid w:val="004D7982"/>
    <w:rsid w:val="004D79D6"/>
    <w:rsid w:val="004D7BD5"/>
    <w:rsid w:val="004D7C46"/>
    <w:rsid w:val="004E0214"/>
    <w:rsid w:val="004E032C"/>
    <w:rsid w:val="004E0350"/>
    <w:rsid w:val="004E0706"/>
    <w:rsid w:val="004E0936"/>
    <w:rsid w:val="004E0968"/>
    <w:rsid w:val="004E098F"/>
    <w:rsid w:val="004E0D79"/>
    <w:rsid w:val="004E0EBD"/>
    <w:rsid w:val="004E12C9"/>
    <w:rsid w:val="004E1308"/>
    <w:rsid w:val="004E1420"/>
    <w:rsid w:val="004E1543"/>
    <w:rsid w:val="004E1544"/>
    <w:rsid w:val="004E1673"/>
    <w:rsid w:val="004E19C4"/>
    <w:rsid w:val="004E205B"/>
    <w:rsid w:val="004E21B9"/>
    <w:rsid w:val="004E21D7"/>
    <w:rsid w:val="004E2661"/>
    <w:rsid w:val="004E275C"/>
    <w:rsid w:val="004E29EE"/>
    <w:rsid w:val="004E2B20"/>
    <w:rsid w:val="004E2CBC"/>
    <w:rsid w:val="004E2DF5"/>
    <w:rsid w:val="004E2F26"/>
    <w:rsid w:val="004E2F68"/>
    <w:rsid w:val="004E326C"/>
    <w:rsid w:val="004E3366"/>
    <w:rsid w:val="004E3A15"/>
    <w:rsid w:val="004E3B05"/>
    <w:rsid w:val="004E3B56"/>
    <w:rsid w:val="004E3BB2"/>
    <w:rsid w:val="004E3C23"/>
    <w:rsid w:val="004E3E7F"/>
    <w:rsid w:val="004E498D"/>
    <w:rsid w:val="004E4A78"/>
    <w:rsid w:val="004E4B80"/>
    <w:rsid w:val="004E4E9C"/>
    <w:rsid w:val="004E4EF6"/>
    <w:rsid w:val="004E534C"/>
    <w:rsid w:val="004E5376"/>
    <w:rsid w:val="004E53AA"/>
    <w:rsid w:val="004E55FC"/>
    <w:rsid w:val="004E5821"/>
    <w:rsid w:val="004E58F2"/>
    <w:rsid w:val="004E5A87"/>
    <w:rsid w:val="004E5BC2"/>
    <w:rsid w:val="004E5CB4"/>
    <w:rsid w:val="004E5DD4"/>
    <w:rsid w:val="004E5E65"/>
    <w:rsid w:val="004E61DB"/>
    <w:rsid w:val="004E624D"/>
    <w:rsid w:val="004E64AA"/>
    <w:rsid w:val="004E66D1"/>
    <w:rsid w:val="004E6862"/>
    <w:rsid w:val="004E68D7"/>
    <w:rsid w:val="004E6944"/>
    <w:rsid w:val="004E6BB6"/>
    <w:rsid w:val="004E6C09"/>
    <w:rsid w:val="004E6F64"/>
    <w:rsid w:val="004E72E2"/>
    <w:rsid w:val="004E7475"/>
    <w:rsid w:val="004E7698"/>
    <w:rsid w:val="004E77AF"/>
    <w:rsid w:val="004E77FC"/>
    <w:rsid w:val="004E7D3B"/>
    <w:rsid w:val="004E7E69"/>
    <w:rsid w:val="004F007A"/>
    <w:rsid w:val="004F02D0"/>
    <w:rsid w:val="004F04AF"/>
    <w:rsid w:val="004F05B4"/>
    <w:rsid w:val="004F0616"/>
    <w:rsid w:val="004F0640"/>
    <w:rsid w:val="004F08C8"/>
    <w:rsid w:val="004F091B"/>
    <w:rsid w:val="004F0A4C"/>
    <w:rsid w:val="004F0B24"/>
    <w:rsid w:val="004F103B"/>
    <w:rsid w:val="004F11B7"/>
    <w:rsid w:val="004F126F"/>
    <w:rsid w:val="004F161D"/>
    <w:rsid w:val="004F19B4"/>
    <w:rsid w:val="004F1E92"/>
    <w:rsid w:val="004F1E9B"/>
    <w:rsid w:val="004F2053"/>
    <w:rsid w:val="004F20B4"/>
    <w:rsid w:val="004F229E"/>
    <w:rsid w:val="004F231D"/>
    <w:rsid w:val="004F238A"/>
    <w:rsid w:val="004F242E"/>
    <w:rsid w:val="004F2536"/>
    <w:rsid w:val="004F2652"/>
    <w:rsid w:val="004F274C"/>
    <w:rsid w:val="004F2792"/>
    <w:rsid w:val="004F2AD0"/>
    <w:rsid w:val="004F2AEE"/>
    <w:rsid w:val="004F2B87"/>
    <w:rsid w:val="004F2D55"/>
    <w:rsid w:val="004F2D65"/>
    <w:rsid w:val="004F2F90"/>
    <w:rsid w:val="004F31EB"/>
    <w:rsid w:val="004F32DD"/>
    <w:rsid w:val="004F335E"/>
    <w:rsid w:val="004F367D"/>
    <w:rsid w:val="004F3692"/>
    <w:rsid w:val="004F36AC"/>
    <w:rsid w:val="004F36FB"/>
    <w:rsid w:val="004F3780"/>
    <w:rsid w:val="004F3D80"/>
    <w:rsid w:val="004F4364"/>
    <w:rsid w:val="004F4614"/>
    <w:rsid w:val="004F47DB"/>
    <w:rsid w:val="004F4A26"/>
    <w:rsid w:val="004F50E9"/>
    <w:rsid w:val="004F538A"/>
    <w:rsid w:val="004F5456"/>
    <w:rsid w:val="004F5610"/>
    <w:rsid w:val="004F564F"/>
    <w:rsid w:val="004F57B5"/>
    <w:rsid w:val="004F5A30"/>
    <w:rsid w:val="004F5C26"/>
    <w:rsid w:val="004F5DD8"/>
    <w:rsid w:val="004F5F56"/>
    <w:rsid w:val="004F6241"/>
    <w:rsid w:val="004F6A7B"/>
    <w:rsid w:val="004F6A90"/>
    <w:rsid w:val="004F6A93"/>
    <w:rsid w:val="004F6D8E"/>
    <w:rsid w:val="004F6EEC"/>
    <w:rsid w:val="004F759D"/>
    <w:rsid w:val="004F7AF1"/>
    <w:rsid w:val="004F7B87"/>
    <w:rsid w:val="004F7D0E"/>
    <w:rsid w:val="005001C5"/>
    <w:rsid w:val="005001D9"/>
    <w:rsid w:val="00500640"/>
    <w:rsid w:val="0050086A"/>
    <w:rsid w:val="005008A6"/>
    <w:rsid w:val="00500942"/>
    <w:rsid w:val="00500C1D"/>
    <w:rsid w:val="00500E02"/>
    <w:rsid w:val="00500E3A"/>
    <w:rsid w:val="00500FD0"/>
    <w:rsid w:val="00501037"/>
    <w:rsid w:val="005011E5"/>
    <w:rsid w:val="005013AD"/>
    <w:rsid w:val="00501480"/>
    <w:rsid w:val="005015C2"/>
    <w:rsid w:val="00501700"/>
    <w:rsid w:val="00501B5C"/>
    <w:rsid w:val="00501F3F"/>
    <w:rsid w:val="00501FF0"/>
    <w:rsid w:val="00501FFB"/>
    <w:rsid w:val="0050200F"/>
    <w:rsid w:val="0050226D"/>
    <w:rsid w:val="0050231E"/>
    <w:rsid w:val="00502557"/>
    <w:rsid w:val="0050263A"/>
    <w:rsid w:val="00502679"/>
    <w:rsid w:val="0050279D"/>
    <w:rsid w:val="00502E3D"/>
    <w:rsid w:val="00502F1C"/>
    <w:rsid w:val="00502FD4"/>
    <w:rsid w:val="00503203"/>
    <w:rsid w:val="005032A9"/>
    <w:rsid w:val="00503306"/>
    <w:rsid w:val="005033D3"/>
    <w:rsid w:val="00503550"/>
    <w:rsid w:val="0050358F"/>
    <w:rsid w:val="00503766"/>
    <w:rsid w:val="00503804"/>
    <w:rsid w:val="00503CE6"/>
    <w:rsid w:val="00503CFB"/>
    <w:rsid w:val="00503DAC"/>
    <w:rsid w:val="005041EB"/>
    <w:rsid w:val="0050470A"/>
    <w:rsid w:val="005047E5"/>
    <w:rsid w:val="0050485B"/>
    <w:rsid w:val="0050493C"/>
    <w:rsid w:val="00504948"/>
    <w:rsid w:val="00504C0D"/>
    <w:rsid w:val="00504CD5"/>
    <w:rsid w:val="00504D86"/>
    <w:rsid w:val="00504E0F"/>
    <w:rsid w:val="00504F4A"/>
    <w:rsid w:val="00504F91"/>
    <w:rsid w:val="00505436"/>
    <w:rsid w:val="005055E8"/>
    <w:rsid w:val="0050564D"/>
    <w:rsid w:val="005057BD"/>
    <w:rsid w:val="00505C99"/>
    <w:rsid w:val="00505D09"/>
    <w:rsid w:val="00506073"/>
    <w:rsid w:val="005062F0"/>
    <w:rsid w:val="00506398"/>
    <w:rsid w:val="0050649B"/>
    <w:rsid w:val="00506951"/>
    <w:rsid w:val="00506AEB"/>
    <w:rsid w:val="00506FF7"/>
    <w:rsid w:val="00507093"/>
    <w:rsid w:val="005074B3"/>
    <w:rsid w:val="005074CE"/>
    <w:rsid w:val="0050773B"/>
    <w:rsid w:val="00507AA9"/>
    <w:rsid w:val="00507C4C"/>
    <w:rsid w:val="00507D18"/>
    <w:rsid w:val="00507D24"/>
    <w:rsid w:val="00507D9E"/>
    <w:rsid w:val="00510117"/>
    <w:rsid w:val="005102DE"/>
    <w:rsid w:val="00510319"/>
    <w:rsid w:val="0051085B"/>
    <w:rsid w:val="00510896"/>
    <w:rsid w:val="00510BF2"/>
    <w:rsid w:val="00510C28"/>
    <w:rsid w:val="00510D46"/>
    <w:rsid w:val="00510E1F"/>
    <w:rsid w:val="0051106E"/>
    <w:rsid w:val="005112EC"/>
    <w:rsid w:val="0051136D"/>
    <w:rsid w:val="00511464"/>
    <w:rsid w:val="0051152F"/>
    <w:rsid w:val="005115F3"/>
    <w:rsid w:val="0051161D"/>
    <w:rsid w:val="005116C6"/>
    <w:rsid w:val="005116E3"/>
    <w:rsid w:val="00511736"/>
    <w:rsid w:val="00511A58"/>
    <w:rsid w:val="00511A9C"/>
    <w:rsid w:val="00511C09"/>
    <w:rsid w:val="00511E1C"/>
    <w:rsid w:val="00512380"/>
    <w:rsid w:val="005128E8"/>
    <w:rsid w:val="00512932"/>
    <w:rsid w:val="00512AA0"/>
    <w:rsid w:val="00512BC3"/>
    <w:rsid w:val="00512D67"/>
    <w:rsid w:val="00512F69"/>
    <w:rsid w:val="00513004"/>
    <w:rsid w:val="005130BD"/>
    <w:rsid w:val="005132FD"/>
    <w:rsid w:val="005133BE"/>
    <w:rsid w:val="005133C7"/>
    <w:rsid w:val="00513794"/>
    <w:rsid w:val="00513CA8"/>
    <w:rsid w:val="005146A1"/>
    <w:rsid w:val="0051480F"/>
    <w:rsid w:val="00514833"/>
    <w:rsid w:val="00514AA3"/>
    <w:rsid w:val="00514E2F"/>
    <w:rsid w:val="00514FAD"/>
    <w:rsid w:val="0051500E"/>
    <w:rsid w:val="00515043"/>
    <w:rsid w:val="005150F8"/>
    <w:rsid w:val="0051595E"/>
    <w:rsid w:val="00515960"/>
    <w:rsid w:val="00515A21"/>
    <w:rsid w:val="00515D08"/>
    <w:rsid w:val="00515FFC"/>
    <w:rsid w:val="0051623A"/>
    <w:rsid w:val="0051623E"/>
    <w:rsid w:val="005162C9"/>
    <w:rsid w:val="00516667"/>
    <w:rsid w:val="00516907"/>
    <w:rsid w:val="00516A8E"/>
    <w:rsid w:val="00516C42"/>
    <w:rsid w:val="0051755E"/>
    <w:rsid w:val="00517643"/>
    <w:rsid w:val="0051768A"/>
    <w:rsid w:val="005176A4"/>
    <w:rsid w:val="005179B9"/>
    <w:rsid w:val="00517A82"/>
    <w:rsid w:val="00517B0B"/>
    <w:rsid w:val="00517C38"/>
    <w:rsid w:val="00517FA5"/>
    <w:rsid w:val="005203DE"/>
    <w:rsid w:val="00520644"/>
    <w:rsid w:val="00520A2B"/>
    <w:rsid w:val="0052115E"/>
    <w:rsid w:val="00521297"/>
    <w:rsid w:val="00521381"/>
    <w:rsid w:val="00521499"/>
    <w:rsid w:val="005214A8"/>
    <w:rsid w:val="0052163B"/>
    <w:rsid w:val="00521667"/>
    <w:rsid w:val="00521776"/>
    <w:rsid w:val="0052181E"/>
    <w:rsid w:val="0052186B"/>
    <w:rsid w:val="0052187C"/>
    <w:rsid w:val="00521971"/>
    <w:rsid w:val="00521A0A"/>
    <w:rsid w:val="00521B7D"/>
    <w:rsid w:val="00522227"/>
    <w:rsid w:val="0052226F"/>
    <w:rsid w:val="0052248F"/>
    <w:rsid w:val="00522608"/>
    <w:rsid w:val="00522778"/>
    <w:rsid w:val="0052292C"/>
    <w:rsid w:val="00522BB9"/>
    <w:rsid w:val="00522DB6"/>
    <w:rsid w:val="00523081"/>
    <w:rsid w:val="005230A3"/>
    <w:rsid w:val="005232ED"/>
    <w:rsid w:val="005233D8"/>
    <w:rsid w:val="005238DD"/>
    <w:rsid w:val="00523B6E"/>
    <w:rsid w:val="00523D14"/>
    <w:rsid w:val="00523D8D"/>
    <w:rsid w:val="00523E65"/>
    <w:rsid w:val="0052412C"/>
    <w:rsid w:val="005242FF"/>
    <w:rsid w:val="005243E1"/>
    <w:rsid w:val="00524505"/>
    <w:rsid w:val="005245B9"/>
    <w:rsid w:val="0052464D"/>
    <w:rsid w:val="005246A7"/>
    <w:rsid w:val="00524854"/>
    <w:rsid w:val="00524872"/>
    <w:rsid w:val="005249D0"/>
    <w:rsid w:val="00524ABB"/>
    <w:rsid w:val="00524BFA"/>
    <w:rsid w:val="00524C2E"/>
    <w:rsid w:val="00524F33"/>
    <w:rsid w:val="00524F59"/>
    <w:rsid w:val="005250C9"/>
    <w:rsid w:val="00525250"/>
    <w:rsid w:val="00525353"/>
    <w:rsid w:val="005253E2"/>
    <w:rsid w:val="005254B5"/>
    <w:rsid w:val="0052554F"/>
    <w:rsid w:val="00525661"/>
    <w:rsid w:val="00525908"/>
    <w:rsid w:val="00525C8C"/>
    <w:rsid w:val="00525FA8"/>
    <w:rsid w:val="00525FDA"/>
    <w:rsid w:val="005260A3"/>
    <w:rsid w:val="0052616A"/>
    <w:rsid w:val="005261F5"/>
    <w:rsid w:val="0052629D"/>
    <w:rsid w:val="00526329"/>
    <w:rsid w:val="00526479"/>
    <w:rsid w:val="00526789"/>
    <w:rsid w:val="00526986"/>
    <w:rsid w:val="00526A14"/>
    <w:rsid w:val="00526D0D"/>
    <w:rsid w:val="00526D75"/>
    <w:rsid w:val="00526D91"/>
    <w:rsid w:val="00526E6C"/>
    <w:rsid w:val="00526EF1"/>
    <w:rsid w:val="0052706C"/>
    <w:rsid w:val="0052721A"/>
    <w:rsid w:val="0052731E"/>
    <w:rsid w:val="005273B0"/>
    <w:rsid w:val="00527491"/>
    <w:rsid w:val="0052766A"/>
    <w:rsid w:val="00527A2B"/>
    <w:rsid w:val="00527D10"/>
    <w:rsid w:val="00527E5E"/>
    <w:rsid w:val="00527E5F"/>
    <w:rsid w:val="00527EA9"/>
    <w:rsid w:val="00527EFE"/>
    <w:rsid w:val="005300D4"/>
    <w:rsid w:val="0053015D"/>
    <w:rsid w:val="0053060B"/>
    <w:rsid w:val="005308FA"/>
    <w:rsid w:val="00530925"/>
    <w:rsid w:val="00530B6A"/>
    <w:rsid w:val="00530C96"/>
    <w:rsid w:val="00530CA9"/>
    <w:rsid w:val="00530F64"/>
    <w:rsid w:val="00530F9C"/>
    <w:rsid w:val="00531106"/>
    <w:rsid w:val="00531194"/>
    <w:rsid w:val="005311E3"/>
    <w:rsid w:val="005312F1"/>
    <w:rsid w:val="00531A84"/>
    <w:rsid w:val="00531EAD"/>
    <w:rsid w:val="00531F89"/>
    <w:rsid w:val="00531FCF"/>
    <w:rsid w:val="005320A7"/>
    <w:rsid w:val="005320C3"/>
    <w:rsid w:val="00532156"/>
    <w:rsid w:val="00532164"/>
    <w:rsid w:val="0053223C"/>
    <w:rsid w:val="0053226F"/>
    <w:rsid w:val="005322C7"/>
    <w:rsid w:val="005322D5"/>
    <w:rsid w:val="00532332"/>
    <w:rsid w:val="005325A0"/>
    <w:rsid w:val="005327B1"/>
    <w:rsid w:val="00532DBE"/>
    <w:rsid w:val="00533060"/>
    <w:rsid w:val="005330BF"/>
    <w:rsid w:val="005332E5"/>
    <w:rsid w:val="005333CE"/>
    <w:rsid w:val="00533429"/>
    <w:rsid w:val="005334F6"/>
    <w:rsid w:val="00533572"/>
    <w:rsid w:val="005335A2"/>
    <w:rsid w:val="005335BA"/>
    <w:rsid w:val="005335F9"/>
    <w:rsid w:val="00533664"/>
    <w:rsid w:val="00533898"/>
    <w:rsid w:val="00533C8E"/>
    <w:rsid w:val="00533CD9"/>
    <w:rsid w:val="00533DAC"/>
    <w:rsid w:val="00533DB9"/>
    <w:rsid w:val="0053413A"/>
    <w:rsid w:val="005341BA"/>
    <w:rsid w:val="00534355"/>
    <w:rsid w:val="0053477F"/>
    <w:rsid w:val="00534B1C"/>
    <w:rsid w:val="00534B5E"/>
    <w:rsid w:val="00534BB0"/>
    <w:rsid w:val="00534C46"/>
    <w:rsid w:val="00534DA8"/>
    <w:rsid w:val="00534E5D"/>
    <w:rsid w:val="00535026"/>
    <w:rsid w:val="005351BF"/>
    <w:rsid w:val="005353D8"/>
    <w:rsid w:val="005355C5"/>
    <w:rsid w:val="005358A9"/>
    <w:rsid w:val="00535B1B"/>
    <w:rsid w:val="00535B79"/>
    <w:rsid w:val="00535DDA"/>
    <w:rsid w:val="00535EE7"/>
    <w:rsid w:val="00535FB0"/>
    <w:rsid w:val="00535FEC"/>
    <w:rsid w:val="005362C6"/>
    <w:rsid w:val="0053679C"/>
    <w:rsid w:val="005367D3"/>
    <w:rsid w:val="00536943"/>
    <w:rsid w:val="005369E9"/>
    <w:rsid w:val="00536A2F"/>
    <w:rsid w:val="00537181"/>
    <w:rsid w:val="00537388"/>
    <w:rsid w:val="005373C2"/>
    <w:rsid w:val="0053768C"/>
    <w:rsid w:val="00537E69"/>
    <w:rsid w:val="0054009C"/>
    <w:rsid w:val="00540158"/>
    <w:rsid w:val="00540311"/>
    <w:rsid w:val="005406FF"/>
    <w:rsid w:val="0054072D"/>
    <w:rsid w:val="00540745"/>
    <w:rsid w:val="00540798"/>
    <w:rsid w:val="005408BF"/>
    <w:rsid w:val="005408D6"/>
    <w:rsid w:val="00540979"/>
    <w:rsid w:val="00540C16"/>
    <w:rsid w:val="00540C1D"/>
    <w:rsid w:val="00540F80"/>
    <w:rsid w:val="005412C3"/>
    <w:rsid w:val="005412F7"/>
    <w:rsid w:val="005415B6"/>
    <w:rsid w:val="005415D2"/>
    <w:rsid w:val="00541923"/>
    <w:rsid w:val="00541C63"/>
    <w:rsid w:val="00541CAB"/>
    <w:rsid w:val="005420C7"/>
    <w:rsid w:val="005420DB"/>
    <w:rsid w:val="0054224E"/>
    <w:rsid w:val="00542A18"/>
    <w:rsid w:val="00542DD9"/>
    <w:rsid w:val="00542E27"/>
    <w:rsid w:val="00542EA7"/>
    <w:rsid w:val="00542F3A"/>
    <w:rsid w:val="00543039"/>
    <w:rsid w:val="00543354"/>
    <w:rsid w:val="00543591"/>
    <w:rsid w:val="00543A29"/>
    <w:rsid w:val="00543B3D"/>
    <w:rsid w:val="00543BA4"/>
    <w:rsid w:val="00543CF2"/>
    <w:rsid w:val="00543D09"/>
    <w:rsid w:val="00543DDD"/>
    <w:rsid w:val="00543EDF"/>
    <w:rsid w:val="0054411F"/>
    <w:rsid w:val="00544320"/>
    <w:rsid w:val="005445C1"/>
    <w:rsid w:val="0054480E"/>
    <w:rsid w:val="00544844"/>
    <w:rsid w:val="005448B7"/>
    <w:rsid w:val="0054492B"/>
    <w:rsid w:val="00544984"/>
    <w:rsid w:val="005449A3"/>
    <w:rsid w:val="00544A07"/>
    <w:rsid w:val="00544B85"/>
    <w:rsid w:val="00544FA4"/>
    <w:rsid w:val="005450CC"/>
    <w:rsid w:val="0054515D"/>
    <w:rsid w:val="005454D7"/>
    <w:rsid w:val="00545594"/>
    <w:rsid w:val="00545651"/>
    <w:rsid w:val="005459DD"/>
    <w:rsid w:val="00545D46"/>
    <w:rsid w:val="00545FC7"/>
    <w:rsid w:val="0054615D"/>
    <w:rsid w:val="00546392"/>
    <w:rsid w:val="00546396"/>
    <w:rsid w:val="005463DA"/>
    <w:rsid w:val="005464B5"/>
    <w:rsid w:val="00546675"/>
    <w:rsid w:val="00546782"/>
    <w:rsid w:val="0054694C"/>
    <w:rsid w:val="00546EC1"/>
    <w:rsid w:val="0054748B"/>
    <w:rsid w:val="0054755A"/>
    <w:rsid w:val="005475ED"/>
    <w:rsid w:val="00547630"/>
    <w:rsid w:val="005477DE"/>
    <w:rsid w:val="00547C05"/>
    <w:rsid w:val="00547EA1"/>
    <w:rsid w:val="00547EEB"/>
    <w:rsid w:val="005501F5"/>
    <w:rsid w:val="005503BD"/>
    <w:rsid w:val="00550461"/>
    <w:rsid w:val="00550AA8"/>
    <w:rsid w:val="00551053"/>
    <w:rsid w:val="00551174"/>
    <w:rsid w:val="00551377"/>
    <w:rsid w:val="005513EB"/>
    <w:rsid w:val="0055150C"/>
    <w:rsid w:val="0055157F"/>
    <w:rsid w:val="005517DC"/>
    <w:rsid w:val="00551954"/>
    <w:rsid w:val="00551D5A"/>
    <w:rsid w:val="00551DD7"/>
    <w:rsid w:val="00551EA9"/>
    <w:rsid w:val="005520AA"/>
    <w:rsid w:val="005523F2"/>
    <w:rsid w:val="00552651"/>
    <w:rsid w:val="005528DB"/>
    <w:rsid w:val="00552BC1"/>
    <w:rsid w:val="00552D7C"/>
    <w:rsid w:val="00552F1A"/>
    <w:rsid w:val="00552FBA"/>
    <w:rsid w:val="00553110"/>
    <w:rsid w:val="00553412"/>
    <w:rsid w:val="00553560"/>
    <w:rsid w:val="00553597"/>
    <w:rsid w:val="005536FD"/>
    <w:rsid w:val="005537D9"/>
    <w:rsid w:val="00553B5C"/>
    <w:rsid w:val="00553CE2"/>
    <w:rsid w:val="00553D0C"/>
    <w:rsid w:val="00553E59"/>
    <w:rsid w:val="00553EE0"/>
    <w:rsid w:val="00554160"/>
    <w:rsid w:val="00554341"/>
    <w:rsid w:val="0055441F"/>
    <w:rsid w:val="005546F5"/>
    <w:rsid w:val="00554BFD"/>
    <w:rsid w:val="00554EEE"/>
    <w:rsid w:val="00555064"/>
    <w:rsid w:val="005550F3"/>
    <w:rsid w:val="00555267"/>
    <w:rsid w:val="005554E4"/>
    <w:rsid w:val="0055552F"/>
    <w:rsid w:val="00555574"/>
    <w:rsid w:val="00555B52"/>
    <w:rsid w:val="00555C09"/>
    <w:rsid w:val="00555C39"/>
    <w:rsid w:val="00555EFA"/>
    <w:rsid w:val="00556009"/>
    <w:rsid w:val="005560F3"/>
    <w:rsid w:val="0055645C"/>
    <w:rsid w:val="0055698B"/>
    <w:rsid w:val="00556A34"/>
    <w:rsid w:val="00556A90"/>
    <w:rsid w:val="00556C0C"/>
    <w:rsid w:val="00556ED5"/>
    <w:rsid w:val="00557163"/>
    <w:rsid w:val="00557591"/>
    <w:rsid w:val="005577DE"/>
    <w:rsid w:val="00557932"/>
    <w:rsid w:val="00557E07"/>
    <w:rsid w:val="00557E1B"/>
    <w:rsid w:val="00560144"/>
    <w:rsid w:val="0056019C"/>
    <w:rsid w:val="0056043A"/>
    <w:rsid w:val="00560539"/>
    <w:rsid w:val="0056063A"/>
    <w:rsid w:val="005607C4"/>
    <w:rsid w:val="0056086D"/>
    <w:rsid w:val="00560A62"/>
    <w:rsid w:val="00560C13"/>
    <w:rsid w:val="00561048"/>
    <w:rsid w:val="0056115F"/>
    <w:rsid w:val="005615BC"/>
    <w:rsid w:val="005616B3"/>
    <w:rsid w:val="00561A3E"/>
    <w:rsid w:val="00561C30"/>
    <w:rsid w:val="00561D02"/>
    <w:rsid w:val="00561D03"/>
    <w:rsid w:val="00561FE8"/>
    <w:rsid w:val="00562113"/>
    <w:rsid w:val="0056229D"/>
    <w:rsid w:val="005622FD"/>
    <w:rsid w:val="00562AAD"/>
    <w:rsid w:val="00562B83"/>
    <w:rsid w:val="00562EFF"/>
    <w:rsid w:val="0056302D"/>
    <w:rsid w:val="00563390"/>
    <w:rsid w:val="0056354E"/>
    <w:rsid w:val="00563D05"/>
    <w:rsid w:val="00563D17"/>
    <w:rsid w:val="00563D8D"/>
    <w:rsid w:val="005645FF"/>
    <w:rsid w:val="00564758"/>
    <w:rsid w:val="0056480B"/>
    <w:rsid w:val="00564AEC"/>
    <w:rsid w:val="00564AFC"/>
    <w:rsid w:val="00564C53"/>
    <w:rsid w:val="00564F92"/>
    <w:rsid w:val="0056512E"/>
    <w:rsid w:val="00565761"/>
    <w:rsid w:val="00565787"/>
    <w:rsid w:val="005657B9"/>
    <w:rsid w:val="005659D2"/>
    <w:rsid w:val="00565A8F"/>
    <w:rsid w:val="00565D7C"/>
    <w:rsid w:val="00565FAC"/>
    <w:rsid w:val="00565FD7"/>
    <w:rsid w:val="00566017"/>
    <w:rsid w:val="005663FF"/>
    <w:rsid w:val="00566523"/>
    <w:rsid w:val="005667D4"/>
    <w:rsid w:val="00566C9C"/>
    <w:rsid w:val="00566CF7"/>
    <w:rsid w:val="00566D87"/>
    <w:rsid w:val="00566DE0"/>
    <w:rsid w:val="00566E16"/>
    <w:rsid w:val="00566F6D"/>
    <w:rsid w:val="00566FA1"/>
    <w:rsid w:val="005672A4"/>
    <w:rsid w:val="0056737A"/>
    <w:rsid w:val="005674DB"/>
    <w:rsid w:val="005675B3"/>
    <w:rsid w:val="0056769A"/>
    <w:rsid w:val="00567C13"/>
    <w:rsid w:val="00567DB4"/>
    <w:rsid w:val="00567E0C"/>
    <w:rsid w:val="005700C8"/>
    <w:rsid w:val="0057014C"/>
    <w:rsid w:val="005702A5"/>
    <w:rsid w:val="005704F4"/>
    <w:rsid w:val="00570686"/>
    <w:rsid w:val="00570753"/>
    <w:rsid w:val="005707D9"/>
    <w:rsid w:val="00570800"/>
    <w:rsid w:val="005709D0"/>
    <w:rsid w:val="005709FB"/>
    <w:rsid w:val="00570B8A"/>
    <w:rsid w:val="00570C58"/>
    <w:rsid w:val="00570C66"/>
    <w:rsid w:val="00570DA9"/>
    <w:rsid w:val="00570E96"/>
    <w:rsid w:val="0057153B"/>
    <w:rsid w:val="005715A9"/>
    <w:rsid w:val="005718A9"/>
    <w:rsid w:val="005718CE"/>
    <w:rsid w:val="005719F4"/>
    <w:rsid w:val="00571CFC"/>
    <w:rsid w:val="00572255"/>
    <w:rsid w:val="00572611"/>
    <w:rsid w:val="00572795"/>
    <w:rsid w:val="005727A0"/>
    <w:rsid w:val="0057288B"/>
    <w:rsid w:val="00572B39"/>
    <w:rsid w:val="00572E14"/>
    <w:rsid w:val="00573150"/>
    <w:rsid w:val="0057344A"/>
    <w:rsid w:val="005734A7"/>
    <w:rsid w:val="0057367A"/>
    <w:rsid w:val="005736CA"/>
    <w:rsid w:val="00573707"/>
    <w:rsid w:val="00573828"/>
    <w:rsid w:val="00573B5A"/>
    <w:rsid w:val="00573B97"/>
    <w:rsid w:val="00573BC1"/>
    <w:rsid w:val="00573CC7"/>
    <w:rsid w:val="00573DBC"/>
    <w:rsid w:val="00574103"/>
    <w:rsid w:val="00574353"/>
    <w:rsid w:val="00574597"/>
    <w:rsid w:val="00574B0F"/>
    <w:rsid w:val="00574C03"/>
    <w:rsid w:val="00574C65"/>
    <w:rsid w:val="00574C8E"/>
    <w:rsid w:val="00574EB7"/>
    <w:rsid w:val="00574F55"/>
    <w:rsid w:val="00574F93"/>
    <w:rsid w:val="00574FDB"/>
    <w:rsid w:val="0057501A"/>
    <w:rsid w:val="0057508D"/>
    <w:rsid w:val="00575397"/>
    <w:rsid w:val="00575404"/>
    <w:rsid w:val="005754AE"/>
    <w:rsid w:val="005756E8"/>
    <w:rsid w:val="00575A71"/>
    <w:rsid w:val="00575B32"/>
    <w:rsid w:val="00575EFB"/>
    <w:rsid w:val="00575F8A"/>
    <w:rsid w:val="005762BB"/>
    <w:rsid w:val="005762DB"/>
    <w:rsid w:val="005762FD"/>
    <w:rsid w:val="005767D9"/>
    <w:rsid w:val="005768A3"/>
    <w:rsid w:val="005769B0"/>
    <w:rsid w:val="005769E7"/>
    <w:rsid w:val="005770A3"/>
    <w:rsid w:val="00577270"/>
    <w:rsid w:val="0057765C"/>
    <w:rsid w:val="005777B7"/>
    <w:rsid w:val="00577A2C"/>
    <w:rsid w:val="00577DBC"/>
    <w:rsid w:val="00577F47"/>
    <w:rsid w:val="00577F72"/>
    <w:rsid w:val="00580050"/>
    <w:rsid w:val="0058014D"/>
    <w:rsid w:val="00580175"/>
    <w:rsid w:val="00580224"/>
    <w:rsid w:val="00580325"/>
    <w:rsid w:val="00580372"/>
    <w:rsid w:val="00580391"/>
    <w:rsid w:val="0058045F"/>
    <w:rsid w:val="005804FA"/>
    <w:rsid w:val="00580519"/>
    <w:rsid w:val="00580C55"/>
    <w:rsid w:val="00580CDD"/>
    <w:rsid w:val="00580DC2"/>
    <w:rsid w:val="00580DC6"/>
    <w:rsid w:val="00581011"/>
    <w:rsid w:val="005811C2"/>
    <w:rsid w:val="00581248"/>
    <w:rsid w:val="005812EA"/>
    <w:rsid w:val="005816EC"/>
    <w:rsid w:val="00581A10"/>
    <w:rsid w:val="00581B04"/>
    <w:rsid w:val="00581C2C"/>
    <w:rsid w:val="00581C88"/>
    <w:rsid w:val="00581DCA"/>
    <w:rsid w:val="00581ED5"/>
    <w:rsid w:val="005825E7"/>
    <w:rsid w:val="00582AC8"/>
    <w:rsid w:val="00583063"/>
    <w:rsid w:val="005830A4"/>
    <w:rsid w:val="0058326D"/>
    <w:rsid w:val="00583321"/>
    <w:rsid w:val="0058349C"/>
    <w:rsid w:val="00583551"/>
    <w:rsid w:val="00583654"/>
    <w:rsid w:val="00583668"/>
    <w:rsid w:val="005838A5"/>
    <w:rsid w:val="005839B3"/>
    <w:rsid w:val="00583A6F"/>
    <w:rsid w:val="00583C09"/>
    <w:rsid w:val="00583C69"/>
    <w:rsid w:val="00583D46"/>
    <w:rsid w:val="00583D61"/>
    <w:rsid w:val="00583D88"/>
    <w:rsid w:val="00583FB8"/>
    <w:rsid w:val="00584193"/>
    <w:rsid w:val="005842B1"/>
    <w:rsid w:val="00584648"/>
    <w:rsid w:val="0058481C"/>
    <w:rsid w:val="00584A21"/>
    <w:rsid w:val="00584C8E"/>
    <w:rsid w:val="00584F8B"/>
    <w:rsid w:val="00585078"/>
    <w:rsid w:val="00585082"/>
    <w:rsid w:val="005855F2"/>
    <w:rsid w:val="0058567D"/>
    <w:rsid w:val="005856F7"/>
    <w:rsid w:val="00585780"/>
    <w:rsid w:val="005857A5"/>
    <w:rsid w:val="00585869"/>
    <w:rsid w:val="00585910"/>
    <w:rsid w:val="00585BC2"/>
    <w:rsid w:val="00585D17"/>
    <w:rsid w:val="00585D87"/>
    <w:rsid w:val="00585FF2"/>
    <w:rsid w:val="0058648B"/>
    <w:rsid w:val="005865D5"/>
    <w:rsid w:val="0058663F"/>
    <w:rsid w:val="00586723"/>
    <w:rsid w:val="0058673F"/>
    <w:rsid w:val="00586866"/>
    <w:rsid w:val="0058686E"/>
    <w:rsid w:val="00586871"/>
    <w:rsid w:val="0058688B"/>
    <w:rsid w:val="005868F7"/>
    <w:rsid w:val="00586A13"/>
    <w:rsid w:val="00586A2E"/>
    <w:rsid w:val="00586A84"/>
    <w:rsid w:val="00586CE4"/>
    <w:rsid w:val="00586E0D"/>
    <w:rsid w:val="00587796"/>
    <w:rsid w:val="00587996"/>
    <w:rsid w:val="00587C2E"/>
    <w:rsid w:val="00587CCE"/>
    <w:rsid w:val="00587F8B"/>
    <w:rsid w:val="00590024"/>
    <w:rsid w:val="0059025B"/>
    <w:rsid w:val="0059047F"/>
    <w:rsid w:val="0059050F"/>
    <w:rsid w:val="005907B7"/>
    <w:rsid w:val="00590883"/>
    <w:rsid w:val="00590B41"/>
    <w:rsid w:val="00590BC9"/>
    <w:rsid w:val="00590BFB"/>
    <w:rsid w:val="00590DD8"/>
    <w:rsid w:val="005911E4"/>
    <w:rsid w:val="005911E7"/>
    <w:rsid w:val="00591332"/>
    <w:rsid w:val="0059134E"/>
    <w:rsid w:val="00591526"/>
    <w:rsid w:val="005915D0"/>
    <w:rsid w:val="005915EB"/>
    <w:rsid w:val="00591794"/>
    <w:rsid w:val="005917B3"/>
    <w:rsid w:val="00591857"/>
    <w:rsid w:val="00591E18"/>
    <w:rsid w:val="00592244"/>
    <w:rsid w:val="005922D1"/>
    <w:rsid w:val="005923CF"/>
    <w:rsid w:val="00592428"/>
    <w:rsid w:val="005924AC"/>
    <w:rsid w:val="00592627"/>
    <w:rsid w:val="005926E6"/>
    <w:rsid w:val="005929B3"/>
    <w:rsid w:val="00592A91"/>
    <w:rsid w:val="00592B2B"/>
    <w:rsid w:val="00592BFF"/>
    <w:rsid w:val="00592D83"/>
    <w:rsid w:val="00592DCF"/>
    <w:rsid w:val="0059310B"/>
    <w:rsid w:val="0059313E"/>
    <w:rsid w:val="005932A0"/>
    <w:rsid w:val="005934F5"/>
    <w:rsid w:val="0059391A"/>
    <w:rsid w:val="00593BEC"/>
    <w:rsid w:val="00593C15"/>
    <w:rsid w:val="00593C82"/>
    <w:rsid w:val="00593E62"/>
    <w:rsid w:val="00594545"/>
    <w:rsid w:val="00594606"/>
    <w:rsid w:val="005946D6"/>
    <w:rsid w:val="0059476A"/>
    <w:rsid w:val="005947BD"/>
    <w:rsid w:val="00594877"/>
    <w:rsid w:val="0059489C"/>
    <w:rsid w:val="0059495C"/>
    <w:rsid w:val="005949F1"/>
    <w:rsid w:val="00594DA7"/>
    <w:rsid w:val="00594E65"/>
    <w:rsid w:val="00595248"/>
    <w:rsid w:val="00595614"/>
    <w:rsid w:val="00596050"/>
    <w:rsid w:val="005960D5"/>
    <w:rsid w:val="005965ED"/>
    <w:rsid w:val="005968EF"/>
    <w:rsid w:val="00596921"/>
    <w:rsid w:val="00596C34"/>
    <w:rsid w:val="00596E01"/>
    <w:rsid w:val="00596F32"/>
    <w:rsid w:val="0059702D"/>
    <w:rsid w:val="00597225"/>
    <w:rsid w:val="0059764E"/>
    <w:rsid w:val="005978D3"/>
    <w:rsid w:val="00597920"/>
    <w:rsid w:val="00597971"/>
    <w:rsid w:val="00597AD3"/>
    <w:rsid w:val="00597AF9"/>
    <w:rsid w:val="00597D88"/>
    <w:rsid w:val="00597E97"/>
    <w:rsid w:val="005A00F9"/>
    <w:rsid w:val="005A01FD"/>
    <w:rsid w:val="005A0376"/>
    <w:rsid w:val="005A04C8"/>
    <w:rsid w:val="005A054C"/>
    <w:rsid w:val="005A0594"/>
    <w:rsid w:val="005A0609"/>
    <w:rsid w:val="005A08C4"/>
    <w:rsid w:val="005A090B"/>
    <w:rsid w:val="005A0944"/>
    <w:rsid w:val="005A0B00"/>
    <w:rsid w:val="005A0DDB"/>
    <w:rsid w:val="005A1094"/>
    <w:rsid w:val="005A197F"/>
    <w:rsid w:val="005A1FF3"/>
    <w:rsid w:val="005A2027"/>
    <w:rsid w:val="005A203E"/>
    <w:rsid w:val="005A235D"/>
    <w:rsid w:val="005A254D"/>
    <w:rsid w:val="005A2599"/>
    <w:rsid w:val="005A2666"/>
    <w:rsid w:val="005A28B7"/>
    <w:rsid w:val="005A2C1F"/>
    <w:rsid w:val="005A2FE5"/>
    <w:rsid w:val="005A3185"/>
    <w:rsid w:val="005A329A"/>
    <w:rsid w:val="005A33DD"/>
    <w:rsid w:val="005A37E2"/>
    <w:rsid w:val="005A3872"/>
    <w:rsid w:val="005A3894"/>
    <w:rsid w:val="005A39E0"/>
    <w:rsid w:val="005A3ABB"/>
    <w:rsid w:val="005A3DC7"/>
    <w:rsid w:val="005A41C0"/>
    <w:rsid w:val="005A428E"/>
    <w:rsid w:val="005A44A4"/>
    <w:rsid w:val="005A44D8"/>
    <w:rsid w:val="005A4B42"/>
    <w:rsid w:val="005A4CB8"/>
    <w:rsid w:val="005A4E42"/>
    <w:rsid w:val="005A4FA9"/>
    <w:rsid w:val="005A4FCC"/>
    <w:rsid w:val="005A506A"/>
    <w:rsid w:val="005A51FC"/>
    <w:rsid w:val="005A5243"/>
    <w:rsid w:val="005A52A8"/>
    <w:rsid w:val="005A53B3"/>
    <w:rsid w:val="005A5491"/>
    <w:rsid w:val="005A55EB"/>
    <w:rsid w:val="005A5772"/>
    <w:rsid w:val="005A58A3"/>
    <w:rsid w:val="005A5B4C"/>
    <w:rsid w:val="005A6345"/>
    <w:rsid w:val="005A640E"/>
    <w:rsid w:val="005A65DB"/>
    <w:rsid w:val="005A6610"/>
    <w:rsid w:val="005A6C88"/>
    <w:rsid w:val="005A6DDC"/>
    <w:rsid w:val="005A6F18"/>
    <w:rsid w:val="005A6FD2"/>
    <w:rsid w:val="005A7031"/>
    <w:rsid w:val="005A7155"/>
    <w:rsid w:val="005A7183"/>
    <w:rsid w:val="005A72F1"/>
    <w:rsid w:val="005A7391"/>
    <w:rsid w:val="005A756C"/>
    <w:rsid w:val="005A7A63"/>
    <w:rsid w:val="005A7C34"/>
    <w:rsid w:val="005A7D04"/>
    <w:rsid w:val="005A7D23"/>
    <w:rsid w:val="005A7E7F"/>
    <w:rsid w:val="005A7F69"/>
    <w:rsid w:val="005B00AA"/>
    <w:rsid w:val="005B08A3"/>
    <w:rsid w:val="005B096E"/>
    <w:rsid w:val="005B0B0C"/>
    <w:rsid w:val="005B0D8A"/>
    <w:rsid w:val="005B0F61"/>
    <w:rsid w:val="005B0FFC"/>
    <w:rsid w:val="005B1120"/>
    <w:rsid w:val="005B1174"/>
    <w:rsid w:val="005B125D"/>
    <w:rsid w:val="005B14F9"/>
    <w:rsid w:val="005B16B9"/>
    <w:rsid w:val="005B16CF"/>
    <w:rsid w:val="005B1758"/>
    <w:rsid w:val="005B1848"/>
    <w:rsid w:val="005B1981"/>
    <w:rsid w:val="005B1B97"/>
    <w:rsid w:val="005B1D3B"/>
    <w:rsid w:val="005B1E28"/>
    <w:rsid w:val="005B2142"/>
    <w:rsid w:val="005B21D6"/>
    <w:rsid w:val="005B220C"/>
    <w:rsid w:val="005B2256"/>
    <w:rsid w:val="005B2462"/>
    <w:rsid w:val="005B24BB"/>
    <w:rsid w:val="005B266E"/>
    <w:rsid w:val="005B2765"/>
    <w:rsid w:val="005B27FC"/>
    <w:rsid w:val="005B2851"/>
    <w:rsid w:val="005B290C"/>
    <w:rsid w:val="005B29AF"/>
    <w:rsid w:val="005B2BDE"/>
    <w:rsid w:val="005B2CA0"/>
    <w:rsid w:val="005B2CC1"/>
    <w:rsid w:val="005B2DA7"/>
    <w:rsid w:val="005B2DC0"/>
    <w:rsid w:val="005B2F2D"/>
    <w:rsid w:val="005B30BE"/>
    <w:rsid w:val="005B32A0"/>
    <w:rsid w:val="005B3EAE"/>
    <w:rsid w:val="005B3F4C"/>
    <w:rsid w:val="005B41AF"/>
    <w:rsid w:val="005B41FF"/>
    <w:rsid w:val="005B4339"/>
    <w:rsid w:val="005B457F"/>
    <w:rsid w:val="005B4720"/>
    <w:rsid w:val="005B490B"/>
    <w:rsid w:val="005B4D9B"/>
    <w:rsid w:val="005B4E08"/>
    <w:rsid w:val="005B52EA"/>
    <w:rsid w:val="005B55A8"/>
    <w:rsid w:val="005B5672"/>
    <w:rsid w:val="005B5700"/>
    <w:rsid w:val="005B5B61"/>
    <w:rsid w:val="005B5B7E"/>
    <w:rsid w:val="005B5C48"/>
    <w:rsid w:val="005B601F"/>
    <w:rsid w:val="005B610D"/>
    <w:rsid w:val="005B6365"/>
    <w:rsid w:val="005B6417"/>
    <w:rsid w:val="005B67C3"/>
    <w:rsid w:val="005B6884"/>
    <w:rsid w:val="005B68D4"/>
    <w:rsid w:val="005B69E2"/>
    <w:rsid w:val="005B6B5F"/>
    <w:rsid w:val="005B6EAD"/>
    <w:rsid w:val="005B708D"/>
    <w:rsid w:val="005B7292"/>
    <w:rsid w:val="005B7605"/>
    <w:rsid w:val="005B7C4D"/>
    <w:rsid w:val="005B7E0E"/>
    <w:rsid w:val="005B7E3F"/>
    <w:rsid w:val="005B7FF9"/>
    <w:rsid w:val="005C00B8"/>
    <w:rsid w:val="005C01E5"/>
    <w:rsid w:val="005C02C3"/>
    <w:rsid w:val="005C031C"/>
    <w:rsid w:val="005C0338"/>
    <w:rsid w:val="005C04A1"/>
    <w:rsid w:val="005C04DF"/>
    <w:rsid w:val="005C058F"/>
    <w:rsid w:val="005C06E8"/>
    <w:rsid w:val="005C08D6"/>
    <w:rsid w:val="005C0B4F"/>
    <w:rsid w:val="005C0CFC"/>
    <w:rsid w:val="005C10F8"/>
    <w:rsid w:val="005C148F"/>
    <w:rsid w:val="005C151A"/>
    <w:rsid w:val="005C152A"/>
    <w:rsid w:val="005C16CC"/>
    <w:rsid w:val="005C18B7"/>
    <w:rsid w:val="005C193A"/>
    <w:rsid w:val="005C1B24"/>
    <w:rsid w:val="005C1C42"/>
    <w:rsid w:val="005C1D78"/>
    <w:rsid w:val="005C1EC9"/>
    <w:rsid w:val="005C22B1"/>
    <w:rsid w:val="005C24DF"/>
    <w:rsid w:val="005C289A"/>
    <w:rsid w:val="005C2AC3"/>
    <w:rsid w:val="005C2B08"/>
    <w:rsid w:val="005C2D19"/>
    <w:rsid w:val="005C2EAB"/>
    <w:rsid w:val="005C2EB0"/>
    <w:rsid w:val="005C2EB8"/>
    <w:rsid w:val="005C2FD1"/>
    <w:rsid w:val="005C327E"/>
    <w:rsid w:val="005C3602"/>
    <w:rsid w:val="005C387B"/>
    <w:rsid w:val="005C3B12"/>
    <w:rsid w:val="005C3B76"/>
    <w:rsid w:val="005C3BA6"/>
    <w:rsid w:val="005C3C7B"/>
    <w:rsid w:val="005C3C7C"/>
    <w:rsid w:val="005C3CC3"/>
    <w:rsid w:val="005C3D1F"/>
    <w:rsid w:val="005C3E07"/>
    <w:rsid w:val="005C3E9B"/>
    <w:rsid w:val="005C4252"/>
    <w:rsid w:val="005C43A2"/>
    <w:rsid w:val="005C4693"/>
    <w:rsid w:val="005C49FC"/>
    <w:rsid w:val="005C4A24"/>
    <w:rsid w:val="005C4C9F"/>
    <w:rsid w:val="005C4D98"/>
    <w:rsid w:val="005C4EDC"/>
    <w:rsid w:val="005C5106"/>
    <w:rsid w:val="005C53D5"/>
    <w:rsid w:val="005C581A"/>
    <w:rsid w:val="005C5844"/>
    <w:rsid w:val="005C5B47"/>
    <w:rsid w:val="005C5E30"/>
    <w:rsid w:val="005C6052"/>
    <w:rsid w:val="005C60CD"/>
    <w:rsid w:val="005C6282"/>
    <w:rsid w:val="005C62C8"/>
    <w:rsid w:val="005C62F9"/>
    <w:rsid w:val="005C6599"/>
    <w:rsid w:val="005C65B4"/>
    <w:rsid w:val="005C6853"/>
    <w:rsid w:val="005C69E9"/>
    <w:rsid w:val="005C6AD2"/>
    <w:rsid w:val="005C6C0A"/>
    <w:rsid w:val="005C6D3D"/>
    <w:rsid w:val="005C7069"/>
    <w:rsid w:val="005C7134"/>
    <w:rsid w:val="005C718F"/>
    <w:rsid w:val="005C7278"/>
    <w:rsid w:val="005C74AB"/>
    <w:rsid w:val="005C75F6"/>
    <w:rsid w:val="005C7631"/>
    <w:rsid w:val="005C7842"/>
    <w:rsid w:val="005C7DA9"/>
    <w:rsid w:val="005D03B1"/>
    <w:rsid w:val="005D04F5"/>
    <w:rsid w:val="005D08C8"/>
    <w:rsid w:val="005D08D4"/>
    <w:rsid w:val="005D0CDD"/>
    <w:rsid w:val="005D0DA3"/>
    <w:rsid w:val="005D0E29"/>
    <w:rsid w:val="005D0F37"/>
    <w:rsid w:val="005D10DF"/>
    <w:rsid w:val="005D122D"/>
    <w:rsid w:val="005D1363"/>
    <w:rsid w:val="005D13BB"/>
    <w:rsid w:val="005D1527"/>
    <w:rsid w:val="005D1D4D"/>
    <w:rsid w:val="005D1F3C"/>
    <w:rsid w:val="005D20DC"/>
    <w:rsid w:val="005D20F1"/>
    <w:rsid w:val="005D2206"/>
    <w:rsid w:val="005D2415"/>
    <w:rsid w:val="005D244C"/>
    <w:rsid w:val="005D254B"/>
    <w:rsid w:val="005D25AD"/>
    <w:rsid w:val="005D25FA"/>
    <w:rsid w:val="005D2640"/>
    <w:rsid w:val="005D26C3"/>
    <w:rsid w:val="005D2A4A"/>
    <w:rsid w:val="005D3249"/>
    <w:rsid w:val="005D38F0"/>
    <w:rsid w:val="005D3AC5"/>
    <w:rsid w:val="005D3B7D"/>
    <w:rsid w:val="005D3CE6"/>
    <w:rsid w:val="005D3CEF"/>
    <w:rsid w:val="005D3F00"/>
    <w:rsid w:val="005D4016"/>
    <w:rsid w:val="005D4072"/>
    <w:rsid w:val="005D4240"/>
    <w:rsid w:val="005D4254"/>
    <w:rsid w:val="005D44DE"/>
    <w:rsid w:val="005D46B3"/>
    <w:rsid w:val="005D483D"/>
    <w:rsid w:val="005D4873"/>
    <w:rsid w:val="005D48B0"/>
    <w:rsid w:val="005D4905"/>
    <w:rsid w:val="005D4FBB"/>
    <w:rsid w:val="005D5238"/>
    <w:rsid w:val="005D5342"/>
    <w:rsid w:val="005D571E"/>
    <w:rsid w:val="005D5995"/>
    <w:rsid w:val="005D5B81"/>
    <w:rsid w:val="005D5BDE"/>
    <w:rsid w:val="005D5C3E"/>
    <w:rsid w:val="005D5D17"/>
    <w:rsid w:val="005D5EB5"/>
    <w:rsid w:val="005D6006"/>
    <w:rsid w:val="005D6252"/>
    <w:rsid w:val="005D62C9"/>
    <w:rsid w:val="005D6500"/>
    <w:rsid w:val="005D693F"/>
    <w:rsid w:val="005D6B10"/>
    <w:rsid w:val="005D6BB7"/>
    <w:rsid w:val="005D7081"/>
    <w:rsid w:val="005D7104"/>
    <w:rsid w:val="005D7136"/>
    <w:rsid w:val="005D71BB"/>
    <w:rsid w:val="005D7204"/>
    <w:rsid w:val="005D73D1"/>
    <w:rsid w:val="005D7C36"/>
    <w:rsid w:val="005D7D6B"/>
    <w:rsid w:val="005D7DB6"/>
    <w:rsid w:val="005D7E27"/>
    <w:rsid w:val="005D7EA5"/>
    <w:rsid w:val="005E019F"/>
    <w:rsid w:val="005E02C0"/>
    <w:rsid w:val="005E0334"/>
    <w:rsid w:val="005E0546"/>
    <w:rsid w:val="005E05F5"/>
    <w:rsid w:val="005E06AC"/>
    <w:rsid w:val="005E0C13"/>
    <w:rsid w:val="005E0D72"/>
    <w:rsid w:val="005E0E42"/>
    <w:rsid w:val="005E1564"/>
    <w:rsid w:val="005E1780"/>
    <w:rsid w:val="005E17E5"/>
    <w:rsid w:val="005E1819"/>
    <w:rsid w:val="005E186A"/>
    <w:rsid w:val="005E1930"/>
    <w:rsid w:val="005E1A8F"/>
    <w:rsid w:val="005E1B07"/>
    <w:rsid w:val="005E1CC6"/>
    <w:rsid w:val="005E1CFF"/>
    <w:rsid w:val="005E1E57"/>
    <w:rsid w:val="005E2028"/>
    <w:rsid w:val="005E2160"/>
    <w:rsid w:val="005E240C"/>
    <w:rsid w:val="005E2636"/>
    <w:rsid w:val="005E2752"/>
    <w:rsid w:val="005E28ED"/>
    <w:rsid w:val="005E2C49"/>
    <w:rsid w:val="005E2D4C"/>
    <w:rsid w:val="005E301E"/>
    <w:rsid w:val="005E313E"/>
    <w:rsid w:val="005E342E"/>
    <w:rsid w:val="005E343D"/>
    <w:rsid w:val="005E34F6"/>
    <w:rsid w:val="005E35CE"/>
    <w:rsid w:val="005E3BCE"/>
    <w:rsid w:val="005E3C52"/>
    <w:rsid w:val="005E3CEB"/>
    <w:rsid w:val="005E3D40"/>
    <w:rsid w:val="005E4232"/>
    <w:rsid w:val="005E430B"/>
    <w:rsid w:val="005E45E9"/>
    <w:rsid w:val="005E47E6"/>
    <w:rsid w:val="005E48CD"/>
    <w:rsid w:val="005E490E"/>
    <w:rsid w:val="005E4B60"/>
    <w:rsid w:val="005E4C28"/>
    <w:rsid w:val="005E4C9C"/>
    <w:rsid w:val="005E4CE3"/>
    <w:rsid w:val="005E515F"/>
    <w:rsid w:val="005E524F"/>
    <w:rsid w:val="005E53E7"/>
    <w:rsid w:val="005E54EB"/>
    <w:rsid w:val="005E5557"/>
    <w:rsid w:val="005E571F"/>
    <w:rsid w:val="005E57B5"/>
    <w:rsid w:val="005E5A88"/>
    <w:rsid w:val="005E5B60"/>
    <w:rsid w:val="005E5BE3"/>
    <w:rsid w:val="005E5C9F"/>
    <w:rsid w:val="005E5D92"/>
    <w:rsid w:val="005E5F0E"/>
    <w:rsid w:val="005E6344"/>
    <w:rsid w:val="005E6413"/>
    <w:rsid w:val="005E647D"/>
    <w:rsid w:val="005E699F"/>
    <w:rsid w:val="005E6A44"/>
    <w:rsid w:val="005E6D58"/>
    <w:rsid w:val="005E6DD2"/>
    <w:rsid w:val="005E6E1E"/>
    <w:rsid w:val="005E6E64"/>
    <w:rsid w:val="005E6E71"/>
    <w:rsid w:val="005E6E9E"/>
    <w:rsid w:val="005E6F8F"/>
    <w:rsid w:val="005E7459"/>
    <w:rsid w:val="005E747C"/>
    <w:rsid w:val="005E7587"/>
    <w:rsid w:val="005E78A4"/>
    <w:rsid w:val="005E78D7"/>
    <w:rsid w:val="005E7949"/>
    <w:rsid w:val="005E7CDD"/>
    <w:rsid w:val="005E7DCC"/>
    <w:rsid w:val="005E7E76"/>
    <w:rsid w:val="005E7F19"/>
    <w:rsid w:val="005F03F8"/>
    <w:rsid w:val="005F090D"/>
    <w:rsid w:val="005F1362"/>
    <w:rsid w:val="005F14CA"/>
    <w:rsid w:val="005F1729"/>
    <w:rsid w:val="005F18A4"/>
    <w:rsid w:val="005F1976"/>
    <w:rsid w:val="005F1AE0"/>
    <w:rsid w:val="005F1BE7"/>
    <w:rsid w:val="005F1F4E"/>
    <w:rsid w:val="005F2283"/>
    <w:rsid w:val="005F230E"/>
    <w:rsid w:val="005F2413"/>
    <w:rsid w:val="005F24E9"/>
    <w:rsid w:val="005F2591"/>
    <w:rsid w:val="005F25D3"/>
    <w:rsid w:val="005F282D"/>
    <w:rsid w:val="005F28C8"/>
    <w:rsid w:val="005F2B76"/>
    <w:rsid w:val="005F3017"/>
    <w:rsid w:val="005F3052"/>
    <w:rsid w:val="005F3179"/>
    <w:rsid w:val="005F3198"/>
    <w:rsid w:val="005F31FC"/>
    <w:rsid w:val="005F3301"/>
    <w:rsid w:val="005F34F4"/>
    <w:rsid w:val="005F3787"/>
    <w:rsid w:val="005F390E"/>
    <w:rsid w:val="005F393E"/>
    <w:rsid w:val="005F395F"/>
    <w:rsid w:val="005F3AE6"/>
    <w:rsid w:val="005F3E45"/>
    <w:rsid w:val="005F3E78"/>
    <w:rsid w:val="005F3ECB"/>
    <w:rsid w:val="005F3FE2"/>
    <w:rsid w:val="005F4281"/>
    <w:rsid w:val="005F477F"/>
    <w:rsid w:val="005F4882"/>
    <w:rsid w:val="005F49D4"/>
    <w:rsid w:val="005F4AF6"/>
    <w:rsid w:val="005F5048"/>
    <w:rsid w:val="005F5406"/>
    <w:rsid w:val="005F54EC"/>
    <w:rsid w:val="005F56E2"/>
    <w:rsid w:val="005F5965"/>
    <w:rsid w:val="005F5A00"/>
    <w:rsid w:val="005F5B1F"/>
    <w:rsid w:val="005F5B25"/>
    <w:rsid w:val="005F5B75"/>
    <w:rsid w:val="005F5C45"/>
    <w:rsid w:val="005F5EB9"/>
    <w:rsid w:val="005F63D0"/>
    <w:rsid w:val="005F6519"/>
    <w:rsid w:val="005F65E7"/>
    <w:rsid w:val="005F665A"/>
    <w:rsid w:val="005F6986"/>
    <w:rsid w:val="005F6B27"/>
    <w:rsid w:val="005F71E5"/>
    <w:rsid w:val="005F787D"/>
    <w:rsid w:val="005F7A11"/>
    <w:rsid w:val="005F7A2F"/>
    <w:rsid w:val="005F7BAD"/>
    <w:rsid w:val="005F7D13"/>
    <w:rsid w:val="005F7D61"/>
    <w:rsid w:val="005F7E85"/>
    <w:rsid w:val="006000B3"/>
    <w:rsid w:val="006000FC"/>
    <w:rsid w:val="0060022B"/>
    <w:rsid w:val="00600347"/>
    <w:rsid w:val="006005E5"/>
    <w:rsid w:val="006006EE"/>
    <w:rsid w:val="006009CA"/>
    <w:rsid w:val="00600CC0"/>
    <w:rsid w:val="00600D0C"/>
    <w:rsid w:val="00600ED4"/>
    <w:rsid w:val="0060115E"/>
    <w:rsid w:val="006012C0"/>
    <w:rsid w:val="0060141A"/>
    <w:rsid w:val="00601649"/>
    <w:rsid w:val="0060171D"/>
    <w:rsid w:val="00601799"/>
    <w:rsid w:val="006017E6"/>
    <w:rsid w:val="006019ED"/>
    <w:rsid w:val="00601AAB"/>
    <w:rsid w:val="00601B31"/>
    <w:rsid w:val="00601C66"/>
    <w:rsid w:val="00601C7E"/>
    <w:rsid w:val="00601EA2"/>
    <w:rsid w:val="006021B5"/>
    <w:rsid w:val="006022D0"/>
    <w:rsid w:val="00602502"/>
    <w:rsid w:val="00602871"/>
    <w:rsid w:val="00602C4D"/>
    <w:rsid w:val="00602CCC"/>
    <w:rsid w:val="00602DDF"/>
    <w:rsid w:val="00602E6D"/>
    <w:rsid w:val="00602EF3"/>
    <w:rsid w:val="00603177"/>
    <w:rsid w:val="006033D8"/>
    <w:rsid w:val="00603611"/>
    <w:rsid w:val="00603626"/>
    <w:rsid w:val="0060378E"/>
    <w:rsid w:val="006038EF"/>
    <w:rsid w:val="006040A3"/>
    <w:rsid w:val="006040B5"/>
    <w:rsid w:val="00604480"/>
    <w:rsid w:val="0060472B"/>
    <w:rsid w:val="006048A3"/>
    <w:rsid w:val="00604F94"/>
    <w:rsid w:val="0060502F"/>
    <w:rsid w:val="006053C8"/>
    <w:rsid w:val="00605413"/>
    <w:rsid w:val="0060600B"/>
    <w:rsid w:val="0060601D"/>
    <w:rsid w:val="0060604E"/>
    <w:rsid w:val="006063E5"/>
    <w:rsid w:val="006064FD"/>
    <w:rsid w:val="00606810"/>
    <w:rsid w:val="006069FB"/>
    <w:rsid w:val="00606BAC"/>
    <w:rsid w:val="00606D3E"/>
    <w:rsid w:val="00606F75"/>
    <w:rsid w:val="00606F97"/>
    <w:rsid w:val="00607532"/>
    <w:rsid w:val="0060758F"/>
    <w:rsid w:val="00607600"/>
    <w:rsid w:val="0060786F"/>
    <w:rsid w:val="00607BE0"/>
    <w:rsid w:val="00607C8F"/>
    <w:rsid w:val="00607FC4"/>
    <w:rsid w:val="00610159"/>
    <w:rsid w:val="0061016E"/>
    <w:rsid w:val="006103E9"/>
    <w:rsid w:val="00610554"/>
    <w:rsid w:val="006105F5"/>
    <w:rsid w:val="006106C3"/>
    <w:rsid w:val="00610775"/>
    <w:rsid w:val="00610AF0"/>
    <w:rsid w:val="00610D29"/>
    <w:rsid w:val="00610D48"/>
    <w:rsid w:val="00610D52"/>
    <w:rsid w:val="00610D87"/>
    <w:rsid w:val="00610F56"/>
    <w:rsid w:val="006110F8"/>
    <w:rsid w:val="00611923"/>
    <w:rsid w:val="006119D4"/>
    <w:rsid w:val="00611AD5"/>
    <w:rsid w:val="00611B42"/>
    <w:rsid w:val="00611B44"/>
    <w:rsid w:val="00611BF5"/>
    <w:rsid w:val="00611BFD"/>
    <w:rsid w:val="00611D59"/>
    <w:rsid w:val="0061222D"/>
    <w:rsid w:val="006124A0"/>
    <w:rsid w:val="006125BB"/>
    <w:rsid w:val="00612674"/>
    <w:rsid w:val="00612A03"/>
    <w:rsid w:val="00612B8F"/>
    <w:rsid w:val="00612D53"/>
    <w:rsid w:val="00612DA1"/>
    <w:rsid w:val="00612E5B"/>
    <w:rsid w:val="00612E5C"/>
    <w:rsid w:val="006131F6"/>
    <w:rsid w:val="006132FE"/>
    <w:rsid w:val="00613785"/>
    <w:rsid w:val="0061392A"/>
    <w:rsid w:val="00613BE3"/>
    <w:rsid w:val="00613C16"/>
    <w:rsid w:val="00613C8D"/>
    <w:rsid w:val="00613F71"/>
    <w:rsid w:val="00614458"/>
    <w:rsid w:val="00614593"/>
    <w:rsid w:val="006148DE"/>
    <w:rsid w:val="00614B86"/>
    <w:rsid w:val="00615138"/>
    <w:rsid w:val="00615508"/>
    <w:rsid w:val="00615645"/>
    <w:rsid w:val="006157BB"/>
    <w:rsid w:val="006158DF"/>
    <w:rsid w:val="006159D8"/>
    <w:rsid w:val="00615C0E"/>
    <w:rsid w:val="0061629E"/>
    <w:rsid w:val="00616678"/>
    <w:rsid w:val="006168D2"/>
    <w:rsid w:val="00616975"/>
    <w:rsid w:val="006169CA"/>
    <w:rsid w:val="00616CC0"/>
    <w:rsid w:val="0061729A"/>
    <w:rsid w:val="00617437"/>
    <w:rsid w:val="006177B3"/>
    <w:rsid w:val="006178AE"/>
    <w:rsid w:val="00617AC5"/>
    <w:rsid w:val="00617BF5"/>
    <w:rsid w:val="00617D1B"/>
    <w:rsid w:val="00620354"/>
    <w:rsid w:val="00620421"/>
    <w:rsid w:val="006204A8"/>
    <w:rsid w:val="006206F8"/>
    <w:rsid w:val="006207A8"/>
    <w:rsid w:val="006207C2"/>
    <w:rsid w:val="00620808"/>
    <w:rsid w:val="00620860"/>
    <w:rsid w:val="00620B10"/>
    <w:rsid w:val="00620DF1"/>
    <w:rsid w:val="00620F0F"/>
    <w:rsid w:val="0062128C"/>
    <w:rsid w:val="006212BA"/>
    <w:rsid w:val="0062172F"/>
    <w:rsid w:val="0062192C"/>
    <w:rsid w:val="00621A8C"/>
    <w:rsid w:val="00621BB2"/>
    <w:rsid w:val="00621E33"/>
    <w:rsid w:val="00621F02"/>
    <w:rsid w:val="00621FD5"/>
    <w:rsid w:val="006220C8"/>
    <w:rsid w:val="006223E2"/>
    <w:rsid w:val="00622488"/>
    <w:rsid w:val="00622514"/>
    <w:rsid w:val="0062253A"/>
    <w:rsid w:val="0062268F"/>
    <w:rsid w:val="00622905"/>
    <w:rsid w:val="00622997"/>
    <w:rsid w:val="00622CCF"/>
    <w:rsid w:val="00622FDC"/>
    <w:rsid w:val="00623036"/>
    <w:rsid w:val="00623564"/>
    <w:rsid w:val="006235A0"/>
    <w:rsid w:val="006238CE"/>
    <w:rsid w:val="006239D4"/>
    <w:rsid w:val="00623AB2"/>
    <w:rsid w:val="00623B56"/>
    <w:rsid w:val="00623DCC"/>
    <w:rsid w:val="00623F9A"/>
    <w:rsid w:val="00623FC1"/>
    <w:rsid w:val="00624075"/>
    <w:rsid w:val="00624123"/>
    <w:rsid w:val="00624206"/>
    <w:rsid w:val="00624288"/>
    <w:rsid w:val="00624379"/>
    <w:rsid w:val="006243DE"/>
    <w:rsid w:val="006246C5"/>
    <w:rsid w:val="0062493D"/>
    <w:rsid w:val="00624AC6"/>
    <w:rsid w:val="00625A75"/>
    <w:rsid w:val="00625BBE"/>
    <w:rsid w:val="00625C65"/>
    <w:rsid w:val="00625C70"/>
    <w:rsid w:val="00625F5A"/>
    <w:rsid w:val="006262CF"/>
    <w:rsid w:val="00626605"/>
    <w:rsid w:val="00626647"/>
    <w:rsid w:val="00626DA2"/>
    <w:rsid w:val="0062707D"/>
    <w:rsid w:val="006275C0"/>
    <w:rsid w:val="006277F6"/>
    <w:rsid w:val="00627EBB"/>
    <w:rsid w:val="00627ED3"/>
    <w:rsid w:val="0063024C"/>
    <w:rsid w:val="006302A0"/>
    <w:rsid w:val="006305D1"/>
    <w:rsid w:val="0063060A"/>
    <w:rsid w:val="00630783"/>
    <w:rsid w:val="00630791"/>
    <w:rsid w:val="00630810"/>
    <w:rsid w:val="00630BB6"/>
    <w:rsid w:val="006310F4"/>
    <w:rsid w:val="0063114B"/>
    <w:rsid w:val="00631191"/>
    <w:rsid w:val="006313F6"/>
    <w:rsid w:val="00631916"/>
    <w:rsid w:val="00631A9D"/>
    <w:rsid w:val="00631ACE"/>
    <w:rsid w:val="00631B02"/>
    <w:rsid w:val="00631BB6"/>
    <w:rsid w:val="00631E33"/>
    <w:rsid w:val="00631EB2"/>
    <w:rsid w:val="00631FA9"/>
    <w:rsid w:val="006321C2"/>
    <w:rsid w:val="00632308"/>
    <w:rsid w:val="006324F8"/>
    <w:rsid w:val="0063293F"/>
    <w:rsid w:val="0063298A"/>
    <w:rsid w:val="00632A95"/>
    <w:rsid w:val="00632B22"/>
    <w:rsid w:val="00632B60"/>
    <w:rsid w:val="00632D6B"/>
    <w:rsid w:val="00632D81"/>
    <w:rsid w:val="00632E1F"/>
    <w:rsid w:val="00632FC1"/>
    <w:rsid w:val="00633597"/>
    <w:rsid w:val="006335C2"/>
    <w:rsid w:val="006335DF"/>
    <w:rsid w:val="00633600"/>
    <w:rsid w:val="006337FA"/>
    <w:rsid w:val="006338A5"/>
    <w:rsid w:val="00633CF8"/>
    <w:rsid w:val="00633F9D"/>
    <w:rsid w:val="006340F0"/>
    <w:rsid w:val="00634340"/>
    <w:rsid w:val="006344C9"/>
    <w:rsid w:val="00634878"/>
    <w:rsid w:val="00634A89"/>
    <w:rsid w:val="00634D0F"/>
    <w:rsid w:val="006359E5"/>
    <w:rsid w:val="00635BB9"/>
    <w:rsid w:val="00635C87"/>
    <w:rsid w:val="00635D36"/>
    <w:rsid w:val="00635D7C"/>
    <w:rsid w:val="00636037"/>
    <w:rsid w:val="00636070"/>
    <w:rsid w:val="006360AB"/>
    <w:rsid w:val="006360AD"/>
    <w:rsid w:val="00636164"/>
    <w:rsid w:val="006365EC"/>
    <w:rsid w:val="0063699B"/>
    <w:rsid w:val="00636B8F"/>
    <w:rsid w:val="006371D7"/>
    <w:rsid w:val="006376EA"/>
    <w:rsid w:val="00637711"/>
    <w:rsid w:val="00637719"/>
    <w:rsid w:val="0063771A"/>
    <w:rsid w:val="0063779E"/>
    <w:rsid w:val="006378D6"/>
    <w:rsid w:val="006379E2"/>
    <w:rsid w:val="00637B9E"/>
    <w:rsid w:val="006403C0"/>
    <w:rsid w:val="0064053E"/>
    <w:rsid w:val="0064054D"/>
    <w:rsid w:val="00640553"/>
    <w:rsid w:val="006406CE"/>
    <w:rsid w:val="00640730"/>
    <w:rsid w:val="006407F4"/>
    <w:rsid w:val="006408E0"/>
    <w:rsid w:val="00640A32"/>
    <w:rsid w:val="00640BDD"/>
    <w:rsid w:val="00640C5F"/>
    <w:rsid w:val="00640CC6"/>
    <w:rsid w:val="00640F9E"/>
    <w:rsid w:val="0064109C"/>
    <w:rsid w:val="006410DE"/>
    <w:rsid w:val="00641434"/>
    <w:rsid w:val="00641625"/>
    <w:rsid w:val="00641742"/>
    <w:rsid w:val="00641D70"/>
    <w:rsid w:val="00641EAC"/>
    <w:rsid w:val="0064209E"/>
    <w:rsid w:val="00642391"/>
    <w:rsid w:val="006423AD"/>
    <w:rsid w:val="006424E6"/>
    <w:rsid w:val="0064259C"/>
    <w:rsid w:val="006426CA"/>
    <w:rsid w:val="00642940"/>
    <w:rsid w:val="006429C4"/>
    <w:rsid w:val="00642A2A"/>
    <w:rsid w:val="00642A6E"/>
    <w:rsid w:val="00642EE1"/>
    <w:rsid w:val="00642F64"/>
    <w:rsid w:val="006430CF"/>
    <w:rsid w:val="00643111"/>
    <w:rsid w:val="00643172"/>
    <w:rsid w:val="006431F2"/>
    <w:rsid w:val="0064324E"/>
    <w:rsid w:val="0064364C"/>
    <w:rsid w:val="00644158"/>
    <w:rsid w:val="00644195"/>
    <w:rsid w:val="0064419E"/>
    <w:rsid w:val="006442DD"/>
    <w:rsid w:val="0064431B"/>
    <w:rsid w:val="00644448"/>
    <w:rsid w:val="0064454C"/>
    <w:rsid w:val="00644AF5"/>
    <w:rsid w:val="00644C2D"/>
    <w:rsid w:val="00644C70"/>
    <w:rsid w:val="00644CF4"/>
    <w:rsid w:val="00644CFC"/>
    <w:rsid w:val="00644F44"/>
    <w:rsid w:val="00644F99"/>
    <w:rsid w:val="00644FA1"/>
    <w:rsid w:val="0064517E"/>
    <w:rsid w:val="006451CC"/>
    <w:rsid w:val="00645246"/>
    <w:rsid w:val="006453B0"/>
    <w:rsid w:val="00645624"/>
    <w:rsid w:val="006460E1"/>
    <w:rsid w:val="00646164"/>
    <w:rsid w:val="006463D9"/>
    <w:rsid w:val="0064643A"/>
    <w:rsid w:val="006465D7"/>
    <w:rsid w:val="0064663F"/>
    <w:rsid w:val="006467DC"/>
    <w:rsid w:val="006468C9"/>
    <w:rsid w:val="00646D60"/>
    <w:rsid w:val="00646D70"/>
    <w:rsid w:val="00647015"/>
    <w:rsid w:val="0064711A"/>
    <w:rsid w:val="0064722B"/>
    <w:rsid w:val="0064738C"/>
    <w:rsid w:val="00647654"/>
    <w:rsid w:val="006476EE"/>
    <w:rsid w:val="00647CBE"/>
    <w:rsid w:val="00647DE2"/>
    <w:rsid w:val="0065006B"/>
    <w:rsid w:val="00650306"/>
    <w:rsid w:val="0065042B"/>
    <w:rsid w:val="00650448"/>
    <w:rsid w:val="006507C3"/>
    <w:rsid w:val="00650824"/>
    <w:rsid w:val="006509AC"/>
    <w:rsid w:val="006509F9"/>
    <w:rsid w:val="00650CE8"/>
    <w:rsid w:val="006512F7"/>
    <w:rsid w:val="0065141F"/>
    <w:rsid w:val="0065145F"/>
    <w:rsid w:val="006518D5"/>
    <w:rsid w:val="006518FB"/>
    <w:rsid w:val="006519FD"/>
    <w:rsid w:val="00651AED"/>
    <w:rsid w:val="00651BF0"/>
    <w:rsid w:val="00651DDE"/>
    <w:rsid w:val="00651E96"/>
    <w:rsid w:val="00651F9B"/>
    <w:rsid w:val="00652130"/>
    <w:rsid w:val="006521F2"/>
    <w:rsid w:val="0065221A"/>
    <w:rsid w:val="0065242F"/>
    <w:rsid w:val="0065247C"/>
    <w:rsid w:val="006524C7"/>
    <w:rsid w:val="006527C8"/>
    <w:rsid w:val="00652A56"/>
    <w:rsid w:val="00652A7D"/>
    <w:rsid w:val="00652C91"/>
    <w:rsid w:val="00652DFB"/>
    <w:rsid w:val="00652E63"/>
    <w:rsid w:val="00652F64"/>
    <w:rsid w:val="006535CF"/>
    <w:rsid w:val="006536C5"/>
    <w:rsid w:val="00653893"/>
    <w:rsid w:val="006539CA"/>
    <w:rsid w:val="00653A61"/>
    <w:rsid w:val="00653D13"/>
    <w:rsid w:val="00653DD0"/>
    <w:rsid w:val="00653ED4"/>
    <w:rsid w:val="00653EEF"/>
    <w:rsid w:val="00653F67"/>
    <w:rsid w:val="006541BD"/>
    <w:rsid w:val="00654276"/>
    <w:rsid w:val="00654860"/>
    <w:rsid w:val="00654A68"/>
    <w:rsid w:val="00654A81"/>
    <w:rsid w:val="00654B44"/>
    <w:rsid w:val="00654D6D"/>
    <w:rsid w:val="00654E77"/>
    <w:rsid w:val="00654E7C"/>
    <w:rsid w:val="00654FA6"/>
    <w:rsid w:val="00655315"/>
    <w:rsid w:val="00655383"/>
    <w:rsid w:val="006554CD"/>
    <w:rsid w:val="00655554"/>
    <w:rsid w:val="00655652"/>
    <w:rsid w:val="0065573F"/>
    <w:rsid w:val="00655986"/>
    <w:rsid w:val="00655993"/>
    <w:rsid w:val="00655D59"/>
    <w:rsid w:val="006563E1"/>
    <w:rsid w:val="00656537"/>
    <w:rsid w:val="00656981"/>
    <w:rsid w:val="00656EB3"/>
    <w:rsid w:val="00657290"/>
    <w:rsid w:val="00657552"/>
    <w:rsid w:val="0065774F"/>
    <w:rsid w:val="006577C7"/>
    <w:rsid w:val="00657AEB"/>
    <w:rsid w:val="00657C3B"/>
    <w:rsid w:val="00657D66"/>
    <w:rsid w:val="00660161"/>
    <w:rsid w:val="006602B3"/>
    <w:rsid w:val="00660663"/>
    <w:rsid w:val="006606BD"/>
    <w:rsid w:val="0066087F"/>
    <w:rsid w:val="006608A2"/>
    <w:rsid w:val="00660C4C"/>
    <w:rsid w:val="00660E9D"/>
    <w:rsid w:val="00661351"/>
    <w:rsid w:val="0066156B"/>
    <w:rsid w:val="006615FB"/>
    <w:rsid w:val="0066167B"/>
    <w:rsid w:val="006617CC"/>
    <w:rsid w:val="006618CC"/>
    <w:rsid w:val="00661C85"/>
    <w:rsid w:val="00661D22"/>
    <w:rsid w:val="00661D2D"/>
    <w:rsid w:val="00661DE2"/>
    <w:rsid w:val="006623C1"/>
    <w:rsid w:val="00662401"/>
    <w:rsid w:val="006626B8"/>
    <w:rsid w:val="006626F8"/>
    <w:rsid w:val="00662706"/>
    <w:rsid w:val="00662761"/>
    <w:rsid w:val="00662801"/>
    <w:rsid w:val="00662C61"/>
    <w:rsid w:val="00662D2B"/>
    <w:rsid w:val="00662F98"/>
    <w:rsid w:val="006630D4"/>
    <w:rsid w:val="00663506"/>
    <w:rsid w:val="0066367A"/>
    <w:rsid w:val="0066379F"/>
    <w:rsid w:val="006637F9"/>
    <w:rsid w:val="00663A54"/>
    <w:rsid w:val="00663C21"/>
    <w:rsid w:val="00663C4B"/>
    <w:rsid w:val="00663C7E"/>
    <w:rsid w:val="00664354"/>
    <w:rsid w:val="00664555"/>
    <w:rsid w:val="0066467D"/>
    <w:rsid w:val="006646D9"/>
    <w:rsid w:val="0066484C"/>
    <w:rsid w:val="00664B51"/>
    <w:rsid w:val="00664D04"/>
    <w:rsid w:val="00664F77"/>
    <w:rsid w:val="006653AC"/>
    <w:rsid w:val="00665503"/>
    <w:rsid w:val="00665652"/>
    <w:rsid w:val="00665891"/>
    <w:rsid w:val="00665941"/>
    <w:rsid w:val="00665D84"/>
    <w:rsid w:val="00665E3C"/>
    <w:rsid w:val="0066649A"/>
    <w:rsid w:val="006664F0"/>
    <w:rsid w:val="0066666D"/>
    <w:rsid w:val="0066670D"/>
    <w:rsid w:val="00666A82"/>
    <w:rsid w:val="00666DB4"/>
    <w:rsid w:val="00667146"/>
    <w:rsid w:val="006673A7"/>
    <w:rsid w:val="00667464"/>
    <w:rsid w:val="00667B45"/>
    <w:rsid w:val="00667BB4"/>
    <w:rsid w:val="00667E6F"/>
    <w:rsid w:val="00667F10"/>
    <w:rsid w:val="00667F19"/>
    <w:rsid w:val="00670089"/>
    <w:rsid w:val="00670094"/>
    <w:rsid w:val="00670158"/>
    <w:rsid w:val="00670183"/>
    <w:rsid w:val="006703C8"/>
    <w:rsid w:val="0067054F"/>
    <w:rsid w:val="00670926"/>
    <w:rsid w:val="00670B8E"/>
    <w:rsid w:val="00670EE7"/>
    <w:rsid w:val="00671260"/>
    <w:rsid w:val="00671441"/>
    <w:rsid w:val="0067196F"/>
    <w:rsid w:val="00671BCC"/>
    <w:rsid w:val="00671CC3"/>
    <w:rsid w:val="00671D7B"/>
    <w:rsid w:val="00671E26"/>
    <w:rsid w:val="00671F28"/>
    <w:rsid w:val="0067240F"/>
    <w:rsid w:val="0067249E"/>
    <w:rsid w:val="006724AF"/>
    <w:rsid w:val="00672546"/>
    <w:rsid w:val="00672671"/>
    <w:rsid w:val="006726B2"/>
    <w:rsid w:val="00672823"/>
    <w:rsid w:val="0067282E"/>
    <w:rsid w:val="00672830"/>
    <w:rsid w:val="00672924"/>
    <w:rsid w:val="00672DCA"/>
    <w:rsid w:val="00672E49"/>
    <w:rsid w:val="00672EE7"/>
    <w:rsid w:val="00672F0E"/>
    <w:rsid w:val="00672FB2"/>
    <w:rsid w:val="006730B2"/>
    <w:rsid w:val="00673348"/>
    <w:rsid w:val="00673352"/>
    <w:rsid w:val="00673540"/>
    <w:rsid w:val="006737AA"/>
    <w:rsid w:val="00673B38"/>
    <w:rsid w:val="006745E6"/>
    <w:rsid w:val="00674602"/>
    <w:rsid w:val="00674997"/>
    <w:rsid w:val="00674B1C"/>
    <w:rsid w:val="00675211"/>
    <w:rsid w:val="00675376"/>
    <w:rsid w:val="006753A0"/>
    <w:rsid w:val="006753A1"/>
    <w:rsid w:val="00675481"/>
    <w:rsid w:val="00675598"/>
    <w:rsid w:val="006755C2"/>
    <w:rsid w:val="00675707"/>
    <w:rsid w:val="0067579B"/>
    <w:rsid w:val="006757BC"/>
    <w:rsid w:val="0067617F"/>
    <w:rsid w:val="00676280"/>
    <w:rsid w:val="006764DC"/>
    <w:rsid w:val="00676967"/>
    <w:rsid w:val="0067698F"/>
    <w:rsid w:val="00676B53"/>
    <w:rsid w:val="00676CB2"/>
    <w:rsid w:val="00676CB8"/>
    <w:rsid w:val="00676E4C"/>
    <w:rsid w:val="00677248"/>
    <w:rsid w:val="00677528"/>
    <w:rsid w:val="00677562"/>
    <w:rsid w:val="00677833"/>
    <w:rsid w:val="0067783A"/>
    <w:rsid w:val="00677870"/>
    <w:rsid w:val="00677B4E"/>
    <w:rsid w:val="00677B85"/>
    <w:rsid w:val="00677C31"/>
    <w:rsid w:val="00677CC2"/>
    <w:rsid w:val="00677CF6"/>
    <w:rsid w:val="00677F46"/>
    <w:rsid w:val="00677FB6"/>
    <w:rsid w:val="006800A2"/>
    <w:rsid w:val="006801A4"/>
    <w:rsid w:val="006802DF"/>
    <w:rsid w:val="00680304"/>
    <w:rsid w:val="00680349"/>
    <w:rsid w:val="006806D0"/>
    <w:rsid w:val="006809A0"/>
    <w:rsid w:val="00680B24"/>
    <w:rsid w:val="00680C3E"/>
    <w:rsid w:val="00680C57"/>
    <w:rsid w:val="00680EBA"/>
    <w:rsid w:val="0068118F"/>
    <w:rsid w:val="00681254"/>
    <w:rsid w:val="006812A7"/>
    <w:rsid w:val="006812D2"/>
    <w:rsid w:val="00681425"/>
    <w:rsid w:val="00681528"/>
    <w:rsid w:val="0068154E"/>
    <w:rsid w:val="006815BF"/>
    <w:rsid w:val="00681940"/>
    <w:rsid w:val="00681B65"/>
    <w:rsid w:val="00681B9A"/>
    <w:rsid w:val="00681BD7"/>
    <w:rsid w:val="00681EC2"/>
    <w:rsid w:val="0068213C"/>
    <w:rsid w:val="006825C4"/>
    <w:rsid w:val="00682684"/>
    <w:rsid w:val="006828FD"/>
    <w:rsid w:val="00682A3B"/>
    <w:rsid w:val="00682A79"/>
    <w:rsid w:val="00682A7B"/>
    <w:rsid w:val="00682C5B"/>
    <w:rsid w:val="00682C77"/>
    <w:rsid w:val="00682E60"/>
    <w:rsid w:val="00682F1A"/>
    <w:rsid w:val="00682F9F"/>
    <w:rsid w:val="006830AE"/>
    <w:rsid w:val="006830D4"/>
    <w:rsid w:val="00683304"/>
    <w:rsid w:val="0068332C"/>
    <w:rsid w:val="00683499"/>
    <w:rsid w:val="00683893"/>
    <w:rsid w:val="0068395A"/>
    <w:rsid w:val="00683B41"/>
    <w:rsid w:val="00683EF0"/>
    <w:rsid w:val="00683FA3"/>
    <w:rsid w:val="006840A1"/>
    <w:rsid w:val="006840FF"/>
    <w:rsid w:val="0068433E"/>
    <w:rsid w:val="0068447F"/>
    <w:rsid w:val="0068474A"/>
    <w:rsid w:val="006848F6"/>
    <w:rsid w:val="00684919"/>
    <w:rsid w:val="006849D9"/>
    <w:rsid w:val="00684B50"/>
    <w:rsid w:val="00684B51"/>
    <w:rsid w:val="00684FB3"/>
    <w:rsid w:val="0068502A"/>
    <w:rsid w:val="006850AB"/>
    <w:rsid w:val="00685274"/>
    <w:rsid w:val="006853DB"/>
    <w:rsid w:val="0068544F"/>
    <w:rsid w:val="006855C3"/>
    <w:rsid w:val="006855E0"/>
    <w:rsid w:val="006855FA"/>
    <w:rsid w:val="00685607"/>
    <w:rsid w:val="00685796"/>
    <w:rsid w:val="0068593C"/>
    <w:rsid w:val="00685B40"/>
    <w:rsid w:val="00685BD3"/>
    <w:rsid w:val="00685BF4"/>
    <w:rsid w:val="00685F87"/>
    <w:rsid w:val="00686077"/>
    <w:rsid w:val="00686086"/>
    <w:rsid w:val="00686128"/>
    <w:rsid w:val="00686151"/>
    <w:rsid w:val="006861A3"/>
    <w:rsid w:val="006861B8"/>
    <w:rsid w:val="0068629E"/>
    <w:rsid w:val="00686457"/>
    <w:rsid w:val="006864F4"/>
    <w:rsid w:val="0068689B"/>
    <w:rsid w:val="00686ADA"/>
    <w:rsid w:val="00686ADB"/>
    <w:rsid w:val="00686AF4"/>
    <w:rsid w:val="00686F38"/>
    <w:rsid w:val="0068750B"/>
    <w:rsid w:val="0068750E"/>
    <w:rsid w:val="0068782F"/>
    <w:rsid w:val="00687DD1"/>
    <w:rsid w:val="00690185"/>
    <w:rsid w:val="006905C0"/>
    <w:rsid w:val="00690895"/>
    <w:rsid w:val="00690AB4"/>
    <w:rsid w:val="00690C57"/>
    <w:rsid w:val="00690D34"/>
    <w:rsid w:val="00690E86"/>
    <w:rsid w:val="00690F37"/>
    <w:rsid w:val="006910DC"/>
    <w:rsid w:val="006910F7"/>
    <w:rsid w:val="00691131"/>
    <w:rsid w:val="00691257"/>
    <w:rsid w:val="0069146A"/>
    <w:rsid w:val="006914D9"/>
    <w:rsid w:val="006915E1"/>
    <w:rsid w:val="00691A2B"/>
    <w:rsid w:val="00691A83"/>
    <w:rsid w:val="00691BB3"/>
    <w:rsid w:val="00691C35"/>
    <w:rsid w:val="00691E89"/>
    <w:rsid w:val="00692007"/>
    <w:rsid w:val="0069200A"/>
    <w:rsid w:val="006921B9"/>
    <w:rsid w:val="0069232F"/>
    <w:rsid w:val="006925FA"/>
    <w:rsid w:val="00692883"/>
    <w:rsid w:val="00692A9E"/>
    <w:rsid w:val="00692AEC"/>
    <w:rsid w:val="00692B56"/>
    <w:rsid w:val="00692C11"/>
    <w:rsid w:val="0069335D"/>
    <w:rsid w:val="0069372C"/>
    <w:rsid w:val="006939EA"/>
    <w:rsid w:val="00693A5B"/>
    <w:rsid w:val="00693A73"/>
    <w:rsid w:val="006940A1"/>
    <w:rsid w:val="0069444A"/>
    <w:rsid w:val="00694B8C"/>
    <w:rsid w:val="00694C5E"/>
    <w:rsid w:val="0069540C"/>
    <w:rsid w:val="00695650"/>
    <w:rsid w:val="00695675"/>
    <w:rsid w:val="00695B2A"/>
    <w:rsid w:val="00695BAE"/>
    <w:rsid w:val="00695E72"/>
    <w:rsid w:val="00695E83"/>
    <w:rsid w:val="0069612F"/>
    <w:rsid w:val="00696704"/>
    <w:rsid w:val="00696718"/>
    <w:rsid w:val="006967EE"/>
    <w:rsid w:val="00696847"/>
    <w:rsid w:val="00696A2F"/>
    <w:rsid w:val="00696B71"/>
    <w:rsid w:val="00696BDA"/>
    <w:rsid w:val="00696CD0"/>
    <w:rsid w:val="00696FD6"/>
    <w:rsid w:val="006971DC"/>
    <w:rsid w:val="0069732B"/>
    <w:rsid w:val="006975D4"/>
    <w:rsid w:val="006978BD"/>
    <w:rsid w:val="00697A36"/>
    <w:rsid w:val="00697ACC"/>
    <w:rsid w:val="006A02F2"/>
    <w:rsid w:val="006A045E"/>
    <w:rsid w:val="006A04AF"/>
    <w:rsid w:val="006A078B"/>
    <w:rsid w:val="006A0900"/>
    <w:rsid w:val="006A0B98"/>
    <w:rsid w:val="006A0BD1"/>
    <w:rsid w:val="006A0E63"/>
    <w:rsid w:val="006A1211"/>
    <w:rsid w:val="006A1384"/>
    <w:rsid w:val="006A1AF4"/>
    <w:rsid w:val="006A1D48"/>
    <w:rsid w:val="006A1DCC"/>
    <w:rsid w:val="006A1EA4"/>
    <w:rsid w:val="006A1F24"/>
    <w:rsid w:val="006A22B9"/>
    <w:rsid w:val="006A28C6"/>
    <w:rsid w:val="006A28D2"/>
    <w:rsid w:val="006A2951"/>
    <w:rsid w:val="006A2A2A"/>
    <w:rsid w:val="006A2CE9"/>
    <w:rsid w:val="006A2E40"/>
    <w:rsid w:val="006A303C"/>
    <w:rsid w:val="006A3329"/>
    <w:rsid w:val="006A33FB"/>
    <w:rsid w:val="006A34D7"/>
    <w:rsid w:val="006A357E"/>
    <w:rsid w:val="006A36A5"/>
    <w:rsid w:val="006A3727"/>
    <w:rsid w:val="006A3850"/>
    <w:rsid w:val="006A3A4A"/>
    <w:rsid w:val="006A3A7E"/>
    <w:rsid w:val="006A3C67"/>
    <w:rsid w:val="006A3D90"/>
    <w:rsid w:val="006A3ED1"/>
    <w:rsid w:val="006A4077"/>
    <w:rsid w:val="006A4166"/>
    <w:rsid w:val="006A4391"/>
    <w:rsid w:val="006A4430"/>
    <w:rsid w:val="006A48D8"/>
    <w:rsid w:val="006A4B3F"/>
    <w:rsid w:val="006A4BE3"/>
    <w:rsid w:val="006A4C85"/>
    <w:rsid w:val="006A4C88"/>
    <w:rsid w:val="006A4CDE"/>
    <w:rsid w:val="006A4D0A"/>
    <w:rsid w:val="006A4F88"/>
    <w:rsid w:val="006A509E"/>
    <w:rsid w:val="006A50F0"/>
    <w:rsid w:val="006A5128"/>
    <w:rsid w:val="006A5633"/>
    <w:rsid w:val="006A578E"/>
    <w:rsid w:val="006A583A"/>
    <w:rsid w:val="006A5883"/>
    <w:rsid w:val="006A5A74"/>
    <w:rsid w:val="006A5BBC"/>
    <w:rsid w:val="006A5C8C"/>
    <w:rsid w:val="006A5EB3"/>
    <w:rsid w:val="006A6012"/>
    <w:rsid w:val="006A6300"/>
    <w:rsid w:val="006A6404"/>
    <w:rsid w:val="006A6543"/>
    <w:rsid w:val="006A6820"/>
    <w:rsid w:val="006A69B7"/>
    <w:rsid w:val="006A6ABF"/>
    <w:rsid w:val="006A6B2A"/>
    <w:rsid w:val="006A6B94"/>
    <w:rsid w:val="006A6FC5"/>
    <w:rsid w:val="006A72C9"/>
    <w:rsid w:val="006A7522"/>
    <w:rsid w:val="006A75CE"/>
    <w:rsid w:val="006A7750"/>
    <w:rsid w:val="006A78E5"/>
    <w:rsid w:val="006A7969"/>
    <w:rsid w:val="006A796F"/>
    <w:rsid w:val="006A7AD8"/>
    <w:rsid w:val="006A7AF9"/>
    <w:rsid w:val="006A7B11"/>
    <w:rsid w:val="006B0016"/>
    <w:rsid w:val="006B01FB"/>
    <w:rsid w:val="006B031E"/>
    <w:rsid w:val="006B0A9D"/>
    <w:rsid w:val="006B0C9B"/>
    <w:rsid w:val="006B0CB4"/>
    <w:rsid w:val="006B0E01"/>
    <w:rsid w:val="006B0EC2"/>
    <w:rsid w:val="006B1032"/>
    <w:rsid w:val="006B12BB"/>
    <w:rsid w:val="006B13A5"/>
    <w:rsid w:val="006B1466"/>
    <w:rsid w:val="006B1739"/>
    <w:rsid w:val="006B1C0A"/>
    <w:rsid w:val="006B1C21"/>
    <w:rsid w:val="006B1DBD"/>
    <w:rsid w:val="006B22BE"/>
    <w:rsid w:val="006B22FD"/>
    <w:rsid w:val="006B235B"/>
    <w:rsid w:val="006B2385"/>
    <w:rsid w:val="006B262A"/>
    <w:rsid w:val="006B2946"/>
    <w:rsid w:val="006B29CA"/>
    <w:rsid w:val="006B2ABB"/>
    <w:rsid w:val="006B2CB4"/>
    <w:rsid w:val="006B2E17"/>
    <w:rsid w:val="006B2F29"/>
    <w:rsid w:val="006B2FE6"/>
    <w:rsid w:val="006B32F5"/>
    <w:rsid w:val="006B35E7"/>
    <w:rsid w:val="006B37DB"/>
    <w:rsid w:val="006B3B8F"/>
    <w:rsid w:val="006B3DA0"/>
    <w:rsid w:val="006B3F09"/>
    <w:rsid w:val="006B4A36"/>
    <w:rsid w:val="006B4A8E"/>
    <w:rsid w:val="006B4ADF"/>
    <w:rsid w:val="006B4B92"/>
    <w:rsid w:val="006B4BDA"/>
    <w:rsid w:val="006B4D60"/>
    <w:rsid w:val="006B4DB3"/>
    <w:rsid w:val="006B4E95"/>
    <w:rsid w:val="006B4F52"/>
    <w:rsid w:val="006B4FED"/>
    <w:rsid w:val="006B50DC"/>
    <w:rsid w:val="006B52FE"/>
    <w:rsid w:val="006B53AC"/>
    <w:rsid w:val="006B55BE"/>
    <w:rsid w:val="006B55E1"/>
    <w:rsid w:val="006B55F2"/>
    <w:rsid w:val="006B5977"/>
    <w:rsid w:val="006B5DFC"/>
    <w:rsid w:val="006B60CF"/>
    <w:rsid w:val="006B6208"/>
    <w:rsid w:val="006B623D"/>
    <w:rsid w:val="006B629C"/>
    <w:rsid w:val="006B641D"/>
    <w:rsid w:val="006B6472"/>
    <w:rsid w:val="006B66FB"/>
    <w:rsid w:val="006B6CAE"/>
    <w:rsid w:val="006B6E19"/>
    <w:rsid w:val="006B6FF5"/>
    <w:rsid w:val="006B70BE"/>
    <w:rsid w:val="006B7130"/>
    <w:rsid w:val="006B722D"/>
    <w:rsid w:val="006B764F"/>
    <w:rsid w:val="006B791A"/>
    <w:rsid w:val="006B7AB6"/>
    <w:rsid w:val="006B7B9C"/>
    <w:rsid w:val="006B7BBF"/>
    <w:rsid w:val="006B7DAF"/>
    <w:rsid w:val="006B7E58"/>
    <w:rsid w:val="006C015E"/>
    <w:rsid w:val="006C043B"/>
    <w:rsid w:val="006C07EF"/>
    <w:rsid w:val="006C0813"/>
    <w:rsid w:val="006C0AF8"/>
    <w:rsid w:val="006C0B7C"/>
    <w:rsid w:val="006C0BEB"/>
    <w:rsid w:val="006C0CFB"/>
    <w:rsid w:val="006C0E66"/>
    <w:rsid w:val="006C10C1"/>
    <w:rsid w:val="006C154B"/>
    <w:rsid w:val="006C17DC"/>
    <w:rsid w:val="006C17F8"/>
    <w:rsid w:val="006C1871"/>
    <w:rsid w:val="006C1C37"/>
    <w:rsid w:val="006C1C52"/>
    <w:rsid w:val="006C1C54"/>
    <w:rsid w:val="006C1DCB"/>
    <w:rsid w:val="006C20A4"/>
    <w:rsid w:val="006C21BD"/>
    <w:rsid w:val="006C2200"/>
    <w:rsid w:val="006C22AC"/>
    <w:rsid w:val="006C22B7"/>
    <w:rsid w:val="006C2406"/>
    <w:rsid w:val="006C2883"/>
    <w:rsid w:val="006C2D35"/>
    <w:rsid w:val="006C2E54"/>
    <w:rsid w:val="006C2E59"/>
    <w:rsid w:val="006C3161"/>
    <w:rsid w:val="006C3346"/>
    <w:rsid w:val="006C349E"/>
    <w:rsid w:val="006C3540"/>
    <w:rsid w:val="006C387A"/>
    <w:rsid w:val="006C3927"/>
    <w:rsid w:val="006C392D"/>
    <w:rsid w:val="006C3AB4"/>
    <w:rsid w:val="006C3AE1"/>
    <w:rsid w:val="006C3C88"/>
    <w:rsid w:val="006C3C8F"/>
    <w:rsid w:val="006C3D3C"/>
    <w:rsid w:val="006C3D77"/>
    <w:rsid w:val="006C3EB8"/>
    <w:rsid w:val="006C4199"/>
    <w:rsid w:val="006C41C1"/>
    <w:rsid w:val="006C452D"/>
    <w:rsid w:val="006C46B6"/>
    <w:rsid w:val="006C477F"/>
    <w:rsid w:val="006C4AA6"/>
    <w:rsid w:val="006C4B93"/>
    <w:rsid w:val="006C4D74"/>
    <w:rsid w:val="006C4F7C"/>
    <w:rsid w:val="006C5125"/>
    <w:rsid w:val="006C52C4"/>
    <w:rsid w:val="006C5337"/>
    <w:rsid w:val="006C548F"/>
    <w:rsid w:val="006C55C6"/>
    <w:rsid w:val="006C5BEC"/>
    <w:rsid w:val="006C5C5F"/>
    <w:rsid w:val="006C5E48"/>
    <w:rsid w:val="006C5FF6"/>
    <w:rsid w:val="006C6237"/>
    <w:rsid w:val="006C6454"/>
    <w:rsid w:val="006C6479"/>
    <w:rsid w:val="006C6CF2"/>
    <w:rsid w:val="006C6D80"/>
    <w:rsid w:val="006C6E11"/>
    <w:rsid w:val="006C7135"/>
    <w:rsid w:val="006C713E"/>
    <w:rsid w:val="006C7165"/>
    <w:rsid w:val="006C7205"/>
    <w:rsid w:val="006C727B"/>
    <w:rsid w:val="006C72AA"/>
    <w:rsid w:val="006C741E"/>
    <w:rsid w:val="006C742F"/>
    <w:rsid w:val="006C7680"/>
    <w:rsid w:val="006C7734"/>
    <w:rsid w:val="006C792E"/>
    <w:rsid w:val="006C7A38"/>
    <w:rsid w:val="006C7A3E"/>
    <w:rsid w:val="006C7D44"/>
    <w:rsid w:val="006C7D52"/>
    <w:rsid w:val="006D00F3"/>
    <w:rsid w:val="006D0514"/>
    <w:rsid w:val="006D05FD"/>
    <w:rsid w:val="006D06BB"/>
    <w:rsid w:val="006D0A07"/>
    <w:rsid w:val="006D0A67"/>
    <w:rsid w:val="006D0CB1"/>
    <w:rsid w:val="006D0F26"/>
    <w:rsid w:val="006D0F73"/>
    <w:rsid w:val="006D1017"/>
    <w:rsid w:val="006D101B"/>
    <w:rsid w:val="006D1166"/>
    <w:rsid w:val="006D11E1"/>
    <w:rsid w:val="006D128C"/>
    <w:rsid w:val="006D12A8"/>
    <w:rsid w:val="006D1322"/>
    <w:rsid w:val="006D1977"/>
    <w:rsid w:val="006D199B"/>
    <w:rsid w:val="006D1AB1"/>
    <w:rsid w:val="006D1ACE"/>
    <w:rsid w:val="006D1E5C"/>
    <w:rsid w:val="006D1F44"/>
    <w:rsid w:val="006D20C6"/>
    <w:rsid w:val="006D20FD"/>
    <w:rsid w:val="006D2316"/>
    <w:rsid w:val="006D2400"/>
    <w:rsid w:val="006D24FD"/>
    <w:rsid w:val="006D2547"/>
    <w:rsid w:val="006D2579"/>
    <w:rsid w:val="006D2778"/>
    <w:rsid w:val="006D2860"/>
    <w:rsid w:val="006D2AAA"/>
    <w:rsid w:val="006D2ACA"/>
    <w:rsid w:val="006D2C46"/>
    <w:rsid w:val="006D2D08"/>
    <w:rsid w:val="006D2D35"/>
    <w:rsid w:val="006D2DCF"/>
    <w:rsid w:val="006D2F97"/>
    <w:rsid w:val="006D2FA3"/>
    <w:rsid w:val="006D35A0"/>
    <w:rsid w:val="006D35FD"/>
    <w:rsid w:val="006D37AF"/>
    <w:rsid w:val="006D39B8"/>
    <w:rsid w:val="006D3B90"/>
    <w:rsid w:val="006D3FE1"/>
    <w:rsid w:val="006D4080"/>
    <w:rsid w:val="006D424C"/>
    <w:rsid w:val="006D432D"/>
    <w:rsid w:val="006D4342"/>
    <w:rsid w:val="006D4534"/>
    <w:rsid w:val="006D46C2"/>
    <w:rsid w:val="006D4858"/>
    <w:rsid w:val="006D49FF"/>
    <w:rsid w:val="006D4C34"/>
    <w:rsid w:val="006D4C4B"/>
    <w:rsid w:val="006D4DB4"/>
    <w:rsid w:val="006D512D"/>
    <w:rsid w:val="006D52AC"/>
    <w:rsid w:val="006D5419"/>
    <w:rsid w:val="006D5563"/>
    <w:rsid w:val="006D565B"/>
    <w:rsid w:val="006D56C4"/>
    <w:rsid w:val="006D597A"/>
    <w:rsid w:val="006D5A63"/>
    <w:rsid w:val="006D5B04"/>
    <w:rsid w:val="006D5C32"/>
    <w:rsid w:val="006D5C6B"/>
    <w:rsid w:val="006D5C77"/>
    <w:rsid w:val="006D5D0A"/>
    <w:rsid w:val="006D5DA5"/>
    <w:rsid w:val="006D5DE0"/>
    <w:rsid w:val="006D5DF4"/>
    <w:rsid w:val="006D5F79"/>
    <w:rsid w:val="006D60CD"/>
    <w:rsid w:val="006D6579"/>
    <w:rsid w:val="006D6745"/>
    <w:rsid w:val="006D693E"/>
    <w:rsid w:val="006D6989"/>
    <w:rsid w:val="006D6A77"/>
    <w:rsid w:val="006D6B97"/>
    <w:rsid w:val="006D6CD5"/>
    <w:rsid w:val="006D6D50"/>
    <w:rsid w:val="006D6E68"/>
    <w:rsid w:val="006D6F6C"/>
    <w:rsid w:val="006D6FDB"/>
    <w:rsid w:val="006D7005"/>
    <w:rsid w:val="006D72C4"/>
    <w:rsid w:val="006D73E4"/>
    <w:rsid w:val="006D748E"/>
    <w:rsid w:val="006D74E5"/>
    <w:rsid w:val="006D7516"/>
    <w:rsid w:val="006D7536"/>
    <w:rsid w:val="006D7539"/>
    <w:rsid w:val="006D793C"/>
    <w:rsid w:val="006D7944"/>
    <w:rsid w:val="006D7A7B"/>
    <w:rsid w:val="006D7BA1"/>
    <w:rsid w:val="006D7BAA"/>
    <w:rsid w:val="006D7F7B"/>
    <w:rsid w:val="006E0140"/>
    <w:rsid w:val="006E01C1"/>
    <w:rsid w:val="006E0233"/>
    <w:rsid w:val="006E0362"/>
    <w:rsid w:val="006E04C8"/>
    <w:rsid w:val="006E067F"/>
    <w:rsid w:val="006E0A60"/>
    <w:rsid w:val="006E0DC1"/>
    <w:rsid w:val="006E0E7E"/>
    <w:rsid w:val="006E11B9"/>
    <w:rsid w:val="006E1226"/>
    <w:rsid w:val="006E123E"/>
    <w:rsid w:val="006E12D0"/>
    <w:rsid w:val="006E13B4"/>
    <w:rsid w:val="006E1555"/>
    <w:rsid w:val="006E1580"/>
    <w:rsid w:val="006E17CC"/>
    <w:rsid w:val="006E1B8A"/>
    <w:rsid w:val="006E1BE2"/>
    <w:rsid w:val="006E1ED2"/>
    <w:rsid w:val="006E1FB0"/>
    <w:rsid w:val="006E24B9"/>
    <w:rsid w:val="006E2515"/>
    <w:rsid w:val="006E2ABD"/>
    <w:rsid w:val="006E2BA7"/>
    <w:rsid w:val="006E2C2E"/>
    <w:rsid w:val="006E2DAF"/>
    <w:rsid w:val="006E2F6E"/>
    <w:rsid w:val="006E3032"/>
    <w:rsid w:val="006E3139"/>
    <w:rsid w:val="006E31DD"/>
    <w:rsid w:val="006E3276"/>
    <w:rsid w:val="006E3513"/>
    <w:rsid w:val="006E37AE"/>
    <w:rsid w:val="006E3A2C"/>
    <w:rsid w:val="006E3AFA"/>
    <w:rsid w:val="006E3B99"/>
    <w:rsid w:val="006E3C7A"/>
    <w:rsid w:val="006E40D8"/>
    <w:rsid w:val="006E4308"/>
    <w:rsid w:val="006E4351"/>
    <w:rsid w:val="006E4363"/>
    <w:rsid w:val="006E44D1"/>
    <w:rsid w:val="006E493C"/>
    <w:rsid w:val="006E4D82"/>
    <w:rsid w:val="006E4F6E"/>
    <w:rsid w:val="006E506E"/>
    <w:rsid w:val="006E50AF"/>
    <w:rsid w:val="006E50E3"/>
    <w:rsid w:val="006E521C"/>
    <w:rsid w:val="006E53B1"/>
    <w:rsid w:val="006E5484"/>
    <w:rsid w:val="006E5518"/>
    <w:rsid w:val="006E566B"/>
    <w:rsid w:val="006E5876"/>
    <w:rsid w:val="006E5952"/>
    <w:rsid w:val="006E5996"/>
    <w:rsid w:val="006E5D54"/>
    <w:rsid w:val="006E5E06"/>
    <w:rsid w:val="006E5E96"/>
    <w:rsid w:val="006E5FAF"/>
    <w:rsid w:val="006E661F"/>
    <w:rsid w:val="006E6969"/>
    <w:rsid w:val="006E697C"/>
    <w:rsid w:val="006E6A01"/>
    <w:rsid w:val="006E6F19"/>
    <w:rsid w:val="006E6FD6"/>
    <w:rsid w:val="006E702A"/>
    <w:rsid w:val="006E7043"/>
    <w:rsid w:val="006E70BD"/>
    <w:rsid w:val="006E7104"/>
    <w:rsid w:val="006E72F6"/>
    <w:rsid w:val="006E7346"/>
    <w:rsid w:val="006E747F"/>
    <w:rsid w:val="006E7938"/>
    <w:rsid w:val="006E798B"/>
    <w:rsid w:val="006E7C36"/>
    <w:rsid w:val="006F0902"/>
    <w:rsid w:val="006F11CA"/>
    <w:rsid w:val="006F127E"/>
    <w:rsid w:val="006F12BD"/>
    <w:rsid w:val="006F12E4"/>
    <w:rsid w:val="006F176C"/>
    <w:rsid w:val="006F1840"/>
    <w:rsid w:val="006F1C47"/>
    <w:rsid w:val="006F1CF5"/>
    <w:rsid w:val="006F1F81"/>
    <w:rsid w:val="006F1F89"/>
    <w:rsid w:val="006F22CB"/>
    <w:rsid w:val="006F247C"/>
    <w:rsid w:val="006F2818"/>
    <w:rsid w:val="006F2885"/>
    <w:rsid w:val="006F28CC"/>
    <w:rsid w:val="006F29DA"/>
    <w:rsid w:val="006F2BF7"/>
    <w:rsid w:val="006F2EE3"/>
    <w:rsid w:val="006F3075"/>
    <w:rsid w:val="006F327E"/>
    <w:rsid w:val="006F34A3"/>
    <w:rsid w:val="006F34A9"/>
    <w:rsid w:val="006F35C5"/>
    <w:rsid w:val="006F3681"/>
    <w:rsid w:val="006F37F4"/>
    <w:rsid w:val="006F3834"/>
    <w:rsid w:val="006F388E"/>
    <w:rsid w:val="006F3AA5"/>
    <w:rsid w:val="006F3B92"/>
    <w:rsid w:val="006F3D5E"/>
    <w:rsid w:val="006F3E72"/>
    <w:rsid w:val="006F3FF7"/>
    <w:rsid w:val="006F4532"/>
    <w:rsid w:val="006F4543"/>
    <w:rsid w:val="006F480C"/>
    <w:rsid w:val="006F4997"/>
    <w:rsid w:val="006F49FD"/>
    <w:rsid w:val="006F4A39"/>
    <w:rsid w:val="006F4ADF"/>
    <w:rsid w:val="006F4B15"/>
    <w:rsid w:val="006F4C67"/>
    <w:rsid w:val="006F4D18"/>
    <w:rsid w:val="006F4F89"/>
    <w:rsid w:val="006F51B8"/>
    <w:rsid w:val="006F524B"/>
    <w:rsid w:val="006F5364"/>
    <w:rsid w:val="006F53B8"/>
    <w:rsid w:val="006F5516"/>
    <w:rsid w:val="006F5558"/>
    <w:rsid w:val="006F5C01"/>
    <w:rsid w:val="006F5E8F"/>
    <w:rsid w:val="006F6165"/>
    <w:rsid w:val="006F621B"/>
    <w:rsid w:val="006F64E2"/>
    <w:rsid w:val="006F65CA"/>
    <w:rsid w:val="006F66B0"/>
    <w:rsid w:val="006F6867"/>
    <w:rsid w:val="006F6C29"/>
    <w:rsid w:val="006F6EB4"/>
    <w:rsid w:val="006F700C"/>
    <w:rsid w:val="006F70DE"/>
    <w:rsid w:val="006F7357"/>
    <w:rsid w:val="006F73C5"/>
    <w:rsid w:val="006F74CE"/>
    <w:rsid w:val="006F75A6"/>
    <w:rsid w:val="006F76DB"/>
    <w:rsid w:val="006F78D4"/>
    <w:rsid w:val="006F79A9"/>
    <w:rsid w:val="006F79B5"/>
    <w:rsid w:val="006F7B76"/>
    <w:rsid w:val="006F7BAB"/>
    <w:rsid w:val="006F7BFB"/>
    <w:rsid w:val="006F7C55"/>
    <w:rsid w:val="006F7C76"/>
    <w:rsid w:val="006F7E9A"/>
    <w:rsid w:val="00700002"/>
    <w:rsid w:val="00700026"/>
    <w:rsid w:val="00700199"/>
    <w:rsid w:val="007002E9"/>
    <w:rsid w:val="007003DB"/>
    <w:rsid w:val="0070055B"/>
    <w:rsid w:val="007005FC"/>
    <w:rsid w:val="0070088D"/>
    <w:rsid w:val="00700CA3"/>
    <w:rsid w:val="00700E6C"/>
    <w:rsid w:val="00700F0A"/>
    <w:rsid w:val="00700F68"/>
    <w:rsid w:val="007010F0"/>
    <w:rsid w:val="00701109"/>
    <w:rsid w:val="007011BB"/>
    <w:rsid w:val="007011D3"/>
    <w:rsid w:val="00701341"/>
    <w:rsid w:val="007013D6"/>
    <w:rsid w:val="00701417"/>
    <w:rsid w:val="0070144C"/>
    <w:rsid w:val="007014AF"/>
    <w:rsid w:val="007014F9"/>
    <w:rsid w:val="007018BE"/>
    <w:rsid w:val="007018F5"/>
    <w:rsid w:val="00701BD3"/>
    <w:rsid w:val="00701C1D"/>
    <w:rsid w:val="00701D6A"/>
    <w:rsid w:val="00701F9E"/>
    <w:rsid w:val="00701FEB"/>
    <w:rsid w:val="007020B4"/>
    <w:rsid w:val="007020DA"/>
    <w:rsid w:val="00702111"/>
    <w:rsid w:val="007021AA"/>
    <w:rsid w:val="007021AF"/>
    <w:rsid w:val="007021BC"/>
    <w:rsid w:val="00702245"/>
    <w:rsid w:val="007022AA"/>
    <w:rsid w:val="0070245D"/>
    <w:rsid w:val="00702665"/>
    <w:rsid w:val="007027D5"/>
    <w:rsid w:val="00702B41"/>
    <w:rsid w:val="00702B80"/>
    <w:rsid w:val="00702BB3"/>
    <w:rsid w:val="00702C32"/>
    <w:rsid w:val="00702FA1"/>
    <w:rsid w:val="00703B70"/>
    <w:rsid w:val="00703C83"/>
    <w:rsid w:val="00703CFB"/>
    <w:rsid w:val="0070431B"/>
    <w:rsid w:val="00704338"/>
    <w:rsid w:val="00704400"/>
    <w:rsid w:val="007044B3"/>
    <w:rsid w:val="00704629"/>
    <w:rsid w:val="0070477A"/>
    <w:rsid w:val="0070486E"/>
    <w:rsid w:val="00704CE9"/>
    <w:rsid w:val="00704F1A"/>
    <w:rsid w:val="00705022"/>
    <w:rsid w:val="0070503C"/>
    <w:rsid w:val="007050CD"/>
    <w:rsid w:val="00705236"/>
    <w:rsid w:val="00705288"/>
    <w:rsid w:val="007052D5"/>
    <w:rsid w:val="0070577C"/>
    <w:rsid w:val="007059BE"/>
    <w:rsid w:val="00705E0D"/>
    <w:rsid w:val="00706052"/>
    <w:rsid w:val="007060D1"/>
    <w:rsid w:val="007061C2"/>
    <w:rsid w:val="00706396"/>
    <w:rsid w:val="007070C4"/>
    <w:rsid w:val="0070747D"/>
    <w:rsid w:val="0070748C"/>
    <w:rsid w:val="00707813"/>
    <w:rsid w:val="00707842"/>
    <w:rsid w:val="00707D99"/>
    <w:rsid w:val="00707E2C"/>
    <w:rsid w:val="00707E53"/>
    <w:rsid w:val="00707F0A"/>
    <w:rsid w:val="00710015"/>
    <w:rsid w:val="007103DB"/>
    <w:rsid w:val="007104CB"/>
    <w:rsid w:val="007106CB"/>
    <w:rsid w:val="007106D1"/>
    <w:rsid w:val="00710843"/>
    <w:rsid w:val="0071087D"/>
    <w:rsid w:val="007109C5"/>
    <w:rsid w:val="00710A9A"/>
    <w:rsid w:val="00710B06"/>
    <w:rsid w:val="00710C8E"/>
    <w:rsid w:val="00710E58"/>
    <w:rsid w:val="00711392"/>
    <w:rsid w:val="007114A3"/>
    <w:rsid w:val="007115B3"/>
    <w:rsid w:val="007115C7"/>
    <w:rsid w:val="00711649"/>
    <w:rsid w:val="0071192C"/>
    <w:rsid w:val="00711E4A"/>
    <w:rsid w:val="00711EC8"/>
    <w:rsid w:val="00711F0C"/>
    <w:rsid w:val="007123E0"/>
    <w:rsid w:val="00712419"/>
    <w:rsid w:val="00712596"/>
    <w:rsid w:val="00712783"/>
    <w:rsid w:val="007127DC"/>
    <w:rsid w:val="0071297D"/>
    <w:rsid w:val="00712C01"/>
    <w:rsid w:val="00712C86"/>
    <w:rsid w:val="00712FDB"/>
    <w:rsid w:val="00712FE8"/>
    <w:rsid w:val="007131FE"/>
    <w:rsid w:val="00713320"/>
    <w:rsid w:val="0071363D"/>
    <w:rsid w:val="007136C9"/>
    <w:rsid w:val="00713905"/>
    <w:rsid w:val="00713967"/>
    <w:rsid w:val="00713A1C"/>
    <w:rsid w:val="00713AD6"/>
    <w:rsid w:val="00713AD7"/>
    <w:rsid w:val="00713CA6"/>
    <w:rsid w:val="00713D20"/>
    <w:rsid w:val="00713E12"/>
    <w:rsid w:val="00714042"/>
    <w:rsid w:val="007141A4"/>
    <w:rsid w:val="00714237"/>
    <w:rsid w:val="0071428B"/>
    <w:rsid w:val="007146E1"/>
    <w:rsid w:val="00714814"/>
    <w:rsid w:val="007149F6"/>
    <w:rsid w:val="00714A4F"/>
    <w:rsid w:val="00714A91"/>
    <w:rsid w:val="00714B29"/>
    <w:rsid w:val="00714B82"/>
    <w:rsid w:val="00714EFC"/>
    <w:rsid w:val="007150B6"/>
    <w:rsid w:val="007151A7"/>
    <w:rsid w:val="007151F6"/>
    <w:rsid w:val="00715536"/>
    <w:rsid w:val="007156CB"/>
    <w:rsid w:val="007156F7"/>
    <w:rsid w:val="0071582F"/>
    <w:rsid w:val="00715CB6"/>
    <w:rsid w:val="00715DCA"/>
    <w:rsid w:val="00716154"/>
    <w:rsid w:val="007161D6"/>
    <w:rsid w:val="007162EC"/>
    <w:rsid w:val="0071631F"/>
    <w:rsid w:val="00716441"/>
    <w:rsid w:val="0071660C"/>
    <w:rsid w:val="00716BA2"/>
    <w:rsid w:val="00716C20"/>
    <w:rsid w:val="00716C25"/>
    <w:rsid w:val="00716C52"/>
    <w:rsid w:val="00716D96"/>
    <w:rsid w:val="00716DB6"/>
    <w:rsid w:val="00716DCE"/>
    <w:rsid w:val="00716E2D"/>
    <w:rsid w:val="00716EE5"/>
    <w:rsid w:val="0071749F"/>
    <w:rsid w:val="007175B5"/>
    <w:rsid w:val="00717D2D"/>
    <w:rsid w:val="00717DA0"/>
    <w:rsid w:val="00717E3B"/>
    <w:rsid w:val="00717EA4"/>
    <w:rsid w:val="00717EE1"/>
    <w:rsid w:val="007202E5"/>
    <w:rsid w:val="007203BE"/>
    <w:rsid w:val="00720696"/>
    <w:rsid w:val="007206D4"/>
    <w:rsid w:val="0072072E"/>
    <w:rsid w:val="00720974"/>
    <w:rsid w:val="00720B59"/>
    <w:rsid w:val="00720B8D"/>
    <w:rsid w:val="00720CA0"/>
    <w:rsid w:val="00720CC9"/>
    <w:rsid w:val="00720F49"/>
    <w:rsid w:val="0072103A"/>
    <w:rsid w:val="00721185"/>
    <w:rsid w:val="00721248"/>
    <w:rsid w:val="00721305"/>
    <w:rsid w:val="007215F7"/>
    <w:rsid w:val="0072177E"/>
    <w:rsid w:val="00721992"/>
    <w:rsid w:val="00721AF6"/>
    <w:rsid w:val="00721B15"/>
    <w:rsid w:val="00721D57"/>
    <w:rsid w:val="00721E87"/>
    <w:rsid w:val="00722123"/>
    <w:rsid w:val="0072221A"/>
    <w:rsid w:val="007224BB"/>
    <w:rsid w:val="0072279A"/>
    <w:rsid w:val="00722AE7"/>
    <w:rsid w:val="00722B2E"/>
    <w:rsid w:val="00722F27"/>
    <w:rsid w:val="00722F85"/>
    <w:rsid w:val="007230AB"/>
    <w:rsid w:val="0072310C"/>
    <w:rsid w:val="00723254"/>
    <w:rsid w:val="007233A6"/>
    <w:rsid w:val="007234A3"/>
    <w:rsid w:val="00723885"/>
    <w:rsid w:val="00723C30"/>
    <w:rsid w:val="00723D54"/>
    <w:rsid w:val="00723F1F"/>
    <w:rsid w:val="00724019"/>
    <w:rsid w:val="00724149"/>
    <w:rsid w:val="0072447F"/>
    <w:rsid w:val="00724811"/>
    <w:rsid w:val="007249F0"/>
    <w:rsid w:val="00724AB6"/>
    <w:rsid w:val="00724BF1"/>
    <w:rsid w:val="0072538A"/>
    <w:rsid w:val="00725C29"/>
    <w:rsid w:val="00725D76"/>
    <w:rsid w:val="00725DF5"/>
    <w:rsid w:val="00725F93"/>
    <w:rsid w:val="0072617E"/>
    <w:rsid w:val="007262B5"/>
    <w:rsid w:val="0072641B"/>
    <w:rsid w:val="0072642B"/>
    <w:rsid w:val="00726450"/>
    <w:rsid w:val="00726709"/>
    <w:rsid w:val="00726A55"/>
    <w:rsid w:val="00726AA8"/>
    <w:rsid w:val="00726D47"/>
    <w:rsid w:val="00726DC6"/>
    <w:rsid w:val="00726EEE"/>
    <w:rsid w:val="00727148"/>
    <w:rsid w:val="00727161"/>
    <w:rsid w:val="00727282"/>
    <w:rsid w:val="00727336"/>
    <w:rsid w:val="00727753"/>
    <w:rsid w:val="00727C18"/>
    <w:rsid w:val="00727C28"/>
    <w:rsid w:val="00727C2C"/>
    <w:rsid w:val="00727C6F"/>
    <w:rsid w:val="00727EAA"/>
    <w:rsid w:val="00727EDC"/>
    <w:rsid w:val="0073004D"/>
    <w:rsid w:val="00730231"/>
    <w:rsid w:val="00730401"/>
    <w:rsid w:val="007305A4"/>
    <w:rsid w:val="007306ED"/>
    <w:rsid w:val="00730A57"/>
    <w:rsid w:val="00730E0F"/>
    <w:rsid w:val="00730F8D"/>
    <w:rsid w:val="00731049"/>
    <w:rsid w:val="00731096"/>
    <w:rsid w:val="007314C0"/>
    <w:rsid w:val="007318A6"/>
    <w:rsid w:val="007318D7"/>
    <w:rsid w:val="007318F3"/>
    <w:rsid w:val="007319A9"/>
    <w:rsid w:val="00731DFE"/>
    <w:rsid w:val="00732684"/>
    <w:rsid w:val="007326E2"/>
    <w:rsid w:val="007327D2"/>
    <w:rsid w:val="00732A8E"/>
    <w:rsid w:val="00732BAD"/>
    <w:rsid w:val="00732FD9"/>
    <w:rsid w:val="00733000"/>
    <w:rsid w:val="00733012"/>
    <w:rsid w:val="007331B5"/>
    <w:rsid w:val="007331FF"/>
    <w:rsid w:val="007332FF"/>
    <w:rsid w:val="007333A0"/>
    <w:rsid w:val="0073374C"/>
    <w:rsid w:val="00733AF9"/>
    <w:rsid w:val="00733C34"/>
    <w:rsid w:val="007341C9"/>
    <w:rsid w:val="0073422F"/>
    <w:rsid w:val="007347A1"/>
    <w:rsid w:val="0073486D"/>
    <w:rsid w:val="007348A5"/>
    <w:rsid w:val="00734962"/>
    <w:rsid w:val="00734CAB"/>
    <w:rsid w:val="00734D70"/>
    <w:rsid w:val="00734DE0"/>
    <w:rsid w:val="00734EE4"/>
    <w:rsid w:val="007350A2"/>
    <w:rsid w:val="00735121"/>
    <w:rsid w:val="0073529B"/>
    <w:rsid w:val="0073539B"/>
    <w:rsid w:val="007356ED"/>
    <w:rsid w:val="007357E6"/>
    <w:rsid w:val="00735F1D"/>
    <w:rsid w:val="00735F4A"/>
    <w:rsid w:val="00736069"/>
    <w:rsid w:val="00736337"/>
    <w:rsid w:val="0073643D"/>
    <w:rsid w:val="007364D7"/>
    <w:rsid w:val="00736917"/>
    <w:rsid w:val="00736927"/>
    <w:rsid w:val="00736B5F"/>
    <w:rsid w:val="00736C0B"/>
    <w:rsid w:val="007371C0"/>
    <w:rsid w:val="0073732D"/>
    <w:rsid w:val="007373B8"/>
    <w:rsid w:val="007373F8"/>
    <w:rsid w:val="0073760C"/>
    <w:rsid w:val="00737708"/>
    <w:rsid w:val="00737712"/>
    <w:rsid w:val="0073780E"/>
    <w:rsid w:val="00737B38"/>
    <w:rsid w:val="00737B98"/>
    <w:rsid w:val="00737F66"/>
    <w:rsid w:val="00737FC3"/>
    <w:rsid w:val="007400DA"/>
    <w:rsid w:val="00740224"/>
    <w:rsid w:val="007403BE"/>
    <w:rsid w:val="0074087D"/>
    <w:rsid w:val="0074089F"/>
    <w:rsid w:val="00740CB9"/>
    <w:rsid w:val="00740E9E"/>
    <w:rsid w:val="00740EC9"/>
    <w:rsid w:val="00741074"/>
    <w:rsid w:val="00741383"/>
    <w:rsid w:val="0074142B"/>
    <w:rsid w:val="00741553"/>
    <w:rsid w:val="007416F0"/>
    <w:rsid w:val="0074175D"/>
    <w:rsid w:val="0074190E"/>
    <w:rsid w:val="00741958"/>
    <w:rsid w:val="00741D11"/>
    <w:rsid w:val="0074222C"/>
    <w:rsid w:val="00742231"/>
    <w:rsid w:val="00742672"/>
    <w:rsid w:val="007427CC"/>
    <w:rsid w:val="007428C5"/>
    <w:rsid w:val="007428EC"/>
    <w:rsid w:val="007429D7"/>
    <w:rsid w:val="00742CA0"/>
    <w:rsid w:val="00742D6C"/>
    <w:rsid w:val="00742F31"/>
    <w:rsid w:val="0074320E"/>
    <w:rsid w:val="0074362C"/>
    <w:rsid w:val="0074379A"/>
    <w:rsid w:val="007437FC"/>
    <w:rsid w:val="00743BFF"/>
    <w:rsid w:val="00743E02"/>
    <w:rsid w:val="00743E41"/>
    <w:rsid w:val="00743FB3"/>
    <w:rsid w:val="00744016"/>
    <w:rsid w:val="007443F5"/>
    <w:rsid w:val="0074452C"/>
    <w:rsid w:val="00744B14"/>
    <w:rsid w:val="00744F30"/>
    <w:rsid w:val="00744F92"/>
    <w:rsid w:val="007450CA"/>
    <w:rsid w:val="0074519C"/>
    <w:rsid w:val="00745220"/>
    <w:rsid w:val="0074529E"/>
    <w:rsid w:val="00745832"/>
    <w:rsid w:val="00745922"/>
    <w:rsid w:val="0074598C"/>
    <w:rsid w:val="0074599F"/>
    <w:rsid w:val="007459B6"/>
    <w:rsid w:val="00745B35"/>
    <w:rsid w:val="00745C81"/>
    <w:rsid w:val="00745D83"/>
    <w:rsid w:val="00746090"/>
    <w:rsid w:val="007461C2"/>
    <w:rsid w:val="007464C8"/>
    <w:rsid w:val="00746564"/>
    <w:rsid w:val="00746634"/>
    <w:rsid w:val="00746B4E"/>
    <w:rsid w:val="00746B6D"/>
    <w:rsid w:val="00746BEE"/>
    <w:rsid w:val="00746C38"/>
    <w:rsid w:val="0074703E"/>
    <w:rsid w:val="00747189"/>
    <w:rsid w:val="007471A7"/>
    <w:rsid w:val="00747295"/>
    <w:rsid w:val="007472B5"/>
    <w:rsid w:val="0074747D"/>
    <w:rsid w:val="007474C5"/>
    <w:rsid w:val="0074763B"/>
    <w:rsid w:val="00747681"/>
    <w:rsid w:val="007477D7"/>
    <w:rsid w:val="00747818"/>
    <w:rsid w:val="00747DD4"/>
    <w:rsid w:val="007500D4"/>
    <w:rsid w:val="007502DC"/>
    <w:rsid w:val="00750393"/>
    <w:rsid w:val="007503C4"/>
    <w:rsid w:val="00750530"/>
    <w:rsid w:val="0075073C"/>
    <w:rsid w:val="00750743"/>
    <w:rsid w:val="0075079E"/>
    <w:rsid w:val="0075097D"/>
    <w:rsid w:val="00750B67"/>
    <w:rsid w:val="00750B97"/>
    <w:rsid w:val="00750D33"/>
    <w:rsid w:val="00750E02"/>
    <w:rsid w:val="00751034"/>
    <w:rsid w:val="00751213"/>
    <w:rsid w:val="0075122C"/>
    <w:rsid w:val="00751242"/>
    <w:rsid w:val="00751261"/>
    <w:rsid w:val="00751366"/>
    <w:rsid w:val="0075153D"/>
    <w:rsid w:val="007517AD"/>
    <w:rsid w:val="007519E6"/>
    <w:rsid w:val="00751B6A"/>
    <w:rsid w:val="00751C29"/>
    <w:rsid w:val="00751CF5"/>
    <w:rsid w:val="00751DE8"/>
    <w:rsid w:val="00751EE6"/>
    <w:rsid w:val="007521F3"/>
    <w:rsid w:val="00752423"/>
    <w:rsid w:val="0075273A"/>
    <w:rsid w:val="007527D8"/>
    <w:rsid w:val="00752B98"/>
    <w:rsid w:val="00752C82"/>
    <w:rsid w:val="00752CCC"/>
    <w:rsid w:val="00752E48"/>
    <w:rsid w:val="00753094"/>
    <w:rsid w:val="0075310E"/>
    <w:rsid w:val="007532FC"/>
    <w:rsid w:val="0075340C"/>
    <w:rsid w:val="00753585"/>
    <w:rsid w:val="00753697"/>
    <w:rsid w:val="00753722"/>
    <w:rsid w:val="007537EE"/>
    <w:rsid w:val="00753A83"/>
    <w:rsid w:val="00753B64"/>
    <w:rsid w:val="00753F4A"/>
    <w:rsid w:val="00753FA9"/>
    <w:rsid w:val="00754633"/>
    <w:rsid w:val="00754718"/>
    <w:rsid w:val="0075494B"/>
    <w:rsid w:val="007549C0"/>
    <w:rsid w:val="00754A3B"/>
    <w:rsid w:val="00754C6A"/>
    <w:rsid w:val="00754CFD"/>
    <w:rsid w:val="0075502A"/>
    <w:rsid w:val="007551A5"/>
    <w:rsid w:val="007551D9"/>
    <w:rsid w:val="007552A6"/>
    <w:rsid w:val="0075531B"/>
    <w:rsid w:val="007556BF"/>
    <w:rsid w:val="0075586D"/>
    <w:rsid w:val="007559A8"/>
    <w:rsid w:val="00755C65"/>
    <w:rsid w:val="00755CD8"/>
    <w:rsid w:val="00755D6C"/>
    <w:rsid w:val="00755E6D"/>
    <w:rsid w:val="00755FBD"/>
    <w:rsid w:val="007560B0"/>
    <w:rsid w:val="00756100"/>
    <w:rsid w:val="0075666A"/>
    <w:rsid w:val="007567C0"/>
    <w:rsid w:val="00756831"/>
    <w:rsid w:val="007568CC"/>
    <w:rsid w:val="00757141"/>
    <w:rsid w:val="0075715A"/>
    <w:rsid w:val="00757167"/>
    <w:rsid w:val="0075737C"/>
    <w:rsid w:val="007573D8"/>
    <w:rsid w:val="0075757A"/>
    <w:rsid w:val="00757635"/>
    <w:rsid w:val="00757740"/>
    <w:rsid w:val="00757748"/>
    <w:rsid w:val="00757978"/>
    <w:rsid w:val="007579B5"/>
    <w:rsid w:val="007579C7"/>
    <w:rsid w:val="00757A04"/>
    <w:rsid w:val="00757CE7"/>
    <w:rsid w:val="00757D57"/>
    <w:rsid w:val="0076005F"/>
    <w:rsid w:val="007600D9"/>
    <w:rsid w:val="00760597"/>
    <w:rsid w:val="0076064D"/>
    <w:rsid w:val="00760756"/>
    <w:rsid w:val="00760764"/>
    <w:rsid w:val="00760862"/>
    <w:rsid w:val="00760B76"/>
    <w:rsid w:val="007610B3"/>
    <w:rsid w:val="00761537"/>
    <w:rsid w:val="00761636"/>
    <w:rsid w:val="00761B6E"/>
    <w:rsid w:val="0076233C"/>
    <w:rsid w:val="0076235F"/>
    <w:rsid w:val="007623E7"/>
    <w:rsid w:val="00762429"/>
    <w:rsid w:val="00762AAD"/>
    <w:rsid w:val="00763382"/>
    <w:rsid w:val="007634F0"/>
    <w:rsid w:val="00763615"/>
    <w:rsid w:val="007636C1"/>
    <w:rsid w:val="00763A22"/>
    <w:rsid w:val="00763ECE"/>
    <w:rsid w:val="00763F26"/>
    <w:rsid w:val="00764095"/>
    <w:rsid w:val="00764392"/>
    <w:rsid w:val="0076449B"/>
    <w:rsid w:val="00764A07"/>
    <w:rsid w:val="00764A0D"/>
    <w:rsid w:val="00764A49"/>
    <w:rsid w:val="00764DE1"/>
    <w:rsid w:val="00764E93"/>
    <w:rsid w:val="00764EB4"/>
    <w:rsid w:val="007651FE"/>
    <w:rsid w:val="007652A5"/>
    <w:rsid w:val="00765529"/>
    <w:rsid w:val="007655ED"/>
    <w:rsid w:val="007658CC"/>
    <w:rsid w:val="00765A81"/>
    <w:rsid w:val="00765ADB"/>
    <w:rsid w:val="00765CD3"/>
    <w:rsid w:val="00765DD8"/>
    <w:rsid w:val="00766552"/>
    <w:rsid w:val="00766632"/>
    <w:rsid w:val="00766954"/>
    <w:rsid w:val="00766A2C"/>
    <w:rsid w:val="00766ADC"/>
    <w:rsid w:val="00767040"/>
    <w:rsid w:val="00767A20"/>
    <w:rsid w:val="00767CBD"/>
    <w:rsid w:val="00767D2F"/>
    <w:rsid w:val="00767D8E"/>
    <w:rsid w:val="00767DB1"/>
    <w:rsid w:val="00767F1E"/>
    <w:rsid w:val="0077004C"/>
    <w:rsid w:val="007701A3"/>
    <w:rsid w:val="00770215"/>
    <w:rsid w:val="00770326"/>
    <w:rsid w:val="00770566"/>
    <w:rsid w:val="0077073D"/>
    <w:rsid w:val="007707E2"/>
    <w:rsid w:val="007708C2"/>
    <w:rsid w:val="00770A08"/>
    <w:rsid w:val="00770BA6"/>
    <w:rsid w:val="00770CB1"/>
    <w:rsid w:val="00770EBB"/>
    <w:rsid w:val="007710FD"/>
    <w:rsid w:val="00771417"/>
    <w:rsid w:val="0077154E"/>
    <w:rsid w:val="007716F6"/>
    <w:rsid w:val="00771F29"/>
    <w:rsid w:val="00771F5F"/>
    <w:rsid w:val="007720EF"/>
    <w:rsid w:val="00772354"/>
    <w:rsid w:val="0077238D"/>
    <w:rsid w:val="0077249E"/>
    <w:rsid w:val="007725DE"/>
    <w:rsid w:val="007725FA"/>
    <w:rsid w:val="007727D5"/>
    <w:rsid w:val="007727DC"/>
    <w:rsid w:val="00772BE1"/>
    <w:rsid w:val="00772F36"/>
    <w:rsid w:val="00773245"/>
    <w:rsid w:val="007737D7"/>
    <w:rsid w:val="00773904"/>
    <w:rsid w:val="007739FF"/>
    <w:rsid w:val="00773AC9"/>
    <w:rsid w:val="00773B67"/>
    <w:rsid w:val="00773C7A"/>
    <w:rsid w:val="00773D4F"/>
    <w:rsid w:val="00773DB9"/>
    <w:rsid w:val="00773E30"/>
    <w:rsid w:val="00774167"/>
    <w:rsid w:val="007741BD"/>
    <w:rsid w:val="00774244"/>
    <w:rsid w:val="0077432C"/>
    <w:rsid w:val="007746B7"/>
    <w:rsid w:val="007747F0"/>
    <w:rsid w:val="00774930"/>
    <w:rsid w:val="00774B33"/>
    <w:rsid w:val="00774C1C"/>
    <w:rsid w:val="00774C7D"/>
    <w:rsid w:val="00774D94"/>
    <w:rsid w:val="00774DA4"/>
    <w:rsid w:val="00775124"/>
    <w:rsid w:val="00775407"/>
    <w:rsid w:val="007756B7"/>
    <w:rsid w:val="00775987"/>
    <w:rsid w:val="00775A88"/>
    <w:rsid w:val="00775E35"/>
    <w:rsid w:val="00776203"/>
    <w:rsid w:val="00776223"/>
    <w:rsid w:val="0077646C"/>
    <w:rsid w:val="00776C8E"/>
    <w:rsid w:val="00777091"/>
    <w:rsid w:val="0077709F"/>
    <w:rsid w:val="007770DF"/>
    <w:rsid w:val="007774A2"/>
    <w:rsid w:val="00777542"/>
    <w:rsid w:val="00777715"/>
    <w:rsid w:val="0077777F"/>
    <w:rsid w:val="0077783C"/>
    <w:rsid w:val="0077785D"/>
    <w:rsid w:val="007779EA"/>
    <w:rsid w:val="00777A45"/>
    <w:rsid w:val="00777BC8"/>
    <w:rsid w:val="00777C47"/>
    <w:rsid w:val="00777F2D"/>
    <w:rsid w:val="0078000B"/>
    <w:rsid w:val="00780043"/>
    <w:rsid w:val="00780150"/>
    <w:rsid w:val="00780646"/>
    <w:rsid w:val="007806EB"/>
    <w:rsid w:val="007809E4"/>
    <w:rsid w:val="00780B93"/>
    <w:rsid w:val="00780DA9"/>
    <w:rsid w:val="00780E25"/>
    <w:rsid w:val="00780E78"/>
    <w:rsid w:val="00780EAE"/>
    <w:rsid w:val="00780F50"/>
    <w:rsid w:val="007810CA"/>
    <w:rsid w:val="007811E0"/>
    <w:rsid w:val="0078121D"/>
    <w:rsid w:val="00781243"/>
    <w:rsid w:val="007814EB"/>
    <w:rsid w:val="00781591"/>
    <w:rsid w:val="007815B5"/>
    <w:rsid w:val="00781663"/>
    <w:rsid w:val="007818F9"/>
    <w:rsid w:val="00781959"/>
    <w:rsid w:val="00781F43"/>
    <w:rsid w:val="00782041"/>
    <w:rsid w:val="00782073"/>
    <w:rsid w:val="0078223F"/>
    <w:rsid w:val="00782250"/>
    <w:rsid w:val="00782272"/>
    <w:rsid w:val="0078236E"/>
    <w:rsid w:val="00782A87"/>
    <w:rsid w:val="00782B85"/>
    <w:rsid w:val="00782DB4"/>
    <w:rsid w:val="00782DC8"/>
    <w:rsid w:val="00782E14"/>
    <w:rsid w:val="0078324A"/>
    <w:rsid w:val="00783764"/>
    <w:rsid w:val="0078378E"/>
    <w:rsid w:val="007838B3"/>
    <w:rsid w:val="007838FE"/>
    <w:rsid w:val="00783B3E"/>
    <w:rsid w:val="00783B66"/>
    <w:rsid w:val="00783C18"/>
    <w:rsid w:val="00783CBB"/>
    <w:rsid w:val="00784376"/>
    <w:rsid w:val="007844C2"/>
    <w:rsid w:val="00784627"/>
    <w:rsid w:val="007846D2"/>
    <w:rsid w:val="007847B5"/>
    <w:rsid w:val="007847BD"/>
    <w:rsid w:val="0078487E"/>
    <w:rsid w:val="007849F3"/>
    <w:rsid w:val="00784BDE"/>
    <w:rsid w:val="00784DCB"/>
    <w:rsid w:val="00784DD9"/>
    <w:rsid w:val="00784E3E"/>
    <w:rsid w:val="00784FF3"/>
    <w:rsid w:val="00784FF5"/>
    <w:rsid w:val="00785571"/>
    <w:rsid w:val="007856D7"/>
    <w:rsid w:val="007858E2"/>
    <w:rsid w:val="00785925"/>
    <w:rsid w:val="0078595C"/>
    <w:rsid w:val="00785AD0"/>
    <w:rsid w:val="00785B97"/>
    <w:rsid w:val="00785C91"/>
    <w:rsid w:val="00785D6C"/>
    <w:rsid w:val="00785F23"/>
    <w:rsid w:val="00786585"/>
    <w:rsid w:val="0078697B"/>
    <w:rsid w:val="00786BDD"/>
    <w:rsid w:val="00786C82"/>
    <w:rsid w:val="00787303"/>
    <w:rsid w:val="00787B96"/>
    <w:rsid w:val="00787BB1"/>
    <w:rsid w:val="00787BD6"/>
    <w:rsid w:val="00787D33"/>
    <w:rsid w:val="00787FAB"/>
    <w:rsid w:val="00790129"/>
    <w:rsid w:val="007901AE"/>
    <w:rsid w:val="007902A7"/>
    <w:rsid w:val="007906F4"/>
    <w:rsid w:val="0079091D"/>
    <w:rsid w:val="00790990"/>
    <w:rsid w:val="00790AEC"/>
    <w:rsid w:val="00790C34"/>
    <w:rsid w:val="00790E17"/>
    <w:rsid w:val="00790E8A"/>
    <w:rsid w:val="00790F5E"/>
    <w:rsid w:val="007910D2"/>
    <w:rsid w:val="007911AA"/>
    <w:rsid w:val="0079120B"/>
    <w:rsid w:val="00791469"/>
    <w:rsid w:val="007917E4"/>
    <w:rsid w:val="0079180F"/>
    <w:rsid w:val="007918D1"/>
    <w:rsid w:val="00791C50"/>
    <w:rsid w:val="00791CA9"/>
    <w:rsid w:val="0079211E"/>
    <w:rsid w:val="00792277"/>
    <w:rsid w:val="0079246F"/>
    <w:rsid w:val="007925C4"/>
    <w:rsid w:val="007925CF"/>
    <w:rsid w:val="00792A60"/>
    <w:rsid w:val="00792B55"/>
    <w:rsid w:val="00792BC8"/>
    <w:rsid w:val="00792CBC"/>
    <w:rsid w:val="0079324D"/>
    <w:rsid w:val="00793620"/>
    <w:rsid w:val="00793663"/>
    <w:rsid w:val="00793874"/>
    <w:rsid w:val="00793AF0"/>
    <w:rsid w:val="00793CE4"/>
    <w:rsid w:val="00793F00"/>
    <w:rsid w:val="0079422E"/>
    <w:rsid w:val="007944BA"/>
    <w:rsid w:val="00794A7C"/>
    <w:rsid w:val="00794D3F"/>
    <w:rsid w:val="00794D73"/>
    <w:rsid w:val="00794FF7"/>
    <w:rsid w:val="00795156"/>
    <w:rsid w:val="0079524A"/>
    <w:rsid w:val="00795281"/>
    <w:rsid w:val="007953DE"/>
    <w:rsid w:val="00795437"/>
    <w:rsid w:val="00795690"/>
    <w:rsid w:val="00795837"/>
    <w:rsid w:val="00795C18"/>
    <w:rsid w:val="00795E4C"/>
    <w:rsid w:val="0079618A"/>
    <w:rsid w:val="0079652A"/>
    <w:rsid w:val="0079684E"/>
    <w:rsid w:val="00796B2E"/>
    <w:rsid w:val="00796B78"/>
    <w:rsid w:val="00796E34"/>
    <w:rsid w:val="0079705A"/>
    <w:rsid w:val="0079747E"/>
    <w:rsid w:val="00797576"/>
    <w:rsid w:val="007976BB"/>
    <w:rsid w:val="0079786A"/>
    <w:rsid w:val="00797C21"/>
    <w:rsid w:val="00797C4B"/>
    <w:rsid w:val="00797EB4"/>
    <w:rsid w:val="007A01EF"/>
    <w:rsid w:val="007A0579"/>
    <w:rsid w:val="007A0845"/>
    <w:rsid w:val="007A095E"/>
    <w:rsid w:val="007A0A44"/>
    <w:rsid w:val="007A0B38"/>
    <w:rsid w:val="007A0BBB"/>
    <w:rsid w:val="007A0E79"/>
    <w:rsid w:val="007A102C"/>
    <w:rsid w:val="007A1066"/>
    <w:rsid w:val="007A120D"/>
    <w:rsid w:val="007A1383"/>
    <w:rsid w:val="007A14B7"/>
    <w:rsid w:val="007A15A8"/>
    <w:rsid w:val="007A16E0"/>
    <w:rsid w:val="007A175E"/>
    <w:rsid w:val="007A1839"/>
    <w:rsid w:val="007A1A0D"/>
    <w:rsid w:val="007A1A53"/>
    <w:rsid w:val="007A1ABA"/>
    <w:rsid w:val="007A1C80"/>
    <w:rsid w:val="007A1C96"/>
    <w:rsid w:val="007A1CD2"/>
    <w:rsid w:val="007A1CD8"/>
    <w:rsid w:val="007A22AD"/>
    <w:rsid w:val="007A2337"/>
    <w:rsid w:val="007A25BE"/>
    <w:rsid w:val="007A2676"/>
    <w:rsid w:val="007A26EA"/>
    <w:rsid w:val="007A2861"/>
    <w:rsid w:val="007A2AA3"/>
    <w:rsid w:val="007A2AEF"/>
    <w:rsid w:val="007A2C32"/>
    <w:rsid w:val="007A2D29"/>
    <w:rsid w:val="007A306F"/>
    <w:rsid w:val="007A3228"/>
    <w:rsid w:val="007A33B2"/>
    <w:rsid w:val="007A33F0"/>
    <w:rsid w:val="007A348D"/>
    <w:rsid w:val="007A369C"/>
    <w:rsid w:val="007A3CC4"/>
    <w:rsid w:val="007A3E4F"/>
    <w:rsid w:val="007A4273"/>
    <w:rsid w:val="007A4420"/>
    <w:rsid w:val="007A44D7"/>
    <w:rsid w:val="007A4615"/>
    <w:rsid w:val="007A49C5"/>
    <w:rsid w:val="007A4A8F"/>
    <w:rsid w:val="007A4F6A"/>
    <w:rsid w:val="007A5225"/>
    <w:rsid w:val="007A52C9"/>
    <w:rsid w:val="007A558D"/>
    <w:rsid w:val="007A5649"/>
    <w:rsid w:val="007A59FD"/>
    <w:rsid w:val="007A5A9A"/>
    <w:rsid w:val="007A5C0B"/>
    <w:rsid w:val="007A5C3E"/>
    <w:rsid w:val="007A5C4E"/>
    <w:rsid w:val="007A5DEC"/>
    <w:rsid w:val="007A6093"/>
    <w:rsid w:val="007A626F"/>
    <w:rsid w:val="007A634E"/>
    <w:rsid w:val="007A648E"/>
    <w:rsid w:val="007A6723"/>
    <w:rsid w:val="007A6A58"/>
    <w:rsid w:val="007A6C08"/>
    <w:rsid w:val="007A7110"/>
    <w:rsid w:val="007A72F4"/>
    <w:rsid w:val="007A7606"/>
    <w:rsid w:val="007A765E"/>
    <w:rsid w:val="007A7D54"/>
    <w:rsid w:val="007A7E6E"/>
    <w:rsid w:val="007B033F"/>
    <w:rsid w:val="007B04E4"/>
    <w:rsid w:val="007B0524"/>
    <w:rsid w:val="007B053E"/>
    <w:rsid w:val="007B0864"/>
    <w:rsid w:val="007B09E9"/>
    <w:rsid w:val="007B0AE7"/>
    <w:rsid w:val="007B0EC2"/>
    <w:rsid w:val="007B0EE1"/>
    <w:rsid w:val="007B0EE7"/>
    <w:rsid w:val="007B101C"/>
    <w:rsid w:val="007B1042"/>
    <w:rsid w:val="007B1148"/>
    <w:rsid w:val="007B13C2"/>
    <w:rsid w:val="007B18D4"/>
    <w:rsid w:val="007B18EC"/>
    <w:rsid w:val="007B1940"/>
    <w:rsid w:val="007B1C4A"/>
    <w:rsid w:val="007B1C98"/>
    <w:rsid w:val="007B254D"/>
    <w:rsid w:val="007B27AD"/>
    <w:rsid w:val="007B27F0"/>
    <w:rsid w:val="007B28D7"/>
    <w:rsid w:val="007B28E8"/>
    <w:rsid w:val="007B2A36"/>
    <w:rsid w:val="007B2B06"/>
    <w:rsid w:val="007B2BF7"/>
    <w:rsid w:val="007B2C64"/>
    <w:rsid w:val="007B3278"/>
    <w:rsid w:val="007B362E"/>
    <w:rsid w:val="007B3736"/>
    <w:rsid w:val="007B3A78"/>
    <w:rsid w:val="007B3AF7"/>
    <w:rsid w:val="007B3E45"/>
    <w:rsid w:val="007B4240"/>
    <w:rsid w:val="007B44C8"/>
    <w:rsid w:val="007B46C6"/>
    <w:rsid w:val="007B4B0E"/>
    <w:rsid w:val="007B4B14"/>
    <w:rsid w:val="007B4B85"/>
    <w:rsid w:val="007B4C41"/>
    <w:rsid w:val="007B50CB"/>
    <w:rsid w:val="007B513D"/>
    <w:rsid w:val="007B53FE"/>
    <w:rsid w:val="007B54F3"/>
    <w:rsid w:val="007B565D"/>
    <w:rsid w:val="007B5A2F"/>
    <w:rsid w:val="007B5AAC"/>
    <w:rsid w:val="007B5AC4"/>
    <w:rsid w:val="007B64A8"/>
    <w:rsid w:val="007B6549"/>
    <w:rsid w:val="007B67FC"/>
    <w:rsid w:val="007B6B23"/>
    <w:rsid w:val="007B6D1E"/>
    <w:rsid w:val="007B6E86"/>
    <w:rsid w:val="007B6FEC"/>
    <w:rsid w:val="007B70FB"/>
    <w:rsid w:val="007B7207"/>
    <w:rsid w:val="007B722C"/>
    <w:rsid w:val="007B744F"/>
    <w:rsid w:val="007B747F"/>
    <w:rsid w:val="007B7514"/>
    <w:rsid w:val="007B7523"/>
    <w:rsid w:val="007B7C4E"/>
    <w:rsid w:val="007B7D5C"/>
    <w:rsid w:val="007B7F5A"/>
    <w:rsid w:val="007C0193"/>
    <w:rsid w:val="007C03E0"/>
    <w:rsid w:val="007C055D"/>
    <w:rsid w:val="007C0688"/>
    <w:rsid w:val="007C0A16"/>
    <w:rsid w:val="007C0B7A"/>
    <w:rsid w:val="007C12A8"/>
    <w:rsid w:val="007C1370"/>
    <w:rsid w:val="007C1411"/>
    <w:rsid w:val="007C155B"/>
    <w:rsid w:val="007C1772"/>
    <w:rsid w:val="007C1CEC"/>
    <w:rsid w:val="007C1D10"/>
    <w:rsid w:val="007C1EB7"/>
    <w:rsid w:val="007C1F94"/>
    <w:rsid w:val="007C1FCE"/>
    <w:rsid w:val="007C267B"/>
    <w:rsid w:val="007C2741"/>
    <w:rsid w:val="007C2C60"/>
    <w:rsid w:val="007C2DB5"/>
    <w:rsid w:val="007C2E8A"/>
    <w:rsid w:val="007C2EB0"/>
    <w:rsid w:val="007C2F55"/>
    <w:rsid w:val="007C3073"/>
    <w:rsid w:val="007C30C8"/>
    <w:rsid w:val="007C3129"/>
    <w:rsid w:val="007C31B6"/>
    <w:rsid w:val="007C31D1"/>
    <w:rsid w:val="007C33FB"/>
    <w:rsid w:val="007C3460"/>
    <w:rsid w:val="007C375E"/>
    <w:rsid w:val="007C3850"/>
    <w:rsid w:val="007C3B24"/>
    <w:rsid w:val="007C3C05"/>
    <w:rsid w:val="007C3CB1"/>
    <w:rsid w:val="007C4667"/>
    <w:rsid w:val="007C4703"/>
    <w:rsid w:val="007C479D"/>
    <w:rsid w:val="007C485D"/>
    <w:rsid w:val="007C48E3"/>
    <w:rsid w:val="007C4A3C"/>
    <w:rsid w:val="007C4B16"/>
    <w:rsid w:val="007C4DE8"/>
    <w:rsid w:val="007C4E96"/>
    <w:rsid w:val="007C50DC"/>
    <w:rsid w:val="007C5567"/>
    <w:rsid w:val="007C5931"/>
    <w:rsid w:val="007C5BCA"/>
    <w:rsid w:val="007C5F6E"/>
    <w:rsid w:val="007C5F95"/>
    <w:rsid w:val="007C6066"/>
    <w:rsid w:val="007C6187"/>
    <w:rsid w:val="007C618A"/>
    <w:rsid w:val="007C642D"/>
    <w:rsid w:val="007C64EC"/>
    <w:rsid w:val="007C65EB"/>
    <w:rsid w:val="007C67D8"/>
    <w:rsid w:val="007C69A4"/>
    <w:rsid w:val="007C6C73"/>
    <w:rsid w:val="007C6D32"/>
    <w:rsid w:val="007C6DA7"/>
    <w:rsid w:val="007C6DF8"/>
    <w:rsid w:val="007C732D"/>
    <w:rsid w:val="007C7823"/>
    <w:rsid w:val="007C79AD"/>
    <w:rsid w:val="007C7BC9"/>
    <w:rsid w:val="007D0003"/>
    <w:rsid w:val="007D0117"/>
    <w:rsid w:val="007D01A7"/>
    <w:rsid w:val="007D021C"/>
    <w:rsid w:val="007D029E"/>
    <w:rsid w:val="007D0407"/>
    <w:rsid w:val="007D0424"/>
    <w:rsid w:val="007D0668"/>
    <w:rsid w:val="007D066E"/>
    <w:rsid w:val="007D08BA"/>
    <w:rsid w:val="007D0926"/>
    <w:rsid w:val="007D097B"/>
    <w:rsid w:val="007D0D66"/>
    <w:rsid w:val="007D12CD"/>
    <w:rsid w:val="007D168E"/>
    <w:rsid w:val="007D1959"/>
    <w:rsid w:val="007D1A6F"/>
    <w:rsid w:val="007D1A9C"/>
    <w:rsid w:val="007D1EDC"/>
    <w:rsid w:val="007D1FCF"/>
    <w:rsid w:val="007D22E3"/>
    <w:rsid w:val="007D258C"/>
    <w:rsid w:val="007D27C0"/>
    <w:rsid w:val="007D284B"/>
    <w:rsid w:val="007D2A76"/>
    <w:rsid w:val="007D2E85"/>
    <w:rsid w:val="007D2FAF"/>
    <w:rsid w:val="007D322C"/>
    <w:rsid w:val="007D345F"/>
    <w:rsid w:val="007D3619"/>
    <w:rsid w:val="007D36F6"/>
    <w:rsid w:val="007D381B"/>
    <w:rsid w:val="007D3829"/>
    <w:rsid w:val="007D3E2B"/>
    <w:rsid w:val="007D3F33"/>
    <w:rsid w:val="007D3F49"/>
    <w:rsid w:val="007D43DA"/>
    <w:rsid w:val="007D4425"/>
    <w:rsid w:val="007D46CE"/>
    <w:rsid w:val="007D495C"/>
    <w:rsid w:val="007D496F"/>
    <w:rsid w:val="007D4B0C"/>
    <w:rsid w:val="007D4E5D"/>
    <w:rsid w:val="007D4EC7"/>
    <w:rsid w:val="007D4F05"/>
    <w:rsid w:val="007D53E9"/>
    <w:rsid w:val="007D543F"/>
    <w:rsid w:val="007D565C"/>
    <w:rsid w:val="007D5864"/>
    <w:rsid w:val="007D59D7"/>
    <w:rsid w:val="007D5B23"/>
    <w:rsid w:val="007D5B71"/>
    <w:rsid w:val="007D5C42"/>
    <w:rsid w:val="007D5C64"/>
    <w:rsid w:val="007D5DBB"/>
    <w:rsid w:val="007D5E0E"/>
    <w:rsid w:val="007D5F81"/>
    <w:rsid w:val="007D6110"/>
    <w:rsid w:val="007D6241"/>
    <w:rsid w:val="007D62D4"/>
    <w:rsid w:val="007D6435"/>
    <w:rsid w:val="007D64CE"/>
    <w:rsid w:val="007D65A1"/>
    <w:rsid w:val="007D660D"/>
    <w:rsid w:val="007D684E"/>
    <w:rsid w:val="007D68B6"/>
    <w:rsid w:val="007D6A73"/>
    <w:rsid w:val="007D6B34"/>
    <w:rsid w:val="007D6BEE"/>
    <w:rsid w:val="007D6C3E"/>
    <w:rsid w:val="007D6CEE"/>
    <w:rsid w:val="007D6D40"/>
    <w:rsid w:val="007D6DE0"/>
    <w:rsid w:val="007D6E42"/>
    <w:rsid w:val="007D6F36"/>
    <w:rsid w:val="007D7124"/>
    <w:rsid w:val="007D7148"/>
    <w:rsid w:val="007D72D2"/>
    <w:rsid w:val="007D735A"/>
    <w:rsid w:val="007D7528"/>
    <w:rsid w:val="007D760E"/>
    <w:rsid w:val="007D76A9"/>
    <w:rsid w:val="007D76B8"/>
    <w:rsid w:val="007D76CE"/>
    <w:rsid w:val="007D7E6A"/>
    <w:rsid w:val="007D7EC3"/>
    <w:rsid w:val="007D7EC5"/>
    <w:rsid w:val="007E001F"/>
    <w:rsid w:val="007E03CC"/>
    <w:rsid w:val="007E03DD"/>
    <w:rsid w:val="007E046D"/>
    <w:rsid w:val="007E0656"/>
    <w:rsid w:val="007E0B80"/>
    <w:rsid w:val="007E10D7"/>
    <w:rsid w:val="007E114E"/>
    <w:rsid w:val="007E13A6"/>
    <w:rsid w:val="007E1402"/>
    <w:rsid w:val="007E166E"/>
    <w:rsid w:val="007E16F9"/>
    <w:rsid w:val="007E1AFE"/>
    <w:rsid w:val="007E1B2D"/>
    <w:rsid w:val="007E1C29"/>
    <w:rsid w:val="007E1C66"/>
    <w:rsid w:val="007E1C9A"/>
    <w:rsid w:val="007E2108"/>
    <w:rsid w:val="007E2750"/>
    <w:rsid w:val="007E27C8"/>
    <w:rsid w:val="007E282E"/>
    <w:rsid w:val="007E28D8"/>
    <w:rsid w:val="007E2C7D"/>
    <w:rsid w:val="007E30E4"/>
    <w:rsid w:val="007E3160"/>
    <w:rsid w:val="007E3336"/>
    <w:rsid w:val="007E3442"/>
    <w:rsid w:val="007E3445"/>
    <w:rsid w:val="007E3668"/>
    <w:rsid w:val="007E396C"/>
    <w:rsid w:val="007E3991"/>
    <w:rsid w:val="007E3A38"/>
    <w:rsid w:val="007E3AFB"/>
    <w:rsid w:val="007E3B62"/>
    <w:rsid w:val="007E3CAB"/>
    <w:rsid w:val="007E3DB1"/>
    <w:rsid w:val="007E3F6F"/>
    <w:rsid w:val="007E4133"/>
    <w:rsid w:val="007E427E"/>
    <w:rsid w:val="007E4454"/>
    <w:rsid w:val="007E4660"/>
    <w:rsid w:val="007E4A3F"/>
    <w:rsid w:val="007E4CAC"/>
    <w:rsid w:val="007E4DEA"/>
    <w:rsid w:val="007E4E7F"/>
    <w:rsid w:val="007E51A1"/>
    <w:rsid w:val="007E535A"/>
    <w:rsid w:val="007E569D"/>
    <w:rsid w:val="007E5805"/>
    <w:rsid w:val="007E588A"/>
    <w:rsid w:val="007E59B6"/>
    <w:rsid w:val="007E59C2"/>
    <w:rsid w:val="007E5C6E"/>
    <w:rsid w:val="007E5C7E"/>
    <w:rsid w:val="007E5CFB"/>
    <w:rsid w:val="007E5D2A"/>
    <w:rsid w:val="007E61C7"/>
    <w:rsid w:val="007E61E4"/>
    <w:rsid w:val="007E620E"/>
    <w:rsid w:val="007E6270"/>
    <w:rsid w:val="007E62DD"/>
    <w:rsid w:val="007E6317"/>
    <w:rsid w:val="007E685C"/>
    <w:rsid w:val="007E693D"/>
    <w:rsid w:val="007E694D"/>
    <w:rsid w:val="007E6C2F"/>
    <w:rsid w:val="007E6F08"/>
    <w:rsid w:val="007E72D1"/>
    <w:rsid w:val="007E72EE"/>
    <w:rsid w:val="007E7304"/>
    <w:rsid w:val="007E731D"/>
    <w:rsid w:val="007E73E5"/>
    <w:rsid w:val="007E741C"/>
    <w:rsid w:val="007E75F1"/>
    <w:rsid w:val="007E7651"/>
    <w:rsid w:val="007E76F6"/>
    <w:rsid w:val="007E77FE"/>
    <w:rsid w:val="007E7867"/>
    <w:rsid w:val="007E79CC"/>
    <w:rsid w:val="007E7B77"/>
    <w:rsid w:val="007E7C1E"/>
    <w:rsid w:val="007E7C3E"/>
    <w:rsid w:val="007E7C73"/>
    <w:rsid w:val="007E7E9D"/>
    <w:rsid w:val="007E7F77"/>
    <w:rsid w:val="007F00A6"/>
    <w:rsid w:val="007F066A"/>
    <w:rsid w:val="007F092B"/>
    <w:rsid w:val="007F0A19"/>
    <w:rsid w:val="007F0DBC"/>
    <w:rsid w:val="007F149D"/>
    <w:rsid w:val="007F1965"/>
    <w:rsid w:val="007F1AFD"/>
    <w:rsid w:val="007F1B05"/>
    <w:rsid w:val="007F1BA2"/>
    <w:rsid w:val="007F1C0F"/>
    <w:rsid w:val="007F1CAC"/>
    <w:rsid w:val="007F1DDA"/>
    <w:rsid w:val="007F1E83"/>
    <w:rsid w:val="007F1E9B"/>
    <w:rsid w:val="007F1ECB"/>
    <w:rsid w:val="007F2064"/>
    <w:rsid w:val="007F21D2"/>
    <w:rsid w:val="007F2271"/>
    <w:rsid w:val="007F23A3"/>
    <w:rsid w:val="007F2698"/>
    <w:rsid w:val="007F26F8"/>
    <w:rsid w:val="007F2757"/>
    <w:rsid w:val="007F2809"/>
    <w:rsid w:val="007F2E8E"/>
    <w:rsid w:val="007F3698"/>
    <w:rsid w:val="007F3853"/>
    <w:rsid w:val="007F3CE8"/>
    <w:rsid w:val="007F3E2C"/>
    <w:rsid w:val="007F42C0"/>
    <w:rsid w:val="007F4394"/>
    <w:rsid w:val="007F4417"/>
    <w:rsid w:val="007F444F"/>
    <w:rsid w:val="007F45E4"/>
    <w:rsid w:val="007F492F"/>
    <w:rsid w:val="007F493D"/>
    <w:rsid w:val="007F4B0A"/>
    <w:rsid w:val="007F4C2B"/>
    <w:rsid w:val="007F4CD3"/>
    <w:rsid w:val="007F4E14"/>
    <w:rsid w:val="007F4ECE"/>
    <w:rsid w:val="007F4FE0"/>
    <w:rsid w:val="007F5271"/>
    <w:rsid w:val="007F5447"/>
    <w:rsid w:val="007F54BB"/>
    <w:rsid w:val="007F54FE"/>
    <w:rsid w:val="007F5595"/>
    <w:rsid w:val="007F5654"/>
    <w:rsid w:val="007F5AB6"/>
    <w:rsid w:val="007F627A"/>
    <w:rsid w:val="007F66FF"/>
    <w:rsid w:val="007F690A"/>
    <w:rsid w:val="007F696B"/>
    <w:rsid w:val="007F69F3"/>
    <w:rsid w:val="007F6B63"/>
    <w:rsid w:val="007F6B90"/>
    <w:rsid w:val="007F6E6F"/>
    <w:rsid w:val="007F705C"/>
    <w:rsid w:val="007F708F"/>
    <w:rsid w:val="007F70C1"/>
    <w:rsid w:val="007F70E7"/>
    <w:rsid w:val="007F7213"/>
    <w:rsid w:val="007F7281"/>
    <w:rsid w:val="007F7616"/>
    <w:rsid w:val="007F782F"/>
    <w:rsid w:val="007F7864"/>
    <w:rsid w:val="007F7A45"/>
    <w:rsid w:val="007F7AEF"/>
    <w:rsid w:val="007F7C40"/>
    <w:rsid w:val="007F7EF3"/>
    <w:rsid w:val="007F7FAD"/>
    <w:rsid w:val="0080009A"/>
    <w:rsid w:val="0080015F"/>
    <w:rsid w:val="00800189"/>
    <w:rsid w:val="008002A9"/>
    <w:rsid w:val="00800517"/>
    <w:rsid w:val="00800C9E"/>
    <w:rsid w:val="00800E46"/>
    <w:rsid w:val="00800ECC"/>
    <w:rsid w:val="00800F9B"/>
    <w:rsid w:val="00801236"/>
    <w:rsid w:val="00801242"/>
    <w:rsid w:val="0080127A"/>
    <w:rsid w:val="00801587"/>
    <w:rsid w:val="008019A8"/>
    <w:rsid w:val="00801A47"/>
    <w:rsid w:val="00801AFD"/>
    <w:rsid w:val="00801CAB"/>
    <w:rsid w:val="00801EA1"/>
    <w:rsid w:val="008022A2"/>
    <w:rsid w:val="0080237E"/>
    <w:rsid w:val="0080245B"/>
    <w:rsid w:val="00802737"/>
    <w:rsid w:val="0080281B"/>
    <w:rsid w:val="008029A1"/>
    <w:rsid w:val="00802AAD"/>
    <w:rsid w:val="00802B76"/>
    <w:rsid w:val="00802DC0"/>
    <w:rsid w:val="00803349"/>
    <w:rsid w:val="00803669"/>
    <w:rsid w:val="00803691"/>
    <w:rsid w:val="008038F0"/>
    <w:rsid w:val="008038FA"/>
    <w:rsid w:val="00803BFF"/>
    <w:rsid w:val="00803C09"/>
    <w:rsid w:val="00803CA1"/>
    <w:rsid w:val="00804079"/>
    <w:rsid w:val="00804130"/>
    <w:rsid w:val="00804137"/>
    <w:rsid w:val="0080421F"/>
    <w:rsid w:val="0080426B"/>
    <w:rsid w:val="00804321"/>
    <w:rsid w:val="00804404"/>
    <w:rsid w:val="0080440E"/>
    <w:rsid w:val="008044B0"/>
    <w:rsid w:val="008046B4"/>
    <w:rsid w:val="008047F6"/>
    <w:rsid w:val="00804840"/>
    <w:rsid w:val="00804B40"/>
    <w:rsid w:val="00804B7E"/>
    <w:rsid w:val="00804E6A"/>
    <w:rsid w:val="00804F41"/>
    <w:rsid w:val="0080502C"/>
    <w:rsid w:val="008053EC"/>
    <w:rsid w:val="00805943"/>
    <w:rsid w:val="00805BE9"/>
    <w:rsid w:val="00805F24"/>
    <w:rsid w:val="008061B8"/>
    <w:rsid w:val="00806563"/>
    <w:rsid w:val="008068B4"/>
    <w:rsid w:val="00806B38"/>
    <w:rsid w:val="00806C3A"/>
    <w:rsid w:val="00806D70"/>
    <w:rsid w:val="00806FC6"/>
    <w:rsid w:val="008074D8"/>
    <w:rsid w:val="008075B4"/>
    <w:rsid w:val="008078C5"/>
    <w:rsid w:val="00807978"/>
    <w:rsid w:val="00807BA6"/>
    <w:rsid w:val="00807C94"/>
    <w:rsid w:val="00807D78"/>
    <w:rsid w:val="008100C2"/>
    <w:rsid w:val="008101AF"/>
    <w:rsid w:val="00810464"/>
    <w:rsid w:val="008104D8"/>
    <w:rsid w:val="008104DE"/>
    <w:rsid w:val="008108D4"/>
    <w:rsid w:val="00810EC0"/>
    <w:rsid w:val="00810F44"/>
    <w:rsid w:val="00811173"/>
    <w:rsid w:val="008111FF"/>
    <w:rsid w:val="00811431"/>
    <w:rsid w:val="0081155B"/>
    <w:rsid w:val="00811718"/>
    <w:rsid w:val="00811915"/>
    <w:rsid w:val="00811B10"/>
    <w:rsid w:val="00811B72"/>
    <w:rsid w:val="00811B83"/>
    <w:rsid w:val="00811DD6"/>
    <w:rsid w:val="00812125"/>
    <w:rsid w:val="00812175"/>
    <w:rsid w:val="008121CF"/>
    <w:rsid w:val="008124B7"/>
    <w:rsid w:val="008124EF"/>
    <w:rsid w:val="008126B6"/>
    <w:rsid w:val="008127FB"/>
    <w:rsid w:val="008128FC"/>
    <w:rsid w:val="00812A7D"/>
    <w:rsid w:val="00812BFD"/>
    <w:rsid w:val="00812D50"/>
    <w:rsid w:val="00812F4A"/>
    <w:rsid w:val="008130BD"/>
    <w:rsid w:val="00813239"/>
    <w:rsid w:val="008135D4"/>
    <w:rsid w:val="00813616"/>
    <w:rsid w:val="00813845"/>
    <w:rsid w:val="00813853"/>
    <w:rsid w:val="008139CE"/>
    <w:rsid w:val="008139E8"/>
    <w:rsid w:val="00813E6D"/>
    <w:rsid w:val="00813F98"/>
    <w:rsid w:val="00814506"/>
    <w:rsid w:val="00814586"/>
    <w:rsid w:val="008146AD"/>
    <w:rsid w:val="00814790"/>
    <w:rsid w:val="00814907"/>
    <w:rsid w:val="00814B38"/>
    <w:rsid w:val="00814D7F"/>
    <w:rsid w:val="00814FDF"/>
    <w:rsid w:val="00814FEA"/>
    <w:rsid w:val="00815116"/>
    <w:rsid w:val="008153C0"/>
    <w:rsid w:val="008155BE"/>
    <w:rsid w:val="0081562B"/>
    <w:rsid w:val="0081569E"/>
    <w:rsid w:val="0081572A"/>
    <w:rsid w:val="008157E6"/>
    <w:rsid w:val="00815817"/>
    <w:rsid w:val="00815D3C"/>
    <w:rsid w:val="00815E6F"/>
    <w:rsid w:val="00815EA8"/>
    <w:rsid w:val="00815FEC"/>
    <w:rsid w:val="00816027"/>
    <w:rsid w:val="00816136"/>
    <w:rsid w:val="0081659A"/>
    <w:rsid w:val="0081669E"/>
    <w:rsid w:val="00816808"/>
    <w:rsid w:val="00816E2D"/>
    <w:rsid w:val="00816E98"/>
    <w:rsid w:val="008170CD"/>
    <w:rsid w:val="008173E3"/>
    <w:rsid w:val="0081776A"/>
    <w:rsid w:val="00817892"/>
    <w:rsid w:val="00817900"/>
    <w:rsid w:val="008179AE"/>
    <w:rsid w:val="00817C8E"/>
    <w:rsid w:val="00817DC5"/>
    <w:rsid w:val="00817E88"/>
    <w:rsid w:val="00817EE3"/>
    <w:rsid w:val="008201FD"/>
    <w:rsid w:val="0082052B"/>
    <w:rsid w:val="0082060E"/>
    <w:rsid w:val="00820657"/>
    <w:rsid w:val="00820698"/>
    <w:rsid w:val="008206EA"/>
    <w:rsid w:val="00820842"/>
    <w:rsid w:val="00820DCA"/>
    <w:rsid w:val="00820E2A"/>
    <w:rsid w:val="00821065"/>
    <w:rsid w:val="00821162"/>
    <w:rsid w:val="00821179"/>
    <w:rsid w:val="0082152B"/>
    <w:rsid w:val="008215BA"/>
    <w:rsid w:val="00821934"/>
    <w:rsid w:val="00821A20"/>
    <w:rsid w:val="00821B0E"/>
    <w:rsid w:val="00821CB5"/>
    <w:rsid w:val="00821D9E"/>
    <w:rsid w:val="00822137"/>
    <w:rsid w:val="00822188"/>
    <w:rsid w:val="008222CB"/>
    <w:rsid w:val="00822436"/>
    <w:rsid w:val="008224C6"/>
    <w:rsid w:val="00822626"/>
    <w:rsid w:val="008227D3"/>
    <w:rsid w:val="00822863"/>
    <w:rsid w:val="00822E26"/>
    <w:rsid w:val="00822EE6"/>
    <w:rsid w:val="00823236"/>
    <w:rsid w:val="00823343"/>
    <w:rsid w:val="00823F98"/>
    <w:rsid w:val="008240B9"/>
    <w:rsid w:val="008240D8"/>
    <w:rsid w:val="00824186"/>
    <w:rsid w:val="008243B0"/>
    <w:rsid w:val="008245BB"/>
    <w:rsid w:val="00824952"/>
    <w:rsid w:val="00824BA7"/>
    <w:rsid w:val="00824BFC"/>
    <w:rsid w:val="00824C8E"/>
    <w:rsid w:val="00824CE9"/>
    <w:rsid w:val="00824CED"/>
    <w:rsid w:val="00824E27"/>
    <w:rsid w:val="00824EEC"/>
    <w:rsid w:val="0082524B"/>
    <w:rsid w:val="008252EE"/>
    <w:rsid w:val="00825544"/>
    <w:rsid w:val="00825695"/>
    <w:rsid w:val="008258E6"/>
    <w:rsid w:val="0082591B"/>
    <w:rsid w:val="00825A37"/>
    <w:rsid w:val="00825D31"/>
    <w:rsid w:val="00825DF2"/>
    <w:rsid w:val="00826065"/>
    <w:rsid w:val="0082670D"/>
    <w:rsid w:val="00826724"/>
    <w:rsid w:val="008267AD"/>
    <w:rsid w:val="0082691E"/>
    <w:rsid w:val="00826C57"/>
    <w:rsid w:val="00826CA9"/>
    <w:rsid w:val="00826E69"/>
    <w:rsid w:val="00826E9A"/>
    <w:rsid w:val="00826F3C"/>
    <w:rsid w:val="008272A4"/>
    <w:rsid w:val="008273C7"/>
    <w:rsid w:val="0082751E"/>
    <w:rsid w:val="00827640"/>
    <w:rsid w:val="00827764"/>
    <w:rsid w:val="0082790E"/>
    <w:rsid w:val="00827A68"/>
    <w:rsid w:val="00827B76"/>
    <w:rsid w:val="00827C15"/>
    <w:rsid w:val="00827C20"/>
    <w:rsid w:val="00827D51"/>
    <w:rsid w:val="00827D55"/>
    <w:rsid w:val="008302BC"/>
    <w:rsid w:val="008304AF"/>
    <w:rsid w:val="00830664"/>
    <w:rsid w:val="008306B7"/>
    <w:rsid w:val="008306CA"/>
    <w:rsid w:val="008308F2"/>
    <w:rsid w:val="00830957"/>
    <w:rsid w:val="00830AF7"/>
    <w:rsid w:val="00830B77"/>
    <w:rsid w:val="00830CE3"/>
    <w:rsid w:val="00831249"/>
    <w:rsid w:val="008315A5"/>
    <w:rsid w:val="00831932"/>
    <w:rsid w:val="00831B43"/>
    <w:rsid w:val="00831CA2"/>
    <w:rsid w:val="00831D1A"/>
    <w:rsid w:val="00832119"/>
    <w:rsid w:val="00832192"/>
    <w:rsid w:val="008322B8"/>
    <w:rsid w:val="0083240F"/>
    <w:rsid w:val="008326D1"/>
    <w:rsid w:val="00832AFB"/>
    <w:rsid w:val="00832CD8"/>
    <w:rsid w:val="00832F3B"/>
    <w:rsid w:val="0083316B"/>
    <w:rsid w:val="00833211"/>
    <w:rsid w:val="00833324"/>
    <w:rsid w:val="0083351D"/>
    <w:rsid w:val="0083352D"/>
    <w:rsid w:val="008336B2"/>
    <w:rsid w:val="008338BF"/>
    <w:rsid w:val="00833BA2"/>
    <w:rsid w:val="00833CD3"/>
    <w:rsid w:val="0083422F"/>
    <w:rsid w:val="0083435B"/>
    <w:rsid w:val="00834632"/>
    <w:rsid w:val="00834698"/>
    <w:rsid w:val="00834735"/>
    <w:rsid w:val="00834987"/>
    <w:rsid w:val="008349F0"/>
    <w:rsid w:val="00834F0D"/>
    <w:rsid w:val="00834FA1"/>
    <w:rsid w:val="0083522F"/>
    <w:rsid w:val="00835630"/>
    <w:rsid w:val="00835887"/>
    <w:rsid w:val="008358E8"/>
    <w:rsid w:val="00835995"/>
    <w:rsid w:val="008359AC"/>
    <w:rsid w:val="00835A4B"/>
    <w:rsid w:val="00835E3B"/>
    <w:rsid w:val="00835EFE"/>
    <w:rsid w:val="00835F36"/>
    <w:rsid w:val="0083610E"/>
    <w:rsid w:val="0083690C"/>
    <w:rsid w:val="00836A61"/>
    <w:rsid w:val="00836CE9"/>
    <w:rsid w:val="00836F82"/>
    <w:rsid w:val="00837045"/>
    <w:rsid w:val="008372D1"/>
    <w:rsid w:val="008372D6"/>
    <w:rsid w:val="008372D8"/>
    <w:rsid w:val="00837CFF"/>
    <w:rsid w:val="00837D5A"/>
    <w:rsid w:val="00837E2E"/>
    <w:rsid w:val="00837E5A"/>
    <w:rsid w:val="00837F2A"/>
    <w:rsid w:val="00840027"/>
    <w:rsid w:val="008400EB"/>
    <w:rsid w:val="00840177"/>
    <w:rsid w:val="00840379"/>
    <w:rsid w:val="00840749"/>
    <w:rsid w:val="008408CA"/>
    <w:rsid w:val="008409C3"/>
    <w:rsid w:val="00840C0A"/>
    <w:rsid w:val="00840C1A"/>
    <w:rsid w:val="00841334"/>
    <w:rsid w:val="0084137F"/>
    <w:rsid w:val="008414C9"/>
    <w:rsid w:val="008416A0"/>
    <w:rsid w:val="008416B1"/>
    <w:rsid w:val="00841783"/>
    <w:rsid w:val="008418B5"/>
    <w:rsid w:val="00841AD2"/>
    <w:rsid w:val="00841CE3"/>
    <w:rsid w:val="00841F2E"/>
    <w:rsid w:val="00841F89"/>
    <w:rsid w:val="008420C0"/>
    <w:rsid w:val="008420CE"/>
    <w:rsid w:val="00842175"/>
    <w:rsid w:val="00842278"/>
    <w:rsid w:val="008422B7"/>
    <w:rsid w:val="0084252C"/>
    <w:rsid w:val="008425F6"/>
    <w:rsid w:val="0084264A"/>
    <w:rsid w:val="00842903"/>
    <w:rsid w:val="008429F5"/>
    <w:rsid w:val="00842CF6"/>
    <w:rsid w:val="00842F14"/>
    <w:rsid w:val="00842F79"/>
    <w:rsid w:val="0084342E"/>
    <w:rsid w:val="00843873"/>
    <w:rsid w:val="0084393E"/>
    <w:rsid w:val="00843C44"/>
    <w:rsid w:val="00843CE1"/>
    <w:rsid w:val="00843EF5"/>
    <w:rsid w:val="00843F58"/>
    <w:rsid w:val="00843F71"/>
    <w:rsid w:val="008440E9"/>
    <w:rsid w:val="008442C2"/>
    <w:rsid w:val="00844691"/>
    <w:rsid w:val="00844A16"/>
    <w:rsid w:val="0084502F"/>
    <w:rsid w:val="00845150"/>
    <w:rsid w:val="008451B2"/>
    <w:rsid w:val="008451BB"/>
    <w:rsid w:val="008451BC"/>
    <w:rsid w:val="0084533F"/>
    <w:rsid w:val="0084538A"/>
    <w:rsid w:val="00845395"/>
    <w:rsid w:val="0084541D"/>
    <w:rsid w:val="008454CE"/>
    <w:rsid w:val="008454E8"/>
    <w:rsid w:val="0084559A"/>
    <w:rsid w:val="0084573E"/>
    <w:rsid w:val="0084576F"/>
    <w:rsid w:val="008463E2"/>
    <w:rsid w:val="008465DA"/>
    <w:rsid w:val="008467B1"/>
    <w:rsid w:val="008467B6"/>
    <w:rsid w:val="00846FD8"/>
    <w:rsid w:val="00847661"/>
    <w:rsid w:val="0084772A"/>
    <w:rsid w:val="00847AC2"/>
    <w:rsid w:val="00847CF2"/>
    <w:rsid w:val="00847CF7"/>
    <w:rsid w:val="00847D1D"/>
    <w:rsid w:val="00850017"/>
    <w:rsid w:val="0085022E"/>
    <w:rsid w:val="0085057C"/>
    <w:rsid w:val="008507A2"/>
    <w:rsid w:val="008507DA"/>
    <w:rsid w:val="00850B98"/>
    <w:rsid w:val="00850E33"/>
    <w:rsid w:val="00850EF7"/>
    <w:rsid w:val="0085103C"/>
    <w:rsid w:val="008511B4"/>
    <w:rsid w:val="00851493"/>
    <w:rsid w:val="00851562"/>
    <w:rsid w:val="008515AB"/>
    <w:rsid w:val="008517CB"/>
    <w:rsid w:val="00851854"/>
    <w:rsid w:val="00851C82"/>
    <w:rsid w:val="0085218A"/>
    <w:rsid w:val="00852965"/>
    <w:rsid w:val="0085296B"/>
    <w:rsid w:val="00852C7A"/>
    <w:rsid w:val="00852D3C"/>
    <w:rsid w:val="00852D92"/>
    <w:rsid w:val="00852E39"/>
    <w:rsid w:val="00852E49"/>
    <w:rsid w:val="00852F5B"/>
    <w:rsid w:val="0085327F"/>
    <w:rsid w:val="008534E8"/>
    <w:rsid w:val="008534F0"/>
    <w:rsid w:val="00853520"/>
    <w:rsid w:val="0085359C"/>
    <w:rsid w:val="008535E3"/>
    <w:rsid w:val="00853B52"/>
    <w:rsid w:val="00853B98"/>
    <w:rsid w:val="00853C31"/>
    <w:rsid w:val="00853D52"/>
    <w:rsid w:val="00853E78"/>
    <w:rsid w:val="00853F7A"/>
    <w:rsid w:val="0085468C"/>
    <w:rsid w:val="008546F2"/>
    <w:rsid w:val="00854739"/>
    <w:rsid w:val="00854814"/>
    <w:rsid w:val="008548B4"/>
    <w:rsid w:val="00854CCB"/>
    <w:rsid w:val="00854E2B"/>
    <w:rsid w:val="0085507B"/>
    <w:rsid w:val="008553AD"/>
    <w:rsid w:val="0085557A"/>
    <w:rsid w:val="008555AE"/>
    <w:rsid w:val="00855C0D"/>
    <w:rsid w:val="00855F6E"/>
    <w:rsid w:val="008561EB"/>
    <w:rsid w:val="008564CC"/>
    <w:rsid w:val="00856655"/>
    <w:rsid w:val="00856741"/>
    <w:rsid w:val="00856B45"/>
    <w:rsid w:val="00856D7A"/>
    <w:rsid w:val="00856DC6"/>
    <w:rsid w:val="008571B7"/>
    <w:rsid w:val="0085720A"/>
    <w:rsid w:val="008572B2"/>
    <w:rsid w:val="00857383"/>
    <w:rsid w:val="00857589"/>
    <w:rsid w:val="00857609"/>
    <w:rsid w:val="008578CE"/>
    <w:rsid w:val="008579A6"/>
    <w:rsid w:val="00857AE8"/>
    <w:rsid w:val="00857AEE"/>
    <w:rsid w:val="00857B43"/>
    <w:rsid w:val="00857C9F"/>
    <w:rsid w:val="00857E30"/>
    <w:rsid w:val="00857F3F"/>
    <w:rsid w:val="00857F4E"/>
    <w:rsid w:val="00857F75"/>
    <w:rsid w:val="00860050"/>
    <w:rsid w:val="00860060"/>
    <w:rsid w:val="008600BB"/>
    <w:rsid w:val="00860229"/>
    <w:rsid w:val="008604AD"/>
    <w:rsid w:val="008604E2"/>
    <w:rsid w:val="0086050D"/>
    <w:rsid w:val="008608EB"/>
    <w:rsid w:val="008609D9"/>
    <w:rsid w:val="00860AE6"/>
    <w:rsid w:val="00860B62"/>
    <w:rsid w:val="00860D7D"/>
    <w:rsid w:val="00860FA4"/>
    <w:rsid w:val="008611B2"/>
    <w:rsid w:val="00861246"/>
    <w:rsid w:val="00861290"/>
    <w:rsid w:val="008612D1"/>
    <w:rsid w:val="00861337"/>
    <w:rsid w:val="0086139E"/>
    <w:rsid w:val="00861721"/>
    <w:rsid w:val="008619F0"/>
    <w:rsid w:val="00861B8E"/>
    <w:rsid w:val="00861BDF"/>
    <w:rsid w:val="00861F87"/>
    <w:rsid w:val="0086212C"/>
    <w:rsid w:val="00862175"/>
    <w:rsid w:val="008622A9"/>
    <w:rsid w:val="008623E5"/>
    <w:rsid w:val="008625E6"/>
    <w:rsid w:val="008626C8"/>
    <w:rsid w:val="008628A1"/>
    <w:rsid w:val="00862B0F"/>
    <w:rsid w:val="00862C45"/>
    <w:rsid w:val="00862D57"/>
    <w:rsid w:val="00862EA9"/>
    <w:rsid w:val="00862F2F"/>
    <w:rsid w:val="0086319F"/>
    <w:rsid w:val="0086322D"/>
    <w:rsid w:val="00863433"/>
    <w:rsid w:val="00863598"/>
    <w:rsid w:val="008635BD"/>
    <w:rsid w:val="008638B7"/>
    <w:rsid w:val="00863B4A"/>
    <w:rsid w:val="00863FAE"/>
    <w:rsid w:val="00864064"/>
    <w:rsid w:val="008641E6"/>
    <w:rsid w:val="00864205"/>
    <w:rsid w:val="00864759"/>
    <w:rsid w:val="00864A96"/>
    <w:rsid w:val="00864B87"/>
    <w:rsid w:val="00864C78"/>
    <w:rsid w:val="00865086"/>
    <w:rsid w:val="008650B7"/>
    <w:rsid w:val="008651AE"/>
    <w:rsid w:val="00865297"/>
    <w:rsid w:val="008653AB"/>
    <w:rsid w:val="0086545B"/>
    <w:rsid w:val="008655EA"/>
    <w:rsid w:val="0086590D"/>
    <w:rsid w:val="008659A5"/>
    <w:rsid w:val="00865AB5"/>
    <w:rsid w:val="00866088"/>
    <w:rsid w:val="008662BF"/>
    <w:rsid w:val="008665E7"/>
    <w:rsid w:val="0086680F"/>
    <w:rsid w:val="00866D6F"/>
    <w:rsid w:val="00866F83"/>
    <w:rsid w:val="0086704C"/>
    <w:rsid w:val="00867055"/>
    <w:rsid w:val="0086722F"/>
    <w:rsid w:val="0086731C"/>
    <w:rsid w:val="008673B1"/>
    <w:rsid w:val="008674D0"/>
    <w:rsid w:val="0086754B"/>
    <w:rsid w:val="008676C3"/>
    <w:rsid w:val="0086783B"/>
    <w:rsid w:val="00867BC1"/>
    <w:rsid w:val="00867C74"/>
    <w:rsid w:val="00867CAD"/>
    <w:rsid w:val="00867F3A"/>
    <w:rsid w:val="008700FC"/>
    <w:rsid w:val="0087014D"/>
    <w:rsid w:val="008708AE"/>
    <w:rsid w:val="00870F00"/>
    <w:rsid w:val="0087100C"/>
    <w:rsid w:val="00871440"/>
    <w:rsid w:val="00871954"/>
    <w:rsid w:val="00871A76"/>
    <w:rsid w:val="00871A7A"/>
    <w:rsid w:val="00871B32"/>
    <w:rsid w:val="00871D28"/>
    <w:rsid w:val="00871E17"/>
    <w:rsid w:val="00871FD8"/>
    <w:rsid w:val="008723BF"/>
    <w:rsid w:val="008724B0"/>
    <w:rsid w:val="00872544"/>
    <w:rsid w:val="00872881"/>
    <w:rsid w:val="008728DC"/>
    <w:rsid w:val="008729EC"/>
    <w:rsid w:val="00872A15"/>
    <w:rsid w:val="00872B5F"/>
    <w:rsid w:val="00872BDA"/>
    <w:rsid w:val="00872C3B"/>
    <w:rsid w:val="00872CCD"/>
    <w:rsid w:val="00872EFE"/>
    <w:rsid w:val="008730B6"/>
    <w:rsid w:val="008733F0"/>
    <w:rsid w:val="0087349E"/>
    <w:rsid w:val="0087354B"/>
    <w:rsid w:val="0087392C"/>
    <w:rsid w:val="008739EB"/>
    <w:rsid w:val="00873B3F"/>
    <w:rsid w:val="00873D93"/>
    <w:rsid w:val="00873E42"/>
    <w:rsid w:val="008741F0"/>
    <w:rsid w:val="00874368"/>
    <w:rsid w:val="00874589"/>
    <w:rsid w:val="008745DE"/>
    <w:rsid w:val="00874624"/>
    <w:rsid w:val="00874726"/>
    <w:rsid w:val="00874EA1"/>
    <w:rsid w:val="0087510F"/>
    <w:rsid w:val="008751EC"/>
    <w:rsid w:val="00875379"/>
    <w:rsid w:val="008756BE"/>
    <w:rsid w:val="00875954"/>
    <w:rsid w:val="00875A40"/>
    <w:rsid w:val="00875CD7"/>
    <w:rsid w:val="00875D03"/>
    <w:rsid w:val="00875EA7"/>
    <w:rsid w:val="00876270"/>
    <w:rsid w:val="00876450"/>
    <w:rsid w:val="00876532"/>
    <w:rsid w:val="008765C7"/>
    <w:rsid w:val="00876603"/>
    <w:rsid w:val="00876773"/>
    <w:rsid w:val="00876A58"/>
    <w:rsid w:val="00876B06"/>
    <w:rsid w:val="00876D91"/>
    <w:rsid w:val="00876DBA"/>
    <w:rsid w:val="008771A5"/>
    <w:rsid w:val="00877299"/>
    <w:rsid w:val="00877B81"/>
    <w:rsid w:val="00877BD7"/>
    <w:rsid w:val="00877BE4"/>
    <w:rsid w:val="00877D52"/>
    <w:rsid w:val="00877F0F"/>
    <w:rsid w:val="00877F2A"/>
    <w:rsid w:val="00880145"/>
    <w:rsid w:val="0088033B"/>
    <w:rsid w:val="00880497"/>
    <w:rsid w:val="008804B2"/>
    <w:rsid w:val="008805D6"/>
    <w:rsid w:val="00880842"/>
    <w:rsid w:val="00880EE3"/>
    <w:rsid w:val="00880EF8"/>
    <w:rsid w:val="00880FAD"/>
    <w:rsid w:val="008811A8"/>
    <w:rsid w:val="008812C6"/>
    <w:rsid w:val="008813BA"/>
    <w:rsid w:val="0088187F"/>
    <w:rsid w:val="00881991"/>
    <w:rsid w:val="00881A52"/>
    <w:rsid w:val="00881B6C"/>
    <w:rsid w:val="00881BCD"/>
    <w:rsid w:val="00882067"/>
    <w:rsid w:val="00882098"/>
    <w:rsid w:val="008820D4"/>
    <w:rsid w:val="0088235A"/>
    <w:rsid w:val="008823FA"/>
    <w:rsid w:val="0088253E"/>
    <w:rsid w:val="008829F1"/>
    <w:rsid w:val="00882C66"/>
    <w:rsid w:val="00882D83"/>
    <w:rsid w:val="00882D8E"/>
    <w:rsid w:val="0088302D"/>
    <w:rsid w:val="00883225"/>
    <w:rsid w:val="00883256"/>
    <w:rsid w:val="008832D6"/>
    <w:rsid w:val="00883405"/>
    <w:rsid w:val="00883419"/>
    <w:rsid w:val="0088341D"/>
    <w:rsid w:val="008834AA"/>
    <w:rsid w:val="008839ED"/>
    <w:rsid w:val="008839FC"/>
    <w:rsid w:val="00883C6B"/>
    <w:rsid w:val="00883CCA"/>
    <w:rsid w:val="00883D07"/>
    <w:rsid w:val="00884008"/>
    <w:rsid w:val="008840B2"/>
    <w:rsid w:val="00884109"/>
    <w:rsid w:val="00884301"/>
    <w:rsid w:val="00884362"/>
    <w:rsid w:val="00884644"/>
    <w:rsid w:val="008847C3"/>
    <w:rsid w:val="00884873"/>
    <w:rsid w:val="00884914"/>
    <w:rsid w:val="00884BAB"/>
    <w:rsid w:val="00884EC9"/>
    <w:rsid w:val="00885083"/>
    <w:rsid w:val="008851A4"/>
    <w:rsid w:val="00885224"/>
    <w:rsid w:val="008852CE"/>
    <w:rsid w:val="0088548D"/>
    <w:rsid w:val="008854F0"/>
    <w:rsid w:val="0088553B"/>
    <w:rsid w:val="00885592"/>
    <w:rsid w:val="00885833"/>
    <w:rsid w:val="00885910"/>
    <w:rsid w:val="0088597C"/>
    <w:rsid w:val="00885ADF"/>
    <w:rsid w:val="00885B57"/>
    <w:rsid w:val="00885B84"/>
    <w:rsid w:val="00885E7D"/>
    <w:rsid w:val="00885E83"/>
    <w:rsid w:val="00885E9A"/>
    <w:rsid w:val="00886293"/>
    <w:rsid w:val="008862BA"/>
    <w:rsid w:val="00886305"/>
    <w:rsid w:val="00886453"/>
    <w:rsid w:val="008864C6"/>
    <w:rsid w:val="0088659F"/>
    <w:rsid w:val="008866BD"/>
    <w:rsid w:val="008867BD"/>
    <w:rsid w:val="008868AE"/>
    <w:rsid w:val="00886C47"/>
    <w:rsid w:val="00886C98"/>
    <w:rsid w:val="00886CE7"/>
    <w:rsid w:val="00886DA5"/>
    <w:rsid w:val="00886DB4"/>
    <w:rsid w:val="00886FB0"/>
    <w:rsid w:val="00887219"/>
    <w:rsid w:val="0088731A"/>
    <w:rsid w:val="008873F9"/>
    <w:rsid w:val="008874DF"/>
    <w:rsid w:val="0088784A"/>
    <w:rsid w:val="00887868"/>
    <w:rsid w:val="00887A20"/>
    <w:rsid w:val="00887B68"/>
    <w:rsid w:val="00887C41"/>
    <w:rsid w:val="00887C53"/>
    <w:rsid w:val="00887D53"/>
    <w:rsid w:val="00887E65"/>
    <w:rsid w:val="00887F2C"/>
    <w:rsid w:val="008904D0"/>
    <w:rsid w:val="00890641"/>
    <w:rsid w:val="008907CA"/>
    <w:rsid w:val="00890985"/>
    <w:rsid w:val="00890B9F"/>
    <w:rsid w:val="00890CE3"/>
    <w:rsid w:val="00890FC7"/>
    <w:rsid w:val="00891006"/>
    <w:rsid w:val="0089115F"/>
    <w:rsid w:val="00891237"/>
    <w:rsid w:val="0089157C"/>
    <w:rsid w:val="00891582"/>
    <w:rsid w:val="0089190C"/>
    <w:rsid w:val="00891C00"/>
    <w:rsid w:val="00891FF1"/>
    <w:rsid w:val="00892162"/>
    <w:rsid w:val="0089231A"/>
    <w:rsid w:val="00892353"/>
    <w:rsid w:val="0089240A"/>
    <w:rsid w:val="008924B4"/>
    <w:rsid w:val="008925AF"/>
    <w:rsid w:val="0089260B"/>
    <w:rsid w:val="008927BA"/>
    <w:rsid w:val="0089285B"/>
    <w:rsid w:val="0089299C"/>
    <w:rsid w:val="00892AAD"/>
    <w:rsid w:val="00892E81"/>
    <w:rsid w:val="008933F3"/>
    <w:rsid w:val="008937D9"/>
    <w:rsid w:val="008939D6"/>
    <w:rsid w:val="00893A7D"/>
    <w:rsid w:val="00893A88"/>
    <w:rsid w:val="00893B60"/>
    <w:rsid w:val="00893B63"/>
    <w:rsid w:val="00893E61"/>
    <w:rsid w:val="00893F78"/>
    <w:rsid w:val="0089414A"/>
    <w:rsid w:val="00894482"/>
    <w:rsid w:val="008945C1"/>
    <w:rsid w:val="008947CD"/>
    <w:rsid w:val="00894ADA"/>
    <w:rsid w:val="00895178"/>
    <w:rsid w:val="008953DE"/>
    <w:rsid w:val="008958E6"/>
    <w:rsid w:val="008959ED"/>
    <w:rsid w:val="00895A62"/>
    <w:rsid w:val="00895BC3"/>
    <w:rsid w:val="00895C72"/>
    <w:rsid w:val="00895EAD"/>
    <w:rsid w:val="00896186"/>
    <w:rsid w:val="00896435"/>
    <w:rsid w:val="0089649C"/>
    <w:rsid w:val="008965B9"/>
    <w:rsid w:val="00896610"/>
    <w:rsid w:val="008967B4"/>
    <w:rsid w:val="00896868"/>
    <w:rsid w:val="008968C8"/>
    <w:rsid w:val="00896C9F"/>
    <w:rsid w:val="00896EF5"/>
    <w:rsid w:val="00896FE5"/>
    <w:rsid w:val="00897000"/>
    <w:rsid w:val="00897269"/>
    <w:rsid w:val="0089745B"/>
    <w:rsid w:val="008974F4"/>
    <w:rsid w:val="00897718"/>
    <w:rsid w:val="008977FC"/>
    <w:rsid w:val="0089785A"/>
    <w:rsid w:val="008979D1"/>
    <w:rsid w:val="00897AA5"/>
    <w:rsid w:val="00897BD7"/>
    <w:rsid w:val="00897C7F"/>
    <w:rsid w:val="00897CCC"/>
    <w:rsid w:val="008A000E"/>
    <w:rsid w:val="008A027B"/>
    <w:rsid w:val="008A032D"/>
    <w:rsid w:val="008A0593"/>
    <w:rsid w:val="008A05ED"/>
    <w:rsid w:val="008A062F"/>
    <w:rsid w:val="008A078B"/>
    <w:rsid w:val="008A0B59"/>
    <w:rsid w:val="008A0E4D"/>
    <w:rsid w:val="008A0F47"/>
    <w:rsid w:val="008A0FD5"/>
    <w:rsid w:val="008A10F0"/>
    <w:rsid w:val="008A1447"/>
    <w:rsid w:val="008A157F"/>
    <w:rsid w:val="008A1586"/>
    <w:rsid w:val="008A17F9"/>
    <w:rsid w:val="008A19D0"/>
    <w:rsid w:val="008A1AE9"/>
    <w:rsid w:val="008A1B10"/>
    <w:rsid w:val="008A1D20"/>
    <w:rsid w:val="008A2127"/>
    <w:rsid w:val="008A214D"/>
    <w:rsid w:val="008A2283"/>
    <w:rsid w:val="008A2839"/>
    <w:rsid w:val="008A289C"/>
    <w:rsid w:val="008A2A7C"/>
    <w:rsid w:val="008A2BC1"/>
    <w:rsid w:val="008A2E0B"/>
    <w:rsid w:val="008A34E3"/>
    <w:rsid w:val="008A3728"/>
    <w:rsid w:val="008A3847"/>
    <w:rsid w:val="008A3995"/>
    <w:rsid w:val="008A3A79"/>
    <w:rsid w:val="008A3AEB"/>
    <w:rsid w:val="008A3C05"/>
    <w:rsid w:val="008A3C98"/>
    <w:rsid w:val="008A3CC0"/>
    <w:rsid w:val="008A3D9E"/>
    <w:rsid w:val="008A44AD"/>
    <w:rsid w:val="008A44DC"/>
    <w:rsid w:val="008A4606"/>
    <w:rsid w:val="008A47CB"/>
    <w:rsid w:val="008A47D9"/>
    <w:rsid w:val="008A48C2"/>
    <w:rsid w:val="008A48DC"/>
    <w:rsid w:val="008A48EB"/>
    <w:rsid w:val="008A494F"/>
    <w:rsid w:val="008A4C66"/>
    <w:rsid w:val="008A4C74"/>
    <w:rsid w:val="008A4C81"/>
    <w:rsid w:val="008A4E41"/>
    <w:rsid w:val="008A520F"/>
    <w:rsid w:val="008A52E6"/>
    <w:rsid w:val="008A5684"/>
    <w:rsid w:val="008A59F3"/>
    <w:rsid w:val="008A5A5F"/>
    <w:rsid w:val="008A5CF9"/>
    <w:rsid w:val="008A5D33"/>
    <w:rsid w:val="008A5DDF"/>
    <w:rsid w:val="008A5DF8"/>
    <w:rsid w:val="008A5EC3"/>
    <w:rsid w:val="008A5FDB"/>
    <w:rsid w:val="008A5FEB"/>
    <w:rsid w:val="008A6106"/>
    <w:rsid w:val="008A6848"/>
    <w:rsid w:val="008A6988"/>
    <w:rsid w:val="008A6C28"/>
    <w:rsid w:val="008A6CF2"/>
    <w:rsid w:val="008A6F30"/>
    <w:rsid w:val="008A76BB"/>
    <w:rsid w:val="008A783E"/>
    <w:rsid w:val="008A7849"/>
    <w:rsid w:val="008A7972"/>
    <w:rsid w:val="008A7B60"/>
    <w:rsid w:val="008B07C5"/>
    <w:rsid w:val="008B087D"/>
    <w:rsid w:val="008B0B60"/>
    <w:rsid w:val="008B0DD4"/>
    <w:rsid w:val="008B1108"/>
    <w:rsid w:val="008B1808"/>
    <w:rsid w:val="008B1811"/>
    <w:rsid w:val="008B18AD"/>
    <w:rsid w:val="008B1E9F"/>
    <w:rsid w:val="008B20E0"/>
    <w:rsid w:val="008B279B"/>
    <w:rsid w:val="008B2AF3"/>
    <w:rsid w:val="008B2CA7"/>
    <w:rsid w:val="008B2D2E"/>
    <w:rsid w:val="008B2D6C"/>
    <w:rsid w:val="008B2E18"/>
    <w:rsid w:val="008B2E1D"/>
    <w:rsid w:val="008B3115"/>
    <w:rsid w:val="008B31A6"/>
    <w:rsid w:val="008B31E7"/>
    <w:rsid w:val="008B32D0"/>
    <w:rsid w:val="008B3303"/>
    <w:rsid w:val="008B338C"/>
    <w:rsid w:val="008B34C3"/>
    <w:rsid w:val="008B353B"/>
    <w:rsid w:val="008B38FF"/>
    <w:rsid w:val="008B3B20"/>
    <w:rsid w:val="008B3B49"/>
    <w:rsid w:val="008B3C19"/>
    <w:rsid w:val="008B3D28"/>
    <w:rsid w:val="008B4275"/>
    <w:rsid w:val="008B4364"/>
    <w:rsid w:val="008B43F6"/>
    <w:rsid w:val="008B4736"/>
    <w:rsid w:val="008B4D86"/>
    <w:rsid w:val="008B4FC7"/>
    <w:rsid w:val="008B502B"/>
    <w:rsid w:val="008B5811"/>
    <w:rsid w:val="008B5834"/>
    <w:rsid w:val="008B5901"/>
    <w:rsid w:val="008B59BA"/>
    <w:rsid w:val="008B5B2C"/>
    <w:rsid w:val="008B5FED"/>
    <w:rsid w:val="008B60EF"/>
    <w:rsid w:val="008B6361"/>
    <w:rsid w:val="008B648C"/>
    <w:rsid w:val="008B6536"/>
    <w:rsid w:val="008B67BA"/>
    <w:rsid w:val="008B7121"/>
    <w:rsid w:val="008B7261"/>
    <w:rsid w:val="008B73C5"/>
    <w:rsid w:val="008B7795"/>
    <w:rsid w:val="008B7AEE"/>
    <w:rsid w:val="008B7BB5"/>
    <w:rsid w:val="008B7BF1"/>
    <w:rsid w:val="008B7CD5"/>
    <w:rsid w:val="008B7CEF"/>
    <w:rsid w:val="008B7D06"/>
    <w:rsid w:val="008B7ED2"/>
    <w:rsid w:val="008B7F6A"/>
    <w:rsid w:val="008C0525"/>
    <w:rsid w:val="008C055B"/>
    <w:rsid w:val="008C05C8"/>
    <w:rsid w:val="008C0786"/>
    <w:rsid w:val="008C0B1D"/>
    <w:rsid w:val="008C0BE5"/>
    <w:rsid w:val="008C0EE4"/>
    <w:rsid w:val="008C0F22"/>
    <w:rsid w:val="008C0FB8"/>
    <w:rsid w:val="008C0FDD"/>
    <w:rsid w:val="008C1158"/>
    <w:rsid w:val="008C155F"/>
    <w:rsid w:val="008C1596"/>
    <w:rsid w:val="008C163C"/>
    <w:rsid w:val="008C1805"/>
    <w:rsid w:val="008C19ED"/>
    <w:rsid w:val="008C1BBD"/>
    <w:rsid w:val="008C1D52"/>
    <w:rsid w:val="008C1D78"/>
    <w:rsid w:val="008C1E13"/>
    <w:rsid w:val="008C1EC4"/>
    <w:rsid w:val="008C2215"/>
    <w:rsid w:val="008C256C"/>
    <w:rsid w:val="008C25E0"/>
    <w:rsid w:val="008C2819"/>
    <w:rsid w:val="008C28EB"/>
    <w:rsid w:val="008C291B"/>
    <w:rsid w:val="008C291D"/>
    <w:rsid w:val="008C2D5C"/>
    <w:rsid w:val="008C2D9C"/>
    <w:rsid w:val="008C2F6B"/>
    <w:rsid w:val="008C2F76"/>
    <w:rsid w:val="008C311F"/>
    <w:rsid w:val="008C324C"/>
    <w:rsid w:val="008C34BD"/>
    <w:rsid w:val="008C34D9"/>
    <w:rsid w:val="008C3835"/>
    <w:rsid w:val="008C38A8"/>
    <w:rsid w:val="008C3BE6"/>
    <w:rsid w:val="008C3CA4"/>
    <w:rsid w:val="008C3D00"/>
    <w:rsid w:val="008C3ECD"/>
    <w:rsid w:val="008C3F6E"/>
    <w:rsid w:val="008C4079"/>
    <w:rsid w:val="008C432D"/>
    <w:rsid w:val="008C470F"/>
    <w:rsid w:val="008C4814"/>
    <w:rsid w:val="008C4A55"/>
    <w:rsid w:val="008C4E68"/>
    <w:rsid w:val="008C4E86"/>
    <w:rsid w:val="008C4FE2"/>
    <w:rsid w:val="008C5053"/>
    <w:rsid w:val="008C5140"/>
    <w:rsid w:val="008C522A"/>
    <w:rsid w:val="008C5310"/>
    <w:rsid w:val="008C54BE"/>
    <w:rsid w:val="008C5707"/>
    <w:rsid w:val="008C5853"/>
    <w:rsid w:val="008C58AB"/>
    <w:rsid w:val="008C5A7A"/>
    <w:rsid w:val="008C5BBF"/>
    <w:rsid w:val="008C5BDF"/>
    <w:rsid w:val="008C5C5A"/>
    <w:rsid w:val="008C5E82"/>
    <w:rsid w:val="008C60C4"/>
    <w:rsid w:val="008C623E"/>
    <w:rsid w:val="008C63FA"/>
    <w:rsid w:val="008C649B"/>
    <w:rsid w:val="008C6570"/>
    <w:rsid w:val="008C65AD"/>
    <w:rsid w:val="008C69FF"/>
    <w:rsid w:val="008C6E8B"/>
    <w:rsid w:val="008C6F2A"/>
    <w:rsid w:val="008C70FA"/>
    <w:rsid w:val="008C7309"/>
    <w:rsid w:val="008C73BE"/>
    <w:rsid w:val="008C73FA"/>
    <w:rsid w:val="008C7410"/>
    <w:rsid w:val="008C7473"/>
    <w:rsid w:val="008C78D9"/>
    <w:rsid w:val="008C7C80"/>
    <w:rsid w:val="008C7D50"/>
    <w:rsid w:val="008D01FE"/>
    <w:rsid w:val="008D0582"/>
    <w:rsid w:val="008D0695"/>
    <w:rsid w:val="008D06A1"/>
    <w:rsid w:val="008D088F"/>
    <w:rsid w:val="008D0C1F"/>
    <w:rsid w:val="008D0D4C"/>
    <w:rsid w:val="008D0FD9"/>
    <w:rsid w:val="008D1172"/>
    <w:rsid w:val="008D1353"/>
    <w:rsid w:val="008D167A"/>
    <w:rsid w:val="008D1745"/>
    <w:rsid w:val="008D1868"/>
    <w:rsid w:val="008D1ADF"/>
    <w:rsid w:val="008D1B38"/>
    <w:rsid w:val="008D1D6A"/>
    <w:rsid w:val="008D2587"/>
    <w:rsid w:val="008D269B"/>
    <w:rsid w:val="008D28DC"/>
    <w:rsid w:val="008D2BA8"/>
    <w:rsid w:val="008D2C6E"/>
    <w:rsid w:val="008D2E27"/>
    <w:rsid w:val="008D2EC0"/>
    <w:rsid w:val="008D3081"/>
    <w:rsid w:val="008D3146"/>
    <w:rsid w:val="008D32BC"/>
    <w:rsid w:val="008D32E8"/>
    <w:rsid w:val="008D3402"/>
    <w:rsid w:val="008D3494"/>
    <w:rsid w:val="008D34F7"/>
    <w:rsid w:val="008D3AE1"/>
    <w:rsid w:val="008D3CAB"/>
    <w:rsid w:val="008D3F04"/>
    <w:rsid w:val="008D4175"/>
    <w:rsid w:val="008D42EF"/>
    <w:rsid w:val="008D430A"/>
    <w:rsid w:val="008D454C"/>
    <w:rsid w:val="008D4730"/>
    <w:rsid w:val="008D4B3F"/>
    <w:rsid w:val="008D4C06"/>
    <w:rsid w:val="008D4CA1"/>
    <w:rsid w:val="008D4CEE"/>
    <w:rsid w:val="008D4D5B"/>
    <w:rsid w:val="008D5138"/>
    <w:rsid w:val="008D525A"/>
    <w:rsid w:val="008D597F"/>
    <w:rsid w:val="008D59B4"/>
    <w:rsid w:val="008D5D8F"/>
    <w:rsid w:val="008D5E7B"/>
    <w:rsid w:val="008D6062"/>
    <w:rsid w:val="008D6104"/>
    <w:rsid w:val="008D623D"/>
    <w:rsid w:val="008D627C"/>
    <w:rsid w:val="008D6370"/>
    <w:rsid w:val="008D6768"/>
    <w:rsid w:val="008D68BB"/>
    <w:rsid w:val="008D6C20"/>
    <w:rsid w:val="008D6C57"/>
    <w:rsid w:val="008D7575"/>
    <w:rsid w:val="008D75B6"/>
    <w:rsid w:val="008D7644"/>
    <w:rsid w:val="008D796C"/>
    <w:rsid w:val="008D7A4F"/>
    <w:rsid w:val="008D7B22"/>
    <w:rsid w:val="008D7BB8"/>
    <w:rsid w:val="008D7BE9"/>
    <w:rsid w:val="008D7BEC"/>
    <w:rsid w:val="008D7C81"/>
    <w:rsid w:val="008D7DF1"/>
    <w:rsid w:val="008D7F21"/>
    <w:rsid w:val="008E0034"/>
    <w:rsid w:val="008E008A"/>
    <w:rsid w:val="008E013F"/>
    <w:rsid w:val="008E0275"/>
    <w:rsid w:val="008E02B3"/>
    <w:rsid w:val="008E04FD"/>
    <w:rsid w:val="008E053F"/>
    <w:rsid w:val="008E082F"/>
    <w:rsid w:val="008E0861"/>
    <w:rsid w:val="008E0A67"/>
    <w:rsid w:val="008E0F3F"/>
    <w:rsid w:val="008E11F2"/>
    <w:rsid w:val="008E1373"/>
    <w:rsid w:val="008E13CB"/>
    <w:rsid w:val="008E144B"/>
    <w:rsid w:val="008E1496"/>
    <w:rsid w:val="008E1628"/>
    <w:rsid w:val="008E181F"/>
    <w:rsid w:val="008E18D5"/>
    <w:rsid w:val="008E1AD0"/>
    <w:rsid w:val="008E1E12"/>
    <w:rsid w:val="008E1EA1"/>
    <w:rsid w:val="008E1EFC"/>
    <w:rsid w:val="008E2192"/>
    <w:rsid w:val="008E21A0"/>
    <w:rsid w:val="008E22B6"/>
    <w:rsid w:val="008E2467"/>
    <w:rsid w:val="008E2513"/>
    <w:rsid w:val="008E26FC"/>
    <w:rsid w:val="008E278A"/>
    <w:rsid w:val="008E28BC"/>
    <w:rsid w:val="008E296C"/>
    <w:rsid w:val="008E2B6F"/>
    <w:rsid w:val="008E2CBA"/>
    <w:rsid w:val="008E2D86"/>
    <w:rsid w:val="008E2FDA"/>
    <w:rsid w:val="008E301C"/>
    <w:rsid w:val="008E317B"/>
    <w:rsid w:val="008E31AA"/>
    <w:rsid w:val="008E3708"/>
    <w:rsid w:val="008E3879"/>
    <w:rsid w:val="008E3947"/>
    <w:rsid w:val="008E39C7"/>
    <w:rsid w:val="008E3AD1"/>
    <w:rsid w:val="008E3C58"/>
    <w:rsid w:val="008E425F"/>
    <w:rsid w:val="008E4626"/>
    <w:rsid w:val="008E467B"/>
    <w:rsid w:val="008E46E9"/>
    <w:rsid w:val="008E4815"/>
    <w:rsid w:val="008E48EB"/>
    <w:rsid w:val="008E4B77"/>
    <w:rsid w:val="008E4CA4"/>
    <w:rsid w:val="008E4DE4"/>
    <w:rsid w:val="008E4E26"/>
    <w:rsid w:val="008E4E75"/>
    <w:rsid w:val="008E5052"/>
    <w:rsid w:val="008E509D"/>
    <w:rsid w:val="008E5324"/>
    <w:rsid w:val="008E538C"/>
    <w:rsid w:val="008E542A"/>
    <w:rsid w:val="008E545E"/>
    <w:rsid w:val="008E549D"/>
    <w:rsid w:val="008E54DC"/>
    <w:rsid w:val="008E5989"/>
    <w:rsid w:val="008E59C7"/>
    <w:rsid w:val="008E5A66"/>
    <w:rsid w:val="008E5CB0"/>
    <w:rsid w:val="008E5F4C"/>
    <w:rsid w:val="008E6147"/>
    <w:rsid w:val="008E6524"/>
    <w:rsid w:val="008E6A01"/>
    <w:rsid w:val="008E6AA7"/>
    <w:rsid w:val="008E6E7F"/>
    <w:rsid w:val="008E708A"/>
    <w:rsid w:val="008E70AC"/>
    <w:rsid w:val="008E7225"/>
    <w:rsid w:val="008E74D7"/>
    <w:rsid w:val="008E772A"/>
    <w:rsid w:val="008E7B8A"/>
    <w:rsid w:val="008E7E91"/>
    <w:rsid w:val="008E7F52"/>
    <w:rsid w:val="008E7FFC"/>
    <w:rsid w:val="008F01C5"/>
    <w:rsid w:val="008F041D"/>
    <w:rsid w:val="008F065C"/>
    <w:rsid w:val="008F084F"/>
    <w:rsid w:val="008F08C4"/>
    <w:rsid w:val="008F09A2"/>
    <w:rsid w:val="008F0C0F"/>
    <w:rsid w:val="008F0C72"/>
    <w:rsid w:val="008F0DAD"/>
    <w:rsid w:val="008F0EAE"/>
    <w:rsid w:val="008F0FDB"/>
    <w:rsid w:val="008F13B8"/>
    <w:rsid w:val="008F1979"/>
    <w:rsid w:val="008F1A93"/>
    <w:rsid w:val="008F1ACA"/>
    <w:rsid w:val="008F1B43"/>
    <w:rsid w:val="008F1C05"/>
    <w:rsid w:val="008F1DBD"/>
    <w:rsid w:val="008F1ECE"/>
    <w:rsid w:val="008F1F5E"/>
    <w:rsid w:val="008F2195"/>
    <w:rsid w:val="008F2227"/>
    <w:rsid w:val="008F23B9"/>
    <w:rsid w:val="008F23FF"/>
    <w:rsid w:val="008F24C7"/>
    <w:rsid w:val="008F25E4"/>
    <w:rsid w:val="008F2706"/>
    <w:rsid w:val="008F28C5"/>
    <w:rsid w:val="008F2A7D"/>
    <w:rsid w:val="008F2A8F"/>
    <w:rsid w:val="008F2AB1"/>
    <w:rsid w:val="008F2B05"/>
    <w:rsid w:val="008F32EC"/>
    <w:rsid w:val="008F34C9"/>
    <w:rsid w:val="008F34D0"/>
    <w:rsid w:val="008F378A"/>
    <w:rsid w:val="008F38FB"/>
    <w:rsid w:val="008F3A67"/>
    <w:rsid w:val="008F4458"/>
    <w:rsid w:val="008F47EF"/>
    <w:rsid w:val="008F4927"/>
    <w:rsid w:val="008F4D95"/>
    <w:rsid w:val="008F52C9"/>
    <w:rsid w:val="008F5864"/>
    <w:rsid w:val="008F5A25"/>
    <w:rsid w:val="008F5F64"/>
    <w:rsid w:val="008F5FF7"/>
    <w:rsid w:val="008F6171"/>
    <w:rsid w:val="008F625E"/>
    <w:rsid w:val="008F6265"/>
    <w:rsid w:val="008F628C"/>
    <w:rsid w:val="008F62A5"/>
    <w:rsid w:val="008F63A7"/>
    <w:rsid w:val="008F6661"/>
    <w:rsid w:val="008F6944"/>
    <w:rsid w:val="008F695B"/>
    <w:rsid w:val="008F69FB"/>
    <w:rsid w:val="008F6C00"/>
    <w:rsid w:val="008F6D1A"/>
    <w:rsid w:val="008F7162"/>
    <w:rsid w:val="008F742C"/>
    <w:rsid w:val="008F756F"/>
    <w:rsid w:val="008F7787"/>
    <w:rsid w:val="008F7873"/>
    <w:rsid w:val="008F7A20"/>
    <w:rsid w:val="008F7CBA"/>
    <w:rsid w:val="008F7F06"/>
    <w:rsid w:val="008F7F87"/>
    <w:rsid w:val="008F7FB3"/>
    <w:rsid w:val="0090028B"/>
    <w:rsid w:val="00900353"/>
    <w:rsid w:val="00900911"/>
    <w:rsid w:val="00900A52"/>
    <w:rsid w:val="00900F31"/>
    <w:rsid w:val="00900F75"/>
    <w:rsid w:val="00900FAE"/>
    <w:rsid w:val="00901421"/>
    <w:rsid w:val="00901496"/>
    <w:rsid w:val="00901781"/>
    <w:rsid w:val="00901A64"/>
    <w:rsid w:val="00901ACA"/>
    <w:rsid w:val="00901B05"/>
    <w:rsid w:val="00901F51"/>
    <w:rsid w:val="00901FBE"/>
    <w:rsid w:val="00902158"/>
    <w:rsid w:val="009021B8"/>
    <w:rsid w:val="009021C2"/>
    <w:rsid w:val="009024BC"/>
    <w:rsid w:val="0090261F"/>
    <w:rsid w:val="009026A8"/>
    <w:rsid w:val="009026B7"/>
    <w:rsid w:val="009026C6"/>
    <w:rsid w:val="00902831"/>
    <w:rsid w:val="00902894"/>
    <w:rsid w:val="0090290A"/>
    <w:rsid w:val="00902933"/>
    <w:rsid w:val="00902CD2"/>
    <w:rsid w:val="00902D52"/>
    <w:rsid w:val="00902D6D"/>
    <w:rsid w:val="00902EDF"/>
    <w:rsid w:val="00902FBE"/>
    <w:rsid w:val="009032AD"/>
    <w:rsid w:val="009033B1"/>
    <w:rsid w:val="00903734"/>
    <w:rsid w:val="00903753"/>
    <w:rsid w:val="009037A1"/>
    <w:rsid w:val="00903923"/>
    <w:rsid w:val="0090398A"/>
    <w:rsid w:val="00903A9E"/>
    <w:rsid w:val="00903D42"/>
    <w:rsid w:val="00903E46"/>
    <w:rsid w:val="009041F1"/>
    <w:rsid w:val="00904367"/>
    <w:rsid w:val="0090455F"/>
    <w:rsid w:val="00904C1E"/>
    <w:rsid w:val="00904CBA"/>
    <w:rsid w:val="00904EEB"/>
    <w:rsid w:val="00904FEB"/>
    <w:rsid w:val="00905195"/>
    <w:rsid w:val="009053A6"/>
    <w:rsid w:val="00905729"/>
    <w:rsid w:val="0090574A"/>
    <w:rsid w:val="009058AF"/>
    <w:rsid w:val="009058BA"/>
    <w:rsid w:val="00905997"/>
    <w:rsid w:val="00905FBD"/>
    <w:rsid w:val="00906044"/>
    <w:rsid w:val="0090622E"/>
    <w:rsid w:val="0090624D"/>
    <w:rsid w:val="00906279"/>
    <w:rsid w:val="009066CA"/>
    <w:rsid w:val="00906855"/>
    <w:rsid w:val="009068C9"/>
    <w:rsid w:val="00906BAB"/>
    <w:rsid w:val="00906BD7"/>
    <w:rsid w:val="00906CCF"/>
    <w:rsid w:val="00906D36"/>
    <w:rsid w:val="009071D8"/>
    <w:rsid w:val="009072A2"/>
    <w:rsid w:val="00907329"/>
    <w:rsid w:val="0090752A"/>
    <w:rsid w:val="0090759F"/>
    <w:rsid w:val="009075A9"/>
    <w:rsid w:val="00907602"/>
    <w:rsid w:val="00907830"/>
    <w:rsid w:val="009078CC"/>
    <w:rsid w:val="0090790C"/>
    <w:rsid w:val="00907976"/>
    <w:rsid w:val="00907CC0"/>
    <w:rsid w:val="00907F43"/>
    <w:rsid w:val="00907F6F"/>
    <w:rsid w:val="00907F7F"/>
    <w:rsid w:val="009100EF"/>
    <w:rsid w:val="009102F8"/>
    <w:rsid w:val="00910539"/>
    <w:rsid w:val="0091063E"/>
    <w:rsid w:val="00910886"/>
    <w:rsid w:val="009109DE"/>
    <w:rsid w:val="00910AAF"/>
    <w:rsid w:val="00910E5C"/>
    <w:rsid w:val="00910F34"/>
    <w:rsid w:val="009116AC"/>
    <w:rsid w:val="009116FB"/>
    <w:rsid w:val="00911861"/>
    <w:rsid w:val="009118DA"/>
    <w:rsid w:val="00911954"/>
    <w:rsid w:val="00911F66"/>
    <w:rsid w:val="00912114"/>
    <w:rsid w:val="00912683"/>
    <w:rsid w:val="00912706"/>
    <w:rsid w:val="0091277B"/>
    <w:rsid w:val="009128F0"/>
    <w:rsid w:val="0091298C"/>
    <w:rsid w:val="00912A3C"/>
    <w:rsid w:val="00912B48"/>
    <w:rsid w:val="00912C0D"/>
    <w:rsid w:val="00913014"/>
    <w:rsid w:val="00913354"/>
    <w:rsid w:val="00913373"/>
    <w:rsid w:val="00913971"/>
    <w:rsid w:val="00913AF5"/>
    <w:rsid w:val="00913B99"/>
    <w:rsid w:val="00913BF2"/>
    <w:rsid w:val="00913E65"/>
    <w:rsid w:val="00913EB0"/>
    <w:rsid w:val="00913EB1"/>
    <w:rsid w:val="00913FD2"/>
    <w:rsid w:val="0091437B"/>
    <w:rsid w:val="009145BC"/>
    <w:rsid w:val="009147BB"/>
    <w:rsid w:val="0091493C"/>
    <w:rsid w:val="00914A27"/>
    <w:rsid w:val="00914CFD"/>
    <w:rsid w:val="00914E1A"/>
    <w:rsid w:val="00914EAF"/>
    <w:rsid w:val="009150C9"/>
    <w:rsid w:val="00915484"/>
    <w:rsid w:val="00915575"/>
    <w:rsid w:val="009157C3"/>
    <w:rsid w:val="00915A40"/>
    <w:rsid w:val="00915A91"/>
    <w:rsid w:val="00915D42"/>
    <w:rsid w:val="00915E6B"/>
    <w:rsid w:val="009162C0"/>
    <w:rsid w:val="00916383"/>
    <w:rsid w:val="009163C4"/>
    <w:rsid w:val="00916440"/>
    <w:rsid w:val="009169AF"/>
    <w:rsid w:val="00916DFE"/>
    <w:rsid w:val="00916EBA"/>
    <w:rsid w:val="009171F9"/>
    <w:rsid w:val="0091747C"/>
    <w:rsid w:val="00917597"/>
    <w:rsid w:val="00917718"/>
    <w:rsid w:val="00917735"/>
    <w:rsid w:val="0092013A"/>
    <w:rsid w:val="009201EB"/>
    <w:rsid w:val="009203A9"/>
    <w:rsid w:val="009208C9"/>
    <w:rsid w:val="00920A09"/>
    <w:rsid w:val="00920A12"/>
    <w:rsid w:val="00920AC9"/>
    <w:rsid w:val="00920AF3"/>
    <w:rsid w:val="00920AFE"/>
    <w:rsid w:val="00920B5A"/>
    <w:rsid w:val="00920CB1"/>
    <w:rsid w:val="00920F20"/>
    <w:rsid w:val="0092107C"/>
    <w:rsid w:val="0092140D"/>
    <w:rsid w:val="00921501"/>
    <w:rsid w:val="00921582"/>
    <w:rsid w:val="00921658"/>
    <w:rsid w:val="00921682"/>
    <w:rsid w:val="0092175A"/>
    <w:rsid w:val="009217A2"/>
    <w:rsid w:val="00921901"/>
    <w:rsid w:val="00921B03"/>
    <w:rsid w:val="00921DFB"/>
    <w:rsid w:val="00922154"/>
    <w:rsid w:val="0092238E"/>
    <w:rsid w:val="009223DC"/>
    <w:rsid w:val="009226F8"/>
    <w:rsid w:val="009228BB"/>
    <w:rsid w:val="0092291A"/>
    <w:rsid w:val="009229A3"/>
    <w:rsid w:val="009229C3"/>
    <w:rsid w:val="00922CF2"/>
    <w:rsid w:val="00922E0B"/>
    <w:rsid w:val="00922FC7"/>
    <w:rsid w:val="00923010"/>
    <w:rsid w:val="00923655"/>
    <w:rsid w:val="0092386C"/>
    <w:rsid w:val="009238C8"/>
    <w:rsid w:val="009238E5"/>
    <w:rsid w:val="009238F0"/>
    <w:rsid w:val="00923944"/>
    <w:rsid w:val="00923BE6"/>
    <w:rsid w:val="00923C65"/>
    <w:rsid w:val="00923F05"/>
    <w:rsid w:val="0092401C"/>
    <w:rsid w:val="0092405D"/>
    <w:rsid w:val="009243F6"/>
    <w:rsid w:val="0092454C"/>
    <w:rsid w:val="009246E3"/>
    <w:rsid w:val="00924790"/>
    <w:rsid w:val="00924951"/>
    <w:rsid w:val="00924A98"/>
    <w:rsid w:val="00924B63"/>
    <w:rsid w:val="00924DBB"/>
    <w:rsid w:val="00924EEE"/>
    <w:rsid w:val="0092538A"/>
    <w:rsid w:val="00925457"/>
    <w:rsid w:val="009254B9"/>
    <w:rsid w:val="00925643"/>
    <w:rsid w:val="009257EC"/>
    <w:rsid w:val="00925887"/>
    <w:rsid w:val="009258ED"/>
    <w:rsid w:val="009258F0"/>
    <w:rsid w:val="00925FB6"/>
    <w:rsid w:val="00925FEC"/>
    <w:rsid w:val="00926033"/>
    <w:rsid w:val="00926161"/>
    <w:rsid w:val="0092639D"/>
    <w:rsid w:val="00926426"/>
    <w:rsid w:val="009265D4"/>
    <w:rsid w:val="009266A0"/>
    <w:rsid w:val="00926765"/>
    <w:rsid w:val="0092720B"/>
    <w:rsid w:val="00927316"/>
    <w:rsid w:val="00927445"/>
    <w:rsid w:val="009274E7"/>
    <w:rsid w:val="009276F0"/>
    <w:rsid w:val="00927750"/>
    <w:rsid w:val="00930091"/>
    <w:rsid w:val="009303D5"/>
    <w:rsid w:val="00930821"/>
    <w:rsid w:val="00930CC4"/>
    <w:rsid w:val="00930FCA"/>
    <w:rsid w:val="0093130B"/>
    <w:rsid w:val="009313F5"/>
    <w:rsid w:val="009316D2"/>
    <w:rsid w:val="00931800"/>
    <w:rsid w:val="00931807"/>
    <w:rsid w:val="00931AF2"/>
    <w:rsid w:val="00931C1C"/>
    <w:rsid w:val="00931E18"/>
    <w:rsid w:val="00931F41"/>
    <w:rsid w:val="009320F3"/>
    <w:rsid w:val="009324FA"/>
    <w:rsid w:val="0093283F"/>
    <w:rsid w:val="0093290E"/>
    <w:rsid w:val="00932C3E"/>
    <w:rsid w:val="00932C64"/>
    <w:rsid w:val="00932DBF"/>
    <w:rsid w:val="00932E0F"/>
    <w:rsid w:val="00932E2E"/>
    <w:rsid w:val="00932ECD"/>
    <w:rsid w:val="0093303E"/>
    <w:rsid w:val="009330A3"/>
    <w:rsid w:val="00933157"/>
    <w:rsid w:val="00933182"/>
    <w:rsid w:val="0093365F"/>
    <w:rsid w:val="00933B80"/>
    <w:rsid w:val="00933BAF"/>
    <w:rsid w:val="00933C47"/>
    <w:rsid w:val="00933E5D"/>
    <w:rsid w:val="00933FF9"/>
    <w:rsid w:val="009340C4"/>
    <w:rsid w:val="0093419D"/>
    <w:rsid w:val="0093437A"/>
    <w:rsid w:val="009347C4"/>
    <w:rsid w:val="00934981"/>
    <w:rsid w:val="00934BE9"/>
    <w:rsid w:val="00934C4A"/>
    <w:rsid w:val="00934DFE"/>
    <w:rsid w:val="00934EE5"/>
    <w:rsid w:val="009351BC"/>
    <w:rsid w:val="009356E2"/>
    <w:rsid w:val="00935D08"/>
    <w:rsid w:val="00935DB8"/>
    <w:rsid w:val="00935DF4"/>
    <w:rsid w:val="00935F31"/>
    <w:rsid w:val="00936031"/>
    <w:rsid w:val="00936159"/>
    <w:rsid w:val="0093626C"/>
    <w:rsid w:val="009363CF"/>
    <w:rsid w:val="009364AB"/>
    <w:rsid w:val="009364EA"/>
    <w:rsid w:val="00936664"/>
    <w:rsid w:val="009366C3"/>
    <w:rsid w:val="009368A8"/>
    <w:rsid w:val="009369D3"/>
    <w:rsid w:val="00936B5D"/>
    <w:rsid w:val="00936D80"/>
    <w:rsid w:val="00936F13"/>
    <w:rsid w:val="00936F68"/>
    <w:rsid w:val="00937443"/>
    <w:rsid w:val="00937459"/>
    <w:rsid w:val="009374F5"/>
    <w:rsid w:val="00937761"/>
    <w:rsid w:val="0093778D"/>
    <w:rsid w:val="009378EA"/>
    <w:rsid w:val="00937EAB"/>
    <w:rsid w:val="00937EEE"/>
    <w:rsid w:val="00937F9B"/>
    <w:rsid w:val="00937FBE"/>
    <w:rsid w:val="00940108"/>
    <w:rsid w:val="00940269"/>
    <w:rsid w:val="009406FB"/>
    <w:rsid w:val="00940D5E"/>
    <w:rsid w:val="00940FFF"/>
    <w:rsid w:val="009411F5"/>
    <w:rsid w:val="0094127F"/>
    <w:rsid w:val="009413C9"/>
    <w:rsid w:val="00941644"/>
    <w:rsid w:val="009416B9"/>
    <w:rsid w:val="0094181D"/>
    <w:rsid w:val="00941889"/>
    <w:rsid w:val="00941981"/>
    <w:rsid w:val="00941A73"/>
    <w:rsid w:val="00941E6B"/>
    <w:rsid w:val="00941EBD"/>
    <w:rsid w:val="00941F89"/>
    <w:rsid w:val="00941FF9"/>
    <w:rsid w:val="0094249D"/>
    <w:rsid w:val="00942CF9"/>
    <w:rsid w:val="00942D4D"/>
    <w:rsid w:val="00943096"/>
    <w:rsid w:val="00943304"/>
    <w:rsid w:val="0094334F"/>
    <w:rsid w:val="009433F3"/>
    <w:rsid w:val="009436B0"/>
    <w:rsid w:val="009436D8"/>
    <w:rsid w:val="009436DF"/>
    <w:rsid w:val="00943968"/>
    <w:rsid w:val="00943996"/>
    <w:rsid w:val="00943A8F"/>
    <w:rsid w:val="00943B81"/>
    <w:rsid w:val="00943D12"/>
    <w:rsid w:val="00943D70"/>
    <w:rsid w:val="00943D9B"/>
    <w:rsid w:val="00943F44"/>
    <w:rsid w:val="00943F7F"/>
    <w:rsid w:val="00943FE5"/>
    <w:rsid w:val="009440C4"/>
    <w:rsid w:val="0094445C"/>
    <w:rsid w:val="00944524"/>
    <w:rsid w:val="00944745"/>
    <w:rsid w:val="00944833"/>
    <w:rsid w:val="009450F1"/>
    <w:rsid w:val="0094517F"/>
    <w:rsid w:val="009455A5"/>
    <w:rsid w:val="009455EE"/>
    <w:rsid w:val="0094584B"/>
    <w:rsid w:val="009458C3"/>
    <w:rsid w:val="0094595F"/>
    <w:rsid w:val="00945BD2"/>
    <w:rsid w:val="00945E4C"/>
    <w:rsid w:val="009460C2"/>
    <w:rsid w:val="009461C4"/>
    <w:rsid w:val="0094653C"/>
    <w:rsid w:val="00946576"/>
    <w:rsid w:val="009469C0"/>
    <w:rsid w:val="009469C4"/>
    <w:rsid w:val="00946AA8"/>
    <w:rsid w:val="00946F12"/>
    <w:rsid w:val="00947270"/>
    <w:rsid w:val="00947286"/>
    <w:rsid w:val="00947382"/>
    <w:rsid w:val="00947A37"/>
    <w:rsid w:val="00947B01"/>
    <w:rsid w:val="00947C3B"/>
    <w:rsid w:val="00950095"/>
    <w:rsid w:val="009503D4"/>
    <w:rsid w:val="009504D8"/>
    <w:rsid w:val="009505EA"/>
    <w:rsid w:val="00950760"/>
    <w:rsid w:val="0095098A"/>
    <w:rsid w:val="00950A12"/>
    <w:rsid w:val="00950B43"/>
    <w:rsid w:val="00950E78"/>
    <w:rsid w:val="009510F9"/>
    <w:rsid w:val="0095117B"/>
    <w:rsid w:val="00951834"/>
    <w:rsid w:val="00951A11"/>
    <w:rsid w:val="00951ABD"/>
    <w:rsid w:val="00951DF8"/>
    <w:rsid w:val="00951FFC"/>
    <w:rsid w:val="00952041"/>
    <w:rsid w:val="009520C0"/>
    <w:rsid w:val="0095217F"/>
    <w:rsid w:val="009524F9"/>
    <w:rsid w:val="0095255F"/>
    <w:rsid w:val="00952779"/>
    <w:rsid w:val="009527A3"/>
    <w:rsid w:val="00952A06"/>
    <w:rsid w:val="00952A83"/>
    <w:rsid w:val="00952AEE"/>
    <w:rsid w:val="00952AF4"/>
    <w:rsid w:val="00952C50"/>
    <w:rsid w:val="00952F58"/>
    <w:rsid w:val="0095312D"/>
    <w:rsid w:val="00953233"/>
    <w:rsid w:val="00953394"/>
    <w:rsid w:val="00953414"/>
    <w:rsid w:val="0095363C"/>
    <w:rsid w:val="00953A80"/>
    <w:rsid w:val="00953D17"/>
    <w:rsid w:val="00953EAA"/>
    <w:rsid w:val="00953F17"/>
    <w:rsid w:val="00953F58"/>
    <w:rsid w:val="00954057"/>
    <w:rsid w:val="00954141"/>
    <w:rsid w:val="0095448A"/>
    <w:rsid w:val="00954548"/>
    <w:rsid w:val="00954550"/>
    <w:rsid w:val="009547E7"/>
    <w:rsid w:val="00954B71"/>
    <w:rsid w:val="00954B92"/>
    <w:rsid w:val="00954CB5"/>
    <w:rsid w:val="00954D38"/>
    <w:rsid w:val="00955139"/>
    <w:rsid w:val="0095529C"/>
    <w:rsid w:val="00955495"/>
    <w:rsid w:val="00955577"/>
    <w:rsid w:val="00955A81"/>
    <w:rsid w:val="00955AA3"/>
    <w:rsid w:val="00955D5C"/>
    <w:rsid w:val="00955DA0"/>
    <w:rsid w:val="00955FB4"/>
    <w:rsid w:val="00956145"/>
    <w:rsid w:val="00956264"/>
    <w:rsid w:val="009562FD"/>
    <w:rsid w:val="00956440"/>
    <w:rsid w:val="0095653B"/>
    <w:rsid w:val="009566DA"/>
    <w:rsid w:val="00956BBB"/>
    <w:rsid w:val="00956EAC"/>
    <w:rsid w:val="00957334"/>
    <w:rsid w:val="00957341"/>
    <w:rsid w:val="009575B7"/>
    <w:rsid w:val="00957850"/>
    <w:rsid w:val="0095788A"/>
    <w:rsid w:val="00957906"/>
    <w:rsid w:val="00957AF4"/>
    <w:rsid w:val="00957B49"/>
    <w:rsid w:val="00957D61"/>
    <w:rsid w:val="00957D7F"/>
    <w:rsid w:val="009600FD"/>
    <w:rsid w:val="009603AA"/>
    <w:rsid w:val="009605EF"/>
    <w:rsid w:val="00960620"/>
    <w:rsid w:val="00960691"/>
    <w:rsid w:val="009607C5"/>
    <w:rsid w:val="00960A83"/>
    <w:rsid w:val="00960B39"/>
    <w:rsid w:val="00960C7E"/>
    <w:rsid w:val="00960F9F"/>
    <w:rsid w:val="00961144"/>
    <w:rsid w:val="009611EE"/>
    <w:rsid w:val="009612B5"/>
    <w:rsid w:val="0096140C"/>
    <w:rsid w:val="00961419"/>
    <w:rsid w:val="009614D6"/>
    <w:rsid w:val="009617CE"/>
    <w:rsid w:val="00961DEB"/>
    <w:rsid w:val="00961F68"/>
    <w:rsid w:val="00962280"/>
    <w:rsid w:val="009624C1"/>
    <w:rsid w:val="0096263C"/>
    <w:rsid w:val="009626F8"/>
    <w:rsid w:val="009627BC"/>
    <w:rsid w:val="009630AA"/>
    <w:rsid w:val="009630CE"/>
    <w:rsid w:val="0096315B"/>
    <w:rsid w:val="009632C7"/>
    <w:rsid w:val="009632F8"/>
    <w:rsid w:val="00963494"/>
    <w:rsid w:val="009634E4"/>
    <w:rsid w:val="009635A5"/>
    <w:rsid w:val="00963628"/>
    <w:rsid w:val="0096367B"/>
    <w:rsid w:val="009638E6"/>
    <w:rsid w:val="00963A17"/>
    <w:rsid w:val="00963ADE"/>
    <w:rsid w:val="00963B11"/>
    <w:rsid w:val="00963B39"/>
    <w:rsid w:val="00963C91"/>
    <w:rsid w:val="00963CA2"/>
    <w:rsid w:val="00963D98"/>
    <w:rsid w:val="00963EA5"/>
    <w:rsid w:val="00964070"/>
    <w:rsid w:val="00964227"/>
    <w:rsid w:val="009646AA"/>
    <w:rsid w:val="009647C2"/>
    <w:rsid w:val="0096485B"/>
    <w:rsid w:val="00964CC3"/>
    <w:rsid w:val="00964CCF"/>
    <w:rsid w:val="00964F1F"/>
    <w:rsid w:val="0096514C"/>
    <w:rsid w:val="0096522D"/>
    <w:rsid w:val="0096547E"/>
    <w:rsid w:val="00965631"/>
    <w:rsid w:val="009656B3"/>
    <w:rsid w:val="009656D5"/>
    <w:rsid w:val="00965784"/>
    <w:rsid w:val="009658E8"/>
    <w:rsid w:val="00965DF7"/>
    <w:rsid w:val="00966009"/>
    <w:rsid w:val="0096605F"/>
    <w:rsid w:val="0096613F"/>
    <w:rsid w:val="00966193"/>
    <w:rsid w:val="0096622A"/>
    <w:rsid w:val="00966277"/>
    <w:rsid w:val="009662C9"/>
    <w:rsid w:val="0096630B"/>
    <w:rsid w:val="0096637D"/>
    <w:rsid w:val="00966453"/>
    <w:rsid w:val="009669D9"/>
    <w:rsid w:val="00966DFF"/>
    <w:rsid w:val="00966E02"/>
    <w:rsid w:val="00966ECB"/>
    <w:rsid w:val="00966EFB"/>
    <w:rsid w:val="00966F13"/>
    <w:rsid w:val="009670FD"/>
    <w:rsid w:val="0096723F"/>
    <w:rsid w:val="009672E0"/>
    <w:rsid w:val="00967485"/>
    <w:rsid w:val="009677E7"/>
    <w:rsid w:val="00967840"/>
    <w:rsid w:val="00967968"/>
    <w:rsid w:val="00967BFD"/>
    <w:rsid w:val="00967D5C"/>
    <w:rsid w:val="00967E6E"/>
    <w:rsid w:val="00967F8A"/>
    <w:rsid w:val="00970112"/>
    <w:rsid w:val="00970171"/>
    <w:rsid w:val="0097027A"/>
    <w:rsid w:val="009702E4"/>
    <w:rsid w:val="009705A2"/>
    <w:rsid w:val="00970896"/>
    <w:rsid w:val="00971255"/>
    <w:rsid w:val="009715D3"/>
    <w:rsid w:val="00971773"/>
    <w:rsid w:val="0097178E"/>
    <w:rsid w:val="009717C6"/>
    <w:rsid w:val="00971846"/>
    <w:rsid w:val="00971D06"/>
    <w:rsid w:val="009720B5"/>
    <w:rsid w:val="00972242"/>
    <w:rsid w:val="00972266"/>
    <w:rsid w:val="00972342"/>
    <w:rsid w:val="00972727"/>
    <w:rsid w:val="009728B0"/>
    <w:rsid w:val="00972DB8"/>
    <w:rsid w:val="009730CF"/>
    <w:rsid w:val="00973107"/>
    <w:rsid w:val="009733DB"/>
    <w:rsid w:val="0097346D"/>
    <w:rsid w:val="009734A6"/>
    <w:rsid w:val="009734B8"/>
    <w:rsid w:val="00973561"/>
    <w:rsid w:val="009737D0"/>
    <w:rsid w:val="009738B8"/>
    <w:rsid w:val="009738F5"/>
    <w:rsid w:val="009738F7"/>
    <w:rsid w:val="00973956"/>
    <w:rsid w:val="00973D34"/>
    <w:rsid w:val="00973D5D"/>
    <w:rsid w:val="0097401C"/>
    <w:rsid w:val="009740A4"/>
    <w:rsid w:val="009743F0"/>
    <w:rsid w:val="00974435"/>
    <w:rsid w:val="00974773"/>
    <w:rsid w:val="00974787"/>
    <w:rsid w:val="009747D8"/>
    <w:rsid w:val="009750B9"/>
    <w:rsid w:val="009753A2"/>
    <w:rsid w:val="00975816"/>
    <w:rsid w:val="00975A14"/>
    <w:rsid w:val="00975F37"/>
    <w:rsid w:val="0097614C"/>
    <w:rsid w:val="009761E0"/>
    <w:rsid w:val="009762D8"/>
    <w:rsid w:val="009762FC"/>
    <w:rsid w:val="0097642C"/>
    <w:rsid w:val="00976584"/>
    <w:rsid w:val="0097663A"/>
    <w:rsid w:val="009769EE"/>
    <w:rsid w:val="00976BDD"/>
    <w:rsid w:val="00976C08"/>
    <w:rsid w:val="00976CA7"/>
    <w:rsid w:val="00976E95"/>
    <w:rsid w:val="00976F4E"/>
    <w:rsid w:val="009771E9"/>
    <w:rsid w:val="009773B8"/>
    <w:rsid w:val="00977405"/>
    <w:rsid w:val="00977732"/>
    <w:rsid w:val="00977D49"/>
    <w:rsid w:val="00977D65"/>
    <w:rsid w:val="00977E82"/>
    <w:rsid w:val="00980319"/>
    <w:rsid w:val="009803E7"/>
    <w:rsid w:val="00980537"/>
    <w:rsid w:val="00980667"/>
    <w:rsid w:val="00980673"/>
    <w:rsid w:val="00980678"/>
    <w:rsid w:val="009806C8"/>
    <w:rsid w:val="00980882"/>
    <w:rsid w:val="00980CA9"/>
    <w:rsid w:val="00981025"/>
    <w:rsid w:val="0098118C"/>
    <w:rsid w:val="009812DC"/>
    <w:rsid w:val="0098136D"/>
    <w:rsid w:val="009814FA"/>
    <w:rsid w:val="009816D5"/>
    <w:rsid w:val="00981E0A"/>
    <w:rsid w:val="00981FE8"/>
    <w:rsid w:val="00982287"/>
    <w:rsid w:val="009822C0"/>
    <w:rsid w:val="0098236D"/>
    <w:rsid w:val="0098242B"/>
    <w:rsid w:val="009826D5"/>
    <w:rsid w:val="00982726"/>
    <w:rsid w:val="00982BCB"/>
    <w:rsid w:val="00982D88"/>
    <w:rsid w:val="00982F73"/>
    <w:rsid w:val="00983450"/>
    <w:rsid w:val="00983596"/>
    <w:rsid w:val="00983710"/>
    <w:rsid w:val="00983A54"/>
    <w:rsid w:val="00983D78"/>
    <w:rsid w:val="009842B0"/>
    <w:rsid w:val="00984509"/>
    <w:rsid w:val="00984855"/>
    <w:rsid w:val="00984942"/>
    <w:rsid w:val="00984AA1"/>
    <w:rsid w:val="00984BB0"/>
    <w:rsid w:val="00984CE6"/>
    <w:rsid w:val="00984D23"/>
    <w:rsid w:val="00985095"/>
    <w:rsid w:val="009851A5"/>
    <w:rsid w:val="0098543D"/>
    <w:rsid w:val="009854E2"/>
    <w:rsid w:val="0098581B"/>
    <w:rsid w:val="00985F25"/>
    <w:rsid w:val="00985F61"/>
    <w:rsid w:val="00985FD2"/>
    <w:rsid w:val="009860A3"/>
    <w:rsid w:val="00986129"/>
    <w:rsid w:val="00986172"/>
    <w:rsid w:val="009861FE"/>
    <w:rsid w:val="00986643"/>
    <w:rsid w:val="00986727"/>
    <w:rsid w:val="00986775"/>
    <w:rsid w:val="0098677F"/>
    <w:rsid w:val="0098680A"/>
    <w:rsid w:val="0098699D"/>
    <w:rsid w:val="009869B2"/>
    <w:rsid w:val="00986BE4"/>
    <w:rsid w:val="00986F06"/>
    <w:rsid w:val="009871C2"/>
    <w:rsid w:val="0098726E"/>
    <w:rsid w:val="009873B9"/>
    <w:rsid w:val="00987813"/>
    <w:rsid w:val="009878E9"/>
    <w:rsid w:val="00987D92"/>
    <w:rsid w:val="00987DC6"/>
    <w:rsid w:val="00987E80"/>
    <w:rsid w:val="00987EDF"/>
    <w:rsid w:val="00987F6B"/>
    <w:rsid w:val="00987FAE"/>
    <w:rsid w:val="00987FD5"/>
    <w:rsid w:val="009902B0"/>
    <w:rsid w:val="00990F5F"/>
    <w:rsid w:val="00991452"/>
    <w:rsid w:val="00991587"/>
    <w:rsid w:val="009916C9"/>
    <w:rsid w:val="009917DA"/>
    <w:rsid w:val="00991996"/>
    <w:rsid w:val="00991C78"/>
    <w:rsid w:val="009922F4"/>
    <w:rsid w:val="00992398"/>
    <w:rsid w:val="009923F7"/>
    <w:rsid w:val="00992483"/>
    <w:rsid w:val="009924AD"/>
    <w:rsid w:val="00992786"/>
    <w:rsid w:val="00992FFB"/>
    <w:rsid w:val="009934E1"/>
    <w:rsid w:val="0099364A"/>
    <w:rsid w:val="009936D1"/>
    <w:rsid w:val="00993861"/>
    <w:rsid w:val="00993894"/>
    <w:rsid w:val="00993BB1"/>
    <w:rsid w:val="00993F42"/>
    <w:rsid w:val="0099403A"/>
    <w:rsid w:val="009940E9"/>
    <w:rsid w:val="0099427D"/>
    <w:rsid w:val="009942DA"/>
    <w:rsid w:val="009942FD"/>
    <w:rsid w:val="0099442B"/>
    <w:rsid w:val="00994437"/>
    <w:rsid w:val="009944CC"/>
    <w:rsid w:val="009946CC"/>
    <w:rsid w:val="0099485F"/>
    <w:rsid w:val="009949E3"/>
    <w:rsid w:val="00994A08"/>
    <w:rsid w:val="00994A60"/>
    <w:rsid w:val="00994E92"/>
    <w:rsid w:val="0099526E"/>
    <w:rsid w:val="00995539"/>
    <w:rsid w:val="00995782"/>
    <w:rsid w:val="00995890"/>
    <w:rsid w:val="00995BD7"/>
    <w:rsid w:val="00995DCE"/>
    <w:rsid w:val="00995E26"/>
    <w:rsid w:val="00995EF8"/>
    <w:rsid w:val="00995F35"/>
    <w:rsid w:val="00995F8B"/>
    <w:rsid w:val="00995FBA"/>
    <w:rsid w:val="009960A8"/>
    <w:rsid w:val="00996320"/>
    <w:rsid w:val="00996403"/>
    <w:rsid w:val="00996621"/>
    <w:rsid w:val="009966F9"/>
    <w:rsid w:val="0099680A"/>
    <w:rsid w:val="00996994"/>
    <w:rsid w:val="00996C42"/>
    <w:rsid w:val="00996ED8"/>
    <w:rsid w:val="00996FBA"/>
    <w:rsid w:val="00996FE8"/>
    <w:rsid w:val="00997010"/>
    <w:rsid w:val="0099705A"/>
    <w:rsid w:val="009971DC"/>
    <w:rsid w:val="0099735D"/>
    <w:rsid w:val="009975C8"/>
    <w:rsid w:val="00997614"/>
    <w:rsid w:val="00997859"/>
    <w:rsid w:val="00997899"/>
    <w:rsid w:val="009979C8"/>
    <w:rsid w:val="009979CF"/>
    <w:rsid w:val="00997C7A"/>
    <w:rsid w:val="00997D62"/>
    <w:rsid w:val="00997F25"/>
    <w:rsid w:val="00997FAD"/>
    <w:rsid w:val="009A0483"/>
    <w:rsid w:val="009A0499"/>
    <w:rsid w:val="009A04B2"/>
    <w:rsid w:val="009A0545"/>
    <w:rsid w:val="009A080F"/>
    <w:rsid w:val="009A0AB2"/>
    <w:rsid w:val="009A0C04"/>
    <w:rsid w:val="009A0C3F"/>
    <w:rsid w:val="009A0E5A"/>
    <w:rsid w:val="009A0E92"/>
    <w:rsid w:val="009A10E4"/>
    <w:rsid w:val="009A1863"/>
    <w:rsid w:val="009A1A8A"/>
    <w:rsid w:val="009A1EE3"/>
    <w:rsid w:val="009A1F62"/>
    <w:rsid w:val="009A2383"/>
    <w:rsid w:val="009A23F4"/>
    <w:rsid w:val="009A24E4"/>
    <w:rsid w:val="009A277B"/>
    <w:rsid w:val="009A2A06"/>
    <w:rsid w:val="009A2B7E"/>
    <w:rsid w:val="009A2B9A"/>
    <w:rsid w:val="009A2BEB"/>
    <w:rsid w:val="009A2C99"/>
    <w:rsid w:val="009A2D17"/>
    <w:rsid w:val="009A2DF5"/>
    <w:rsid w:val="009A30BD"/>
    <w:rsid w:val="009A366C"/>
    <w:rsid w:val="009A3D26"/>
    <w:rsid w:val="009A3D7A"/>
    <w:rsid w:val="009A3DD2"/>
    <w:rsid w:val="009A417E"/>
    <w:rsid w:val="009A429E"/>
    <w:rsid w:val="009A42EB"/>
    <w:rsid w:val="009A42F1"/>
    <w:rsid w:val="009A43BE"/>
    <w:rsid w:val="009A43D0"/>
    <w:rsid w:val="009A4A32"/>
    <w:rsid w:val="009A4BB4"/>
    <w:rsid w:val="009A53D4"/>
    <w:rsid w:val="009A5447"/>
    <w:rsid w:val="009A54B0"/>
    <w:rsid w:val="009A556D"/>
    <w:rsid w:val="009A57C7"/>
    <w:rsid w:val="009A5A41"/>
    <w:rsid w:val="009A5A6D"/>
    <w:rsid w:val="009A5AB0"/>
    <w:rsid w:val="009A5AE2"/>
    <w:rsid w:val="009A5AF5"/>
    <w:rsid w:val="009A5C46"/>
    <w:rsid w:val="009A5D5E"/>
    <w:rsid w:val="009A5E00"/>
    <w:rsid w:val="009A5E14"/>
    <w:rsid w:val="009A5F26"/>
    <w:rsid w:val="009A60CC"/>
    <w:rsid w:val="009A614D"/>
    <w:rsid w:val="009A6261"/>
    <w:rsid w:val="009A6437"/>
    <w:rsid w:val="009A6775"/>
    <w:rsid w:val="009A68E8"/>
    <w:rsid w:val="009A6953"/>
    <w:rsid w:val="009A6A08"/>
    <w:rsid w:val="009A6A9F"/>
    <w:rsid w:val="009A6AC9"/>
    <w:rsid w:val="009A6B82"/>
    <w:rsid w:val="009A6C40"/>
    <w:rsid w:val="009A6D5F"/>
    <w:rsid w:val="009A730C"/>
    <w:rsid w:val="009A7514"/>
    <w:rsid w:val="009A7605"/>
    <w:rsid w:val="009A7658"/>
    <w:rsid w:val="009A76A4"/>
    <w:rsid w:val="009A7964"/>
    <w:rsid w:val="009A7BB4"/>
    <w:rsid w:val="009A7F56"/>
    <w:rsid w:val="009A7F5E"/>
    <w:rsid w:val="009B02EF"/>
    <w:rsid w:val="009B07C0"/>
    <w:rsid w:val="009B08A7"/>
    <w:rsid w:val="009B0CD6"/>
    <w:rsid w:val="009B0D48"/>
    <w:rsid w:val="009B0DE4"/>
    <w:rsid w:val="009B1065"/>
    <w:rsid w:val="009B121B"/>
    <w:rsid w:val="009B15AA"/>
    <w:rsid w:val="009B15C9"/>
    <w:rsid w:val="009B16D1"/>
    <w:rsid w:val="009B19F6"/>
    <w:rsid w:val="009B1BF2"/>
    <w:rsid w:val="009B20DE"/>
    <w:rsid w:val="009B224D"/>
    <w:rsid w:val="009B2302"/>
    <w:rsid w:val="009B2381"/>
    <w:rsid w:val="009B24D3"/>
    <w:rsid w:val="009B286C"/>
    <w:rsid w:val="009B2949"/>
    <w:rsid w:val="009B2AFB"/>
    <w:rsid w:val="009B2B57"/>
    <w:rsid w:val="009B2DAA"/>
    <w:rsid w:val="009B3082"/>
    <w:rsid w:val="009B312F"/>
    <w:rsid w:val="009B349E"/>
    <w:rsid w:val="009B3576"/>
    <w:rsid w:val="009B35D1"/>
    <w:rsid w:val="009B36BC"/>
    <w:rsid w:val="009B39CC"/>
    <w:rsid w:val="009B39E0"/>
    <w:rsid w:val="009B3B82"/>
    <w:rsid w:val="009B3BCC"/>
    <w:rsid w:val="009B3CD9"/>
    <w:rsid w:val="009B3FC6"/>
    <w:rsid w:val="009B4211"/>
    <w:rsid w:val="009B4224"/>
    <w:rsid w:val="009B4235"/>
    <w:rsid w:val="009B4297"/>
    <w:rsid w:val="009B4C72"/>
    <w:rsid w:val="009B4F7A"/>
    <w:rsid w:val="009B501C"/>
    <w:rsid w:val="009B50CE"/>
    <w:rsid w:val="009B5666"/>
    <w:rsid w:val="009B5788"/>
    <w:rsid w:val="009B5A18"/>
    <w:rsid w:val="009B5A42"/>
    <w:rsid w:val="009B5D71"/>
    <w:rsid w:val="009B5E7D"/>
    <w:rsid w:val="009B5F10"/>
    <w:rsid w:val="009B6066"/>
    <w:rsid w:val="009B6168"/>
    <w:rsid w:val="009B61AE"/>
    <w:rsid w:val="009B62A8"/>
    <w:rsid w:val="009B62D2"/>
    <w:rsid w:val="009B656C"/>
    <w:rsid w:val="009B6750"/>
    <w:rsid w:val="009B6B6C"/>
    <w:rsid w:val="009B6B8C"/>
    <w:rsid w:val="009B6C51"/>
    <w:rsid w:val="009B6E8D"/>
    <w:rsid w:val="009B6F65"/>
    <w:rsid w:val="009B6F8C"/>
    <w:rsid w:val="009B700D"/>
    <w:rsid w:val="009B7029"/>
    <w:rsid w:val="009B71F0"/>
    <w:rsid w:val="009B7244"/>
    <w:rsid w:val="009B7994"/>
    <w:rsid w:val="009B7EAB"/>
    <w:rsid w:val="009C01BA"/>
    <w:rsid w:val="009C0443"/>
    <w:rsid w:val="009C06ED"/>
    <w:rsid w:val="009C08AA"/>
    <w:rsid w:val="009C09E9"/>
    <w:rsid w:val="009C0C34"/>
    <w:rsid w:val="009C0D76"/>
    <w:rsid w:val="009C0F32"/>
    <w:rsid w:val="009C0F40"/>
    <w:rsid w:val="009C1014"/>
    <w:rsid w:val="009C11D3"/>
    <w:rsid w:val="009C1272"/>
    <w:rsid w:val="009C131F"/>
    <w:rsid w:val="009C14CA"/>
    <w:rsid w:val="009C164D"/>
    <w:rsid w:val="009C175F"/>
    <w:rsid w:val="009C1980"/>
    <w:rsid w:val="009C1B22"/>
    <w:rsid w:val="009C1C2B"/>
    <w:rsid w:val="009C1DD7"/>
    <w:rsid w:val="009C1E4F"/>
    <w:rsid w:val="009C209B"/>
    <w:rsid w:val="009C2125"/>
    <w:rsid w:val="009C220B"/>
    <w:rsid w:val="009C24EE"/>
    <w:rsid w:val="009C2600"/>
    <w:rsid w:val="009C2635"/>
    <w:rsid w:val="009C2785"/>
    <w:rsid w:val="009C284C"/>
    <w:rsid w:val="009C28FE"/>
    <w:rsid w:val="009C2A46"/>
    <w:rsid w:val="009C2B63"/>
    <w:rsid w:val="009C2E41"/>
    <w:rsid w:val="009C30A6"/>
    <w:rsid w:val="009C32A1"/>
    <w:rsid w:val="009C341D"/>
    <w:rsid w:val="009C38BD"/>
    <w:rsid w:val="009C3A74"/>
    <w:rsid w:val="009C3F50"/>
    <w:rsid w:val="009C40E2"/>
    <w:rsid w:val="009C4146"/>
    <w:rsid w:val="009C4213"/>
    <w:rsid w:val="009C453D"/>
    <w:rsid w:val="009C46DF"/>
    <w:rsid w:val="009C479B"/>
    <w:rsid w:val="009C47AD"/>
    <w:rsid w:val="009C4B0B"/>
    <w:rsid w:val="009C4CF9"/>
    <w:rsid w:val="009C4F01"/>
    <w:rsid w:val="009C51A6"/>
    <w:rsid w:val="009C5393"/>
    <w:rsid w:val="009C53BA"/>
    <w:rsid w:val="009C5579"/>
    <w:rsid w:val="009C56DA"/>
    <w:rsid w:val="009C5754"/>
    <w:rsid w:val="009C579A"/>
    <w:rsid w:val="009C57FD"/>
    <w:rsid w:val="009C585C"/>
    <w:rsid w:val="009C58CF"/>
    <w:rsid w:val="009C5AD4"/>
    <w:rsid w:val="009C61C7"/>
    <w:rsid w:val="009C6404"/>
    <w:rsid w:val="009C65D3"/>
    <w:rsid w:val="009C6B36"/>
    <w:rsid w:val="009C6B64"/>
    <w:rsid w:val="009C6F77"/>
    <w:rsid w:val="009C6F92"/>
    <w:rsid w:val="009C74EC"/>
    <w:rsid w:val="009C789D"/>
    <w:rsid w:val="009C78FA"/>
    <w:rsid w:val="009C7AE4"/>
    <w:rsid w:val="009C7BA6"/>
    <w:rsid w:val="009C7CF7"/>
    <w:rsid w:val="009C7E47"/>
    <w:rsid w:val="009D009B"/>
    <w:rsid w:val="009D0335"/>
    <w:rsid w:val="009D0500"/>
    <w:rsid w:val="009D07FA"/>
    <w:rsid w:val="009D093B"/>
    <w:rsid w:val="009D09B2"/>
    <w:rsid w:val="009D0A76"/>
    <w:rsid w:val="009D0D20"/>
    <w:rsid w:val="009D0DB3"/>
    <w:rsid w:val="009D0E6F"/>
    <w:rsid w:val="009D1572"/>
    <w:rsid w:val="009D16B3"/>
    <w:rsid w:val="009D1789"/>
    <w:rsid w:val="009D180B"/>
    <w:rsid w:val="009D1EE8"/>
    <w:rsid w:val="009D1F57"/>
    <w:rsid w:val="009D20A1"/>
    <w:rsid w:val="009D224C"/>
    <w:rsid w:val="009D2579"/>
    <w:rsid w:val="009D2802"/>
    <w:rsid w:val="009D2878"/>
    <w:rsid w:val="009D2DBE"/>
    <w:rsid w:val="009D2E6C"/>
    <w:rsid w:val="009D2FB6"/>
    <w:rsid w:val="009D3102"/>
    <w:rsid w:val="009D3268"/>
    <w:rsid w:val="009D32F8"/>
    <w:rsid w:val="009D3471"/>
    <w:rsid w:val="009D36FD"/>
    <w:rsid w:val="009D373A"/>
    <w:rsid w:val="009D3801"/>
    <w:rsid w:val="009D3950"/>
    <w:rsid w:val="009D3A74"/>
    <w:rsid w:val="009D3C66"/>
    <w:rsid w:val="009D3F3C"/>
    <w:rsid w:val="009D40A1"/>
    <w:rsid w:val="009D431C"/>
    <w:rsid w:val="009D46B6"/>
    <w:rsid w:val="009D4A9A"/>
    <w:rsid w:val="009D4B44"/>
    <w:rsid w:val="009D4D99"/>
    <w:rsid w:val="009D4F97"/>
    <w:rsid w:val="009D51E0"/>
    <w:rsid w:val="009D55DA"/>
    <w:rsid w:val="009D5640"/>
    <w:rsid w:val="009D5703"/>
    <w:rsid w:val="009D59DD"/>
    <w:rsid w:val="009D5B0F"/>
    <w:rsid w:val="009D5FAB"/>
    <w:rsid w:val="009D6121"/>
    <w:rsid w:val="009D61FB"/>
    <w:rsid w:val="009D61FE"/>
    <w:rsid w:val="009D62CC"/>
    <w:rsid w:val="009D635C"/>
    <w:rsid w:val="009D6626"/>
    <w:rsid w:val="009D6851"/>
    <w:rsid w:val="009D70F7"/>
    <w:rsid w:val="009D7136"/>
    <w:rsid w:val="009D7511"/>
    <w:rsid w:val="009D765C"/>
    <w:rsid w:val="009D76A5"/>
    <w:rsid w:val="009D771F"/>
    <w:rsid w:val="009D77EA"/>
    <w:rsid w:val="009D77F9"/>
    <w:rsid w:val="009D7858"/>
    <w:rsid w:val="009D7999"/>
    <w:rsid w:val="009D7DFE"/>
    <w:rsid w:val="009D7E92"/>
    <w:rsid w:val="009E014A"/>
    <w:rsid w:val="009E01AA"/>
    <w:rsid w:val="009E02DC"/>
    <w:rsid w:val="009E0305"/>
    <w:rsid w:val="009E06C8"/>
    <w:rsid w:val="009E0849"/>
    <w:rsid w:val="009E0B51"/>
    <w:rsid w:val="009E0BDF"/>
    <w:rsid w:val="009E0CEB"/>
    <w:rsid w:val="009E0D13"/>
    <w:rsid w:val="009E0D9A"/>
    <w:rsid w:val="009E0DDF"/>
    <w:rsid w:val="009E0F3D"/>
    <w:rsid w:val="009E1025"/>
    <w:rsid w:val="009E11CB"/>
    <w:rsid w:val="009E12EC"/>
    <w:rsid w:val="009E1457"/>
    <w:rsid w:val="009E1776"/>
    <w:rsid w:val="009E1AA4"/>
    <w:rsid w:val="009E1BFB"/>
    <w:rsid w:val="009E1C10"/>
    <w:rsid w:val="009E1D40"/>
    <w:rsid w:val="009E1EF1"/>
    <w:rsid w:val="009E1F8B"/>
    <w:rsid w:val="009E218A"/>
    <w:rsid w:val="009E22BC"/>
    <w:rsid w:val="009E2332"/>
    <w:rsid w:val="009E253A"/>
    <w:rsid w:val="009E2735"/>
    <w:rsid w:val="009E2766"/>
    <w:rsid w:val="009E2A29"/>
    <w:rsid w:val="009E2B93"/>
    <w:rsid w:val="009E2F06"/>
    <w:rsid w:val="009E2FFA"/>
    <w:rsid w:val="009E333B"/>
    <w:rsid w:val="009E3432"/>
    <w:rsid w:val="009E34B1"/>
    <w:rsid w:val="009E3A12"/>
    <w:rsid w:val="009E3A41"/>
    <w:rsid w:val="009E3DBA"/>
    <w:rsid w:val="009E3E80"/>
    <w:rsid w:val="009E3FBB"/>
    <w:rsid w:val="009E40C4"/>
    <w:rsid w:val="009E425C"/>
    <w:rsid w:val="009E430D"/>
    <w:rsid w:val="009E461A"/>
    <w:rsid w:val="009E4816"/>
    <w:rsid w:val="009E48F6"/>
    <w:rsid w:val="009E4D08"/>
    <w:rsid w:val="009E4F4D"/>
    <w:rsid w:val="009E525B"/>
    <w:rsid w:val="009E5326"/>
    <w:rsid w:val="009E5642"/>
    <w:rsid w:val="009E572A"/>
    <w:rsid w:val="009E5796"/>
    <w:rsid w:val="009E58B4"/>
    <w:rsid w:val="009E5AF2"/>
    <w:rsid w:val="009E5C1B"/>
    <w:rsid w:val="009E5C88"/>
    <w:rsid w:val="009E60D7"/>
    <w:rsid w:val="009E60F3"/>
    <w:rsid w:val="009E6502"/>
    <w:rsid w:val="009E6590"/>
    <w:rsid w:val="009E663A"/>
    <w:rsid w:val="009E67FB"/>
    <w:rsid w:val="009E6B91"/>
    <w:rsid w:val="009E6C8B"/>
    <w:rsid w:val="009E6D77"/>
    <w:rsid w:val="009E6D97"/>
    <w:rsid w:val="009E6FEE"/>
    <w:rsid w:val="009E7187"/>
    <w:rsid w:val="009E71C6"/>
    <w:rsid w:val="009E75FC"/>
    <w:rsid w:val="009E7686"/>
    <w:rsid w:val="009E798F"/>
    <w:rsid w:val="009E7D12"/>
    <w:rsid w:val="009E7D78"/>
    <w:rsid w:val="009F0367"/>
    <w:rsid w:val="009F05C7"/>
    <w:rsid w:val="009F090B"/>
    <w:rsid w:val="009F0C07"/>
    <w:rsid w:val="009F0CA8"/>
    <w:rsid w:val="009F0D4C"/>
    <w:rsid w:val="009F1065"/>
    <w:rsid w:val="009F10E4"/>
    <w:rsid w:val="009F120A"/>
    <w:rsid w:val="009F1426"/>
    <w:rsid w:val="009F1506"/>
    <w:rsid w:val="009F1527"/>
    <w:rsid w:val="009F15AA"/>
    <w:rsid w:val="009F1691"/>
    <w:rsid w:val="009F1728"/>
    <w:rsid w:val="009F1A93"/>
    <w:rsid w:val="009F1AB6"/>
    <w:rsid w:val="009F1AFD"/>
    <w:rsid w:val="009F1C8D"/>
    <w:rsid w:val="009F1E67"/>
    <w:rsid w:val="009F206F"/>
    <w:rsid w:val="009F2095"/>
    <w:rsid w:val="009F2452"/>
    <w:rsid w:val="009F2558"/>
    <w:rsid w:val="009F282C"/>
    <w:rsid w:val="009F287E"/>
    <w:rsid w:val="009F292C"/>
    <w:rsid w:val="009F2992"/>
    <w:rsid w:val="009F29F4"/>
    <w:rsid w:val="009F2C60"/>
    <w:rsid w:val="009F2C9C"/>
    <w:rsid w:val="009F2DAA"/>
    <w:rsid w:val="009F2DB7"/>
    <w:rsid w:val="009F304E"/>
    <w:rsid w:val="009F31A7"/>
    <w:rsid w:val="009F328B"/>
    <w:rsid w:val="009F3511"/>
    <w:rsid w:val="009F3598"/>
    <w:rsid w:val="009F3791"/>
    <w:rsid w:val="009F37D9"/>
    <w:rsid w:val="009F37E3"/>
    <w:rsid w:val="009F3889"/>
    <w:rsid w:val="009F3BA1"/>
    <w:rsid w:val="009F3C56"/>
    <w:rsid w:val="009F434A"/>
    <w:rsid w:val="009F46C2"/>
    <w:rsid w:val="009F486A"/>
    <w:rsid w:val="009F4B4C"/>
    <w:rsid w:val="009F4B77"/>
    <w:rsid w:val="009F4DE7"/>
    <w:rsid w:val="009F4EE9"/>
    <w:rsid w:val="009F4EFC"/>
    <w:rsid w:val="009F4F69"/>
    <w:rsid w:val="009F5040"/>
    <w:rsid w:val="009F517B"/>
    <w:rsid w:val="009F555E"/>
    <w:rsid w:val="009F5882"/>
    <w:rsid w:val="009F5B88"/>
    <w:rsid w:val="009F5C0F"/>
    <w:rsid w:val="009F5C48"/>
    <w:rsid w:val="009F5D7A"/>
    <w:rsid w:val="009F5DF0"/>
    <w:rsid w:val="009F610D"/>
    <w:rsid w:val="009F6129"/>
    <w:rsid w:val="009F617F"/>
    <w:rsid w:val="009F6357"/>
    <w:rsid w:val="009F6649"/>
    <w:rsid w:val="009F66B1"/>
    <w:rsid w:val="009F671B"/>
    <w:rsid w:val="009F67CF"/>
    <w:rsid w:val="009F6B36"/>
    <w:rsid w:val="009F6BF6"/>
    <w:rsid w:val="009F6D48"/>
    <w:rsid w:val="009F6D61"/>
    <w:rsid w:val="009F6E7D"/>
    <w:rsid w:val="009F6F2F"/>
    <w:rsid w:val="009F7169"/>
    <w:rsid w:val="009F71BC"/>
    <w:rsid w:val="009F7580"/>
    <w:rsid w:val="009F78FA"/>
    <w:rsid w:val="009F798B"/>
    <w:rsid w:val="009F7FF0"/>
    <w:rsid w:val="00A004E3"/>
    <w:rsid w:val="00A0058E"/>
    <w:rsid w:val="00A0065D"/>
    <w:rsid w:val="00A007D8"/>
    <w:rsid w:val="00A00802"/>
    <w:rsid w:val="00A00964"/>
    <w:rsid w:val="00A00A2F"/>
    <w:rsid w:val="00A00B43"/>
    <w:rsid w:val="00A00BF6"/>
    <w:rsid w:val="00A00C21"/>
    <w:rsid w:val="00A00F06"/>
    <w:rsid w:val="00A00F17"/>
    <w:rsid w:val="00A00FA1"/>
    <w:rsid w:val="00A014CE"/>
    <w:rsid w:val="00A017B7"/>
    <w:rsid w:val="00A0184D"/>
    <w:rsid w:val="00A018AB"/>
    <w:rsid w:val="00A018E1"/>
    <w:rsid w:val="00A01DFC"/>
    <w:rsid w:val="00A01EDC"/>
    <w:rsid w:val="00A01EFE"/>
    <w:rsid w:val="00A01F68"/>
    <w:rsid w:val="00A02176"/>
    <w:rsid w:val="00A02483"/>
    <w:rsid w:val="00A025BD"/>
    <w:rsid w:val="00A02653"/>
    <w:rsid w:val="00A02B10"/>
    <w:rsid w:val="00A02C34"/>
    <w:rsid w:val="00A02D95"/>
    <w:rsid w:val="00A03287"/>
    <w:rsid w:val="00A0368D"/>
    <w:rsid w:val="00A037D8"/>
    <w:rsid w:val="00A039C7"/>
    <w:rsid w:val="00A03C84"/>
    <w:rsid w:val="00A03DA1"/>
    <w:rsid w:val="00A03DF4"/>
    <w:rsid w:val="00A04228"/>
    <w:rsid w:val="00A044E3"/>
    <w:rsid w:val="00A044E6"/>
    <w:rsid w:val="00A0497D"/>
    <w:rsid w:val="00A04B6D"/>
    <w:rsid w:val="00A04CA1"/>
    <w:rsid w:val="00A04E2B"/>
    <w:rsid w:val="00A05049"/>
    <w:rsid w:val="00A050E1"/>
    <w:rsid w:val="00A051FE"/>
    <w:rsid w:val="00A053FC"/>
    <w:rsid w:val="00A0545F"/>
    <w:rsid w:val="00A054BC"/>
    <w:rsid w:val="00A055AF"/>
    <w:rsid w:val="00A05806"/>
    <w:rsid w:val="00A05D43"/>
    <w:rsid w:val="00A05F91"/>
    <w:rsid w:val="00A05FD8"/>
    <w:rsid w:val="00A0607B"/>
    <w:rsid w:val="00A06116"/>
    <w:rsid w:val="00A06127"/>
    <w:rsid w:val="00A0622B"/>
    <w:rsid w:val="00A06303"/>
    <w:rsid w:val="00A06315"/>
    <w:rsid w:val="00A0644B"/>
    <w:rsid w:val="00A066DE"/>
    <w:rsid w:val="00A0681E"/>
    <w:rsid w:val="00A06828"/>
    <w:rsid w:val="00A068C7"/>
    <w:rsid w:val="00A069C1"/>
    <w:rsid w:val="00A06C0D"/>
    <w:rsid w:val="00A06ECC"/>
    <w:rsid w:val="00A06EDD"/>
    <w:rsid w:val="00A06F4C"/>
    <w:rsid w:val="00A0725D"/>
    <w:rsid w:val="00A0753C"/>
    <w:rsid w:val="00A07719"/>
    <w:rsid w:val="00A0787A"/>
    <w:rsid w:val="00A07FCE"/>
    <w:rsid w:val="00A10106"/>
    <w:rsid w:val="00A10301"/>
    <w:rsid w:val="00A10402"/>
    <w:rsid w:val="00A10443"/>
    <w:rsid w:val="00A10861"/>
    <w:rsid w:val="00A108AD"/>
    <w:rsid w:val="00A1091F"/>
    <w:rsid w:val="00A10A69"/>
    <w:rsid w:val="00A10ADB"/>
    <w:rsid w:val="00A10B4D"/>
    <w:rsid w:val="00A10C27"/>
    <w:rsid w:val="00A10C5B"/>
    <w:rsid w:val="00A10CBC"/>
    <w:rsid w:val="00A10E43"/>
    <w:rsid w:val="00A110FD"/>
    <w:rsid w:val="00A11128"/>
    <w:rsid w:val="00A11162"/>
    <w:rsid w:val="00A111C2"/>
    <w:rsid w:val="00A111C4"/>
    <w:rsid w:val="00A11385"/>
    <w:rsid w:val="00A11564"/>
    <w:rsid w:val="00A115D4"/>
    <w:rsid w:val="00A11792"/>
    <w:rsid w:val="00A117BB"/>
    <w:rsid w:val="00A118DF"/>
    <w:rsid w:val="00A11B63"/>
    <w:rsid w:val="00A11C48"/>
    <w:rsid w:val="00A11CF5"/>
    <w:rsid w:val="00A11D4F"/>
    <w:rsid w:val="00A11E69"/>
    <w:rsid w:val="00A120C2"/>
    <w:rsid w:val="00A12231"/>
    <w:rsid w:val="00A1254E"/>
    <w:rsid w:val="00A12558"/>
    <w:rsid w:val="00A12634"/>
    <w:rsid w:val="00A128AB"/>
    <w:rsid w:val="00A12AFC"/>
    <w:rsid w:val="00A12B4B"/>
    <w:rsid w:val="00A12B87"/>
    <w:rsid w:val="00A12DA2"/>
    <w:rsid w:val="00A12F7D"/>
    <w:rsid w:val="00A12FDA"/>
    <w:rsid w:val="00A13110"/>
    <w:rsid w:val="00A131A6"/>
    <w:rsid w:val="00A131AE"/>
    <w:rsid w:val="00A133B0"/>
    <w:rsid w:val="00A133B6"/>
    <w:rsid w:val="00A13564"/>
    <w:rsid w:val="00A1360E"/>
    <w:rsid w:val="00A13682"/>
    <w:rsid w:val="00A13A69"/>
    <w:rsid w:val="00A13A8D"/>
    <w:rsid w:val="00A13CEF"/>
    <w:rsid w:val="00A13D09"/>
    <w:rsid w:val="00A13D65"/>
    <w:rsid w:val="00A13D6C"/>
    <w:rsid w:val="00A13EC9"/>
    <w:rsid w:val="00A14107"/>
    <w:rsid w:val="00A14262"/>
    <w:rsid w:val="00A147F9"/>
    <w:rsid w:val="00A14851"/>
    <w:rsid w:val="00A148CA"/>
    <w:rsid w:val="00A14CE5"/>
    <w:rsid w:val="00A14D9D"/>
    <w:rsid w:val="00A14EE5"/>
    <w:rsid w:val="00A14FA5"/>
    <w:rsid w:val="00A15214"/>
    <w:rsid w:val="00A1555D"/>
    <w:rsid w:val="00A1566F"/>
    <w:rsid w:val="00A15684"/>
    <w:rsid w:val="00A15831"/>
    <w:rsid w:val="00A159E7"/>
    <w:rsid w:val="00A15AAB"/>
    <w:rsid w:val="00A15C6E"/>
    <w:rsid w:val="00A1618C"/>
    <w:rsid w:val="00A16305"/>
    <w:rsid w:val="00A16310"/>
    <w:rsid w:val="00A1634E"/>
    <w:rsid w:val="00A164C0"/>
    <w:rsid w:val="00A167D1"/>
    <w:rsid w:val="00A16D36"/>
    <w:rsid w:val="00A16D44"/>
    <w:rsid w:val="00A16EF2"/>
    <w:rsid w:val="00A16F0E"/>
    <w:rsid w:val="00A16F74"/>
    <w:rsid w:val="00A16FA0"/>
    <w:rsid w:val="00A17765"/>
    <w:rsid w:val="00A1778B"/>
    <w:rsid w:val="00A178D6"/>
    <w:rsid w:val="00A17CA4"/>
    <w:rsid w:val="00A200AF"/>
    <w:rsid w:val="00A204FB"/>
    <w:rsid w:val="00A2060A"/>
    <w:rsid w:val="00A2081E"/>
    <w:rsid w:val="00A2083C"/>
    <w:rsid w:val="00A20938"/>
    <w:rsid w:val="00A209B4"/>
    <w:rsid w:val="00A20A49"/>
    <w:rsid w:val="00A20B12"/>
    <w:rsid w:val="00A20E20"/>
    <w:rsid w:val="00A21695"/>
    <w:rsid w:val="00A21739"/>
    <w:rsid w:val="00A21874"/>
    <w:rsid w:val="00A21B64"/>
    <w:rsid w:val="00A21B6B"/>
    <w:rsid w:val="00A21DDB"/>
    <w:rsid w:val="00A21E46"/>
    <w:rsid w:val="00A22069"/>
    <w:rsid w:val="00A22100"/>
    <w:rsid w:val="00A227B7"/>
    <w:rsid w:val="00A22960"/>
    <w:rsid w:val="00A22B6F"/>
    <w:rsid w:val="00A22C93"/>
    <w:rsid w:val="00A2310D"/>
    <w:rsid w:val="00A23627"/>
    <w:rsid w:val="00A23735"/>
    <w:rsid w:val="00A23897"/>
    <w:rsid w:val="00A23898"/>
    <w:rsid w:val="00A23BBF"/>
    <w:rsid w:val="00A23DDD"/>
    <w:rsid w:val="00A23E17"/>
    <w:rsid w:val="00A2421F"/>
    <w:rsid w:val="00A244BF"/>
    <w:rsid w:val="00A24930"/>
    <w:rsid w:val="00A252AE"/>
    <w:rsid w:val="00A2565C"/>
    <w:rsid w:val="00A2572C"/>
    <w:rsid w:val="00A257AC"/>
    <w:rsid w:val="00A257D4"/>
    <w:rsid w:val="00A25858"/>
    <w:rsid w:val="00A259BA"/>
    <w:rsid w:val="00A25B52"/>
    <w:rsid w:val="00A25B6A"/>
    <w:rsid w:val="00A25D56"/>
    <w:rsid w:val="00A25E1B"/>
    <w:rsid w:val="00A25E5C"/>
    <w:rsid w:val="00A261CD"/>
    <w:rsid w:val="00A264E8"/>
    <w:rsid w:val="00A26914"/>
    <w:rsid w:val="00A26B70"/>
    <w:rsid w:val="00A26C12"/>
    <w:rsid w:val="00A27482"/>
    <w:rsid w:val="00A27568"/>
    <w:rsid w:val="00A27606"/>
    <w:rsid w:val="00A2769F"/>
    <w:rsid w:val="00A27878"/>
    <w:rsid w:val="00A27C4F"/>
    <w:rsid w:val="00A27CE6"/>
    <w:rsid w:val="00A30315"/>
    <w:rsid w:val="00A3034C"/>
    <w:rsid w:val="00A30488"/>
    <w:rsid w:val="00A3053D"/>
    <w:rsid w:val="00A30771"/>
    <w:rsid w:val="00A30A89"/>
    <w:rsid w:val="00A30A8C"/>
    <w:rsid w:val="00A30B2B"/>
    <w:rsid w:val="00A30EEC"/>
    <w:rsid w:val="00A31507"/>
    <w:rsid w:val="00A315B7"/>
    <w:rsid w:val="00A31691"/>
    <w:rsid w:val="00A3172B"/>
    <w:rsid w:val="00A31786"/>
    <w:rsid w:val="00A317B8"/>
    <w:rsid w:val="00A31887"/>
    <w:rsid w:val="00A31890"/>
    <w:rsid w:val="00A31A4E"/>
    <w:rsid w:val="00A31BF2"/>
    <w:rsid w:val="00A31C42"/>
    <w:rsid w:val="00A32227"/>
    <w:rsid w:val="00A3230A"/>
    <w:rsid w:val="00A3278C"/>
    <w:rsid w:val="00A32858"/>
    <w:rsid w:val="00A32B89"/>
    <w:rsid w:val="00A32FBE"/>
    <w:rsid w:val="00A331B4"/>
    <w:rsid w:val="00A3331C"/>
    <w:rsid w:val="00A334A9"/>
    <w:rsid w:val="00A336BB"/>
    <w:rsid w:val="00A3379D"/>
    <w:rsid w:val="00A338F2"/>
    <w:rsid w:val="00A33ABB"/>
    <w:rsid w:val="00A33ED8"/>
    <w:rsid w:val="00A34050"/>
    <w:rsid w:val="00A340B2"/>
    <w:rsid w:val="00A341B4"/>
    <w:rsid w:val="00A341FF"/>
    <w:rsid w:val="00A342CC"/>
    <w:rsid w:val="00A34310"/>
    <w:rsid w:val="00A3449F"/>
    <w:rsid w:val="00A34587"/>
    <w:rsid w:val="00A3472A"/>
    <w:rsid w:val="00A34A11"/>
    <w:rsid w:val="00A34AC4"/>
    <w:rsid w:val="00A34CAC"/>
    <w:rsid w:val="00A34E54"/>
    <w:rsid w:val="00A34EC5"/>
    <w:rsid w:val="00A3525B"/>
    <w:rsid w:val="00A35A50"/>
    <w:rsid w:val="00A35B36"/>
    <w:rsid w:val="00A35EF7"/>
    <w:rsid w:val="00A35FC3"/>
    <w:rsid w:val="00A361B7"/>
    <w:rsid w:val="00A362C7"/>
    <w:rsid w:val="00A365F2"/>
    <w:rsid w:val="00A3660A"/>
    <w:rsid w:val="00A36AAE"/>
    <w:rsid w:val="00A36C34"/>
    <w:rsid w:val="00A36E93"/>
    <w:rsid w:val="00A37048"/>
    <w:rsid w:val="00A37257"/>
    <w:rsid w:val="00A372AF"/>
    <w:rsid w:val="00A3760E"/>
    <w:rsid w:val="00A377CC"/>
    <w:rsid w:val="00A377D0"/>
    <w:rsid w:val="00A37893"/>
    <w:rsid w:val="00A37924"/>
    <w:rsid w:val="00A37B7A"/>
    <w:rsid w:val="00A37E61"/>
    <w:rsid w:val="00A37FA0"/>
    <w:rsid w:val="00A4005C"/>
    <w:rsid w:val="00A400D8"/>
    <w:rsid w:val="00A4017F"/>
    <w:rsid w:val="00A402D3"/>
    <w:rsid w:val="00A402FD"/>
    <w:rsid w:val="00A40ADA"/>
    <w:rsid w:val="00A40BE1"/>
    <w:rsid w:val="00A40D94"/>
    <w:rsid w:val="00A41153"/>
    <w:rsid w:val="00A411E0"/>
    <w:rsid w:val="00A412A2"/>
    <w:rsid w:val="00A412D7"/>
    <w:rsid w:val="00A41493"/>
    <w:rsid w:val="00A41653"/>
    <w:rsid w:val="00A41B00"/>
    <w:rsid w:val="00A41B9B"/>
    <w:rsid w:val="00A41B9C"/>
    <w:rsid w:val="00A41BA6"/>
    <w:rsid w:val="00A41D42"/>
    <w:rsid w:val="00A41EB0"/>
    <w:rsid w:val="00A41FDD"/>
    <w:rsid w:val="00A4213C"/>
    <w:rsid w:val="00A42168"/>
    <w:rsid w:val="00A42A09"/>
    <w:rsid w:val="00A42EC5"/>
    <w:rsid w:val="00A42EFB"/>
    <w:rsid w:val="00A430EC"/>
    <w:rsid w:val="00A4314C"/>
    <w:rsid w:val="00A431FF"/>
    <w:rsid w:val="00A436E6"/>
    <w:rsid w:val="00A43913"/>
    <w:rsid w:val="00A4392D"/>
    <w:rsid w:val="00A43AA1"/>
    <w:rsid w:val="00A43BAD"/>
    <w:rsid w:val="00A43E0B"/>
    <w:rsid w:val="00A43E26"/>
    <w:rsid w:val="00A43E6A"/>
    <w:rsid w:val="00A440D8"/>
    <w:rsid w:val="00A440DA"/>
    <w:rsid w:val="00A4434E"/>
    <w:rsid w:val="00A444E6"/>
    <w:rsid w:val="00A44B9D"/>
    <w:rsid w:val="00A45A20"/>
    <w:rsid w:val="00A45BF8"/>
    <w:rsid w:val="00A45F9E"/>
    <w:rsid w:val="00A46020"/>
    <w:rsid w:val="00A460C3"/>
    <w:rsid w:val="00A4649C"/>
    <w:rsid w:val="00A464BB"/>
    <w:rsid w:val="00A464BE"/>
    <w:rsid w:val="00A4653A"/>
    <w:rsid w:val="00A46733"/>
    <w:rsid w:val="00A468F6"/>
    <w:rsid w:val="00A46A5F"/>
    <w:rsid w:val="00A46E8D"/>
    <w:rsid w:val="00A46FD6"/>
    <w:rsid w:val="00A47002"/>
    <w:rsid w:val="00A472A2"/>
    <w:rsid w:val="00A474B2"/>
    <w:rsid w:val="00A47684"/>
    <w:rsid w:val="00A47744"/>
    <w:rsid w:val="00A47B5F"/>
    <w:rsid w:val="00A47B92"/>
    <w:rsid w:val="00A47D8F"/>
    <w:rsid w:val="00A50860"/>
    <w:rsid w:val="00A50A9A"/>
    <w:rsid w:val="00A50B12"/>
    <w:rsid w:val="00A51098"/>
    <w:rsid w:val="00A5152F"/>
    <w:rsid w:val="00A51821"/>
    <w:rsid w:val="00A518AE"/>
    <w:rsid w:val="00A518FC"/>
    <w:rsid w:val="00A51909"/>
    <w:rsid w:val="00A519AD"/>
    <w:rsid w:val="00A51B41"/>
    <w:rsid w:val="00A51B88"/>
    <w:rsid w:val="00A51C5D"/>
    <w:rsid w:val="00A51D52"/>
    <w:rsid w:val="00A51E9F"/>
    <w:rsid w:val="00A520D0"/>
    <w:rsid w:val="00A52243"/>
    <w:rsid w:val="00A522D7"/>
    <w:rsid w:val="00A52648"/>
    <w:rsid w:val="00A52864"/>
    <w:rsid w:val="00A52AB5"/>
    <w:rsid w:val="00A52C44"/>
    <w:rsid w:val="00A52C6D"/>
    <w:rsid w:val="00A52C87"/>
    <w:rsid w:val="00A52D88"/>
    <w:rsid w:val="00A53138"/>
    <w:rsid w:val="00A53263"/>
    <w:rsid w:val="00A533D1"/>
    <w:rsid w:val="00A53402"/>
    <w:rsid w:val="00A5341A"/>
    <w:rsid w:val="00A535C5"/>
    <w:rsid w:val="00A53BA1"/>
    <w:rsid w:val="00A53CA7"/>
    <w:rsid w:val="00A53F02"/>
    <w:rsid w:val="00A543FC"/>
    <w:rsid w:val="00A54523"/>
    <w:rsid w:val="00A54549"/>
    <w:rsid w:val="00A54741"/>
    <w:rsid w:val="00A547C9"/>
    <w:rsid w:val="00A548FE"/>
    <w:rsid w:val="00A54B58"/>
    <w:rsid w:val="00A54B84"/>
    <w:rsid w:val="00A54BC6"/>
    <w:rsid w:val="00A54C29"/>
    <w:rsid w:val="00A54FD1"/>
    <w:rsid w:val="00A550C6"/>
    <w:rsid w:val="00A5527C"/>
    <w:rsid w:val="00A553BD"/>
    <w:rsid w:val="00A553EA"/>
    <w:rsid w:val="00A555DD"/>
    <w:rsid w:val="00A55905"/>
    <w:rsid w:val="00A55CF7"/>
    <w:rsid w:val="00A56054"/>
    <w:rsid w:val="00A56187"/>
    <w:rsid w:val="00A563AA"/>
    <w:rsid w:val="00A56624"/>
    <w:rsid w:val="00A5672D"/>
    <w:rsid w:val="00A56939"/>
    <w:rsid w:val="00A569F5"/>
    <w:rsid w:val="00A56ABB"/>
    <w:rsid w:val="00A56E6F"/>
    <w:rsid w:val="00A56FDF"/>
    <w:rsid w:val="00A57008"/>
    <w:rsid w:val="00A5706F"/>
    <w:rsid w:val="00A571A5"/>
    <w:rsid w:val="00A572F2"/>
    <w:rsid w:val="00A57342"/>
    <w:rsid w:val="00A575D2"/>
    <w:rsid w:val="00A5777C"/>
    <w:rsid w:val="00A57ADF"/>
    <w:rsid w:val="00A57BBE"/>
    <w:rsid w:val="00A57BF0"/>
    <w:rsid w:val="00A57F26"/>
    <w:rsid w:val="00A60063"/>
    <w:rsid w:val="00A60121"/>
    <w:rsid w:val="00A60165"/>
    <w:rsid w:val="00A602B0"/>
    <w:rsid w:val="00A602FD"/>
    <w:rsid w:val="00A604B3"/>
    <w:rsid w:val="00A6064E"/>
    <w:rsid w:val="00A60664"/>
    <w:rsid w:val="00A6075F"/>
    <w:rsid w:val="00A607CD"/>
    <w:rsid w:val="00A60D4A"/>
    <w:rsid w:val="00A60ED3"/>
    <w:rsid w:val="00A611D1"/>
    <w:rsid w:val="00A61345"/>
    <w:rsid w:val="00A6148A"/>
    <w:rsid w:val="00A614FA"/>
    <w:rsid w:val="00A6162C"/>
    <w:rsid w:val="00A61774"/>
    <w:rsid w:val="00A61963"/>
    <w:rsid w:val="00A61A22"/>
    <w:rsid w:val="00A61B1B"/>
    <w:rsid w:val="00A61C0B"/>
    <w:rsid w:val="00A61CD3"/>
    <w:rsid w:val="00A62062"/>
    <w:rsid w:val="00A62139"/>
    <w:rsid w:val="00A62399"/>
    <w:rsid w:val="00A62621"/>
    <w:rsid w:val="00A62714"/>
    <w:rsid w:val="00A627FF"/>
    <w:rsid w:val="00A62872"/>
    <w:rsid w:val="00A628A2"/>
    <w:rsid w:val="00A628B4"/>
    <w:rsid w:val="00A628F0"/>
    <w:rsid w:val="00A62ABC"/>
    <w:rsid w:val="00A62CA9"/>
    <w:rsid w:val="00A62D85"/>
    <w:rsid w:val="00A62DF3"/>
    <w:rsid w:val="00A6304B"/>
    <w:rsid w:val="00A630E4"/>
    <w:rsid w:val="00A632C7"/>
    <w:rsid w:val="00A632E9"/>
    <w:rsid w:val="00A63631"/>
    <w:rsid w:val="00A638E7"/>
    <w:rsid w:val="00A63A80"/>
    <w:rsid w:val="00A63BBC"/>
    <w:rsid w:val="00A63E56"/>
    <w:rsid w:val="00A63FEF"/>
    <w:rsid w:val="00A640DB"/>
    <w:rsid w:val="00A640E2"/>
    <w:rsid w:val="00A641F5"/>
    <w:rsid w:val="00A6464B"/>
    <w:rsid w:val="00A64692"/>
    <w:rsid w:val="00A6488E"/>
    <w:rsid w:val="00A64A47"/>
    <w:rsid w:val="00A64ACC"/>
    <w:rsid w:val="00A64D62"/>
    <w:rsid w:val="00A64FD8"/>
    <w:rsid w:val="00A64FFB"/>
    <w:rsid w:val="00A65133"/>
    <w:rsid w:val="00A65181"/>
    <w:rsid w:val="00A652C4"/>
    <w:rsid w:val="00A65744"/>
    <w:rsid w:val="00A659DF"/>
    <w:rsid w:val="00A65C97"/>
    <w:rsid w:val="00A65CCD"/>
    <w:rsid w:val="00A65D51"/>
    <w:rsid w:val="00A65F10"/>
    <w:rsid w:val="00A660BD"/>
    <w:rsid w:val="00A665DC"/>
    <w:rsid w:val="00A66763"/>
    <w:rsid w:val="00A667B8"/>
    <w:rsid w:val="00A668EE"/>
    <w:rsid w:val="00A6694B"/>
    <w:rsid w:val="00A669B5"/>
    <w:rsid w:val="00A66CEB"/>
    <w:rsid w:val="00A671EA"/>
    <w:rsid w:val="00A67238"/>
    <w:rsid w:val="00A6745C"/>
    <w:rsid w:val="00A674C3"/>
    <w:rsid w:val="00A676C0"/>
    <w:rsid w:val="00A676DB"/>
    <w:rsid w:val="00A676EA"/>
    <w:rsid w:val="00A67773"/>
    <w:rsid w:val="00A678AB"/>
    <w:rsid w:val="00A678AD"/>
    <w:rsid w:val="00A678BA"/>
    <w:rsid w:val="00A678DD"/>
    <w:rsid w:val="00A67967"/>
    <w:rsid w:val="00A67ACC"/>
    <w:rsid w:val="00A67BEF"/>
    <w:rsid w:val="00A7052C"/>
    <w:rsid w:val="00A707ED"/>
    <w:rsid w:val="00A7087A"/>
    <w:rsid w:val="00A70B5A"/>
    <w:rsid w:val="00A70CE6"/>
    <w:rsid w:val="00A70E6A"/>
    <w:rsid w:val="00A70EA9"/>
    <w:rsid w:val="00A70F29"/>
    <w:rsid w:val="00A70FF6"/>
    <w:rsid w:val="00A71170"/>
    <w:rsid w:val="00A7121D"/>
    <w:rsid w:val="00A7125A"/>
    <w:rsid w:val="00A71369"/>
    <w:rsid w:val="00A71574"/>
    <w:rsid w:val="00A716CB"/>
    <w:rsid w:val="00A718A2"/>
    <w:rsid w:val="00A719F3"/>
    <w:rsid w:val="00A71FE9"/>
    <w:rsid w:val="00A72046"/>
    <w:rsid w:val="00A72118"/>
    <w:rsid w:val="00A72290"/>
    <w:rsid w:val="00A7247D"/>
    <w:rsid w:val="00A725B0"/>
    <w:rsid w:val="00A72866"/>
    <w:rsid w:val="00A729B1"/>
    <w:rsid w:val="00A72A31"/>
    <w:rsid w:val="00A72ADF"/>
    <w:rsid w:val="00A72D24"/>
    <w:rsid w:val="00A72DCC"/>
    <w:rsid w:val="00A72E41"/>
    <w:rsid w:val="00A72EFA"/>
    <w:rsid w:val="00A72F99"/>
    <w:rsid w:val="00A73713"/>
    <w:rsid w:val="00A7384E"/>
    <w:rsid w:val="00A73B97"/>
    <w:rsid w:val="00A73DAC"/>
    <w:rsid w:val="00A742EE"/>
    <w:rsid w:val="00A7432B"/>
    <w:rsid w:val="00A7437C"/>
    <w:rsid w:val="00A74391"/>
    <w:rsid w:val="00A743C7"/>
    <w:rsid w:val="00A746D4"/>
    <w:rsid w:val="00A74C0A"/>
    <w:rsid w:val="00A74E57"/>
    <w:rsid w:val="00A75039"/>
    <w:rsid w:val="00A7517A"/>
    <w:rsid w:val="00A75239"/>
    <w:rsid w:val="00A753C1"/>
    <w:rsid w:val="00A7541B"/>
    <w:rsid w:val="00A7559C"/>
    <w:rsid w:val="00A7571D"/>
    <w:rsid w:val="00A75990"/>
    <w:rsid w:val="00A75ABD"/>
    <w:rsid w:val="00A75AE8"/>
    <w:rsid w:val="00A75D30"/>
    <w:rsid w:val="00A75D51"/>
    <w:rsid w:val="00A75DBB"/>
    <w:rsid w:val="00A75E96"/>
    <w:rsid w:val="00A75F95"/>
    <w:rsid w:val="00A760E0"/>
    <w:rsid w:val="00A7640E"/>
    <w:rsid w:val="00A76411"/>
    <w:rsid w:val="00A76525"/>
    <w:rsid w:val="00A76771"/>
    <w:rsid w:val="00A76A8D"/>
    <w:rsid w:val="00A76BC5"/>
    <w:rsid w:val="00A76C0E"/>
    <w:rsid w:val="00A76F38"/>
    <w:rsid w:val="00A76F80"/>
    <w:rsid w:val="00A7713D"/>
    <w:rsid w:val="00A772A0"/>
    <w:rsid w:val="00A774C3"/>
    <w:rsid w:val="00A775A1"/>
    <w:rsid w:val="00A7780F"/>
    <w:rsid w:val="00A77E5E"/>
    <w:rsid w:val="00A77EB6"/>
    <w:rsid w:val="00A77F11"/>
    <w:rsid w:val="00A800E8"/>
    <w:rsid w:val="00A800F0"/>
    <w:rsid w:val="00A8019D"/>
    <w:rsid w:val="00A802E0"/>
    <w:rsid w:val="00A80395"/>
    <w:rsid w:val="00A80474"/>
    <w:rsid w:val="00A80661"/>
    <w:rsid w:val="00A8072E"/>
    <w:rsid w:val="00A80A9A"/>
    <w:rsid w:val="00A80C1C"/>
    <w:rsid w:val="00A80CEA"/>
    <w:rsid w:val="00A80D6D"/>
    <w:rsid w:val="00A80DF7"/>
    <w:rsid w:val="00A80EAC"/>
    <w:rsid w:val="00A80ED9"/>
    <w:rsid w:val="00A810BF"/>
    <w:rsid w:val="00A8130C"/>
    <w:rsid w:val="00A81604"/>
    <w:rsid w:val="00A8162B"/>
    <w:rsid w:val="00A816F6"/>
    <w:rsid w:val="00A8179A"/>
    <w:rsid w:val="00A81A50"/>
    <w:rsid w:val="00A81B89"/>
    <w:rsid w:val="00A81F49"/>
    <w:rsid w:val="00A82228"/>
    <w:rsid w:val="00A82233"/>
    <w:rsid w:val="00A822D0"/>
    <w:rsid w:val="00A8230C"/>
    <w:rsid w:val="00A82847"/>
    <w:rsid w:val="00A828C2"/>
    <w:rsid w:val="00A82909"/>
    <w:rsid w:val="00A83253"/>
    <w:rsid w:val="00A83257"/>
    <w:rsid w:val="00A832B6"/>
    <w:rsid w:val="00A83636"/>
    <w:rsid w:val="00A83830"/>
    <w:rsid w:val="00A8383C"/>
    <w:rsid w:val="00A83DF2"/>
    <w:rsid w:val="00A83E1B"/>
    <w:rsid w:val="00A83FBC"/>
    <w:rsid w:val="00A8403B"/>
    <w:rsid w:val="00A84124"/>
    <w:rsid w:val="00A84317"/>
    <w:rsid w:val="00A84764"/>
    <w:rsid w:val="00A84AD7"/>
    <w:rsid w:val="00A84B31"/>
    <w:rsid w:val="00A84B4F"/>
    <w:rsid w:val="00A84D8A"/>
    <w:rsid w:val="00A84E50"/>
    <w:rsid w:val="00A84F65"/>
    <w:rsid w:val="00A84FFB"/>
    <w:rsid w:val="00A8514E"/>
    <w:rsid w:val="00A8536D"/>
    <w:rsid w:val="00A85980"/>
    <w:rsid w:val="00A859E6"/>
    <w:rsid w:val="00A85A63"/>
    <w:rsid w:val="00A85C96"/>
    <w:rsid w:val="00A85ED4"/>
    <w:rsid w:val="00A85FB1"/>
    <w:rsid w:val="00A8600D"/>
    <w:rsid w:val="00A861BB"/>
    <w:rsid w:val="00A8679F"/>
    <w:rsid w:val="00A86993"/>
    <w:rsid w:val="00A86A62"/>
    <w:rsid w:val="00A86BA3"/>
    <w:rsid w:val="00A86F75"/>
    <w:rsid w:val="00A86F83"/>
    <w:rsid w:val="00A872E0"/>
    <w:rsid w:val="00A874B7"/>
    <w:rsid w:val="00A8753F"/>
    <w:rsid w:val="00A8758B"/>
    <w:rsid w:val="00A875C7"/>
    <w:rsid w:val="00A87965"/>
    <w:rsid w:val="00A87BC7"/>
    <w:rsid w:val="00A87FD2"/>
    <w:rsid w:val="00A90372"/>
    <w:rsid w:val="00A9070F"/>
    <w:rsid w:val="00A90881"/>
    <w:rsid w:val="00A90B84"/>
    <w:rsid w:val="00A90CB7"/>
    <w:rsid w:val="00A90F7B"/>
    <w:rsid w:val="00A9107E"/>
    <w:rsid w:val="00A912B2"/>
    <w:rsid w:val="00A91B5B"/>
    <w:rsid w:val="00A91BCE"/>
    <w:rsid w:val="00A91D89"/>
    <w:rsid w:val="00A91DB7"/>
    <w:rsid w:val="00A91EDE"/>
    <w:rsid w:val="00A9216B"/>
    <w:rsid w:val="00A92250"/>
    <w:rsid w:val="00A92299"/>
    <w:rsid w:val="00A92403"/>
    <w:rsid w:val="00A92B11"/>
    <w:rsid w:val="00A92C8D"/>
    <w:rsid w:val="00A92FC9"/>
    <w:rsid w:val="00A931A4"/>
    <w:rsid w:val="00A93825"/>
    <w:rsid w:val="00A93BF6"/>
    <w:rsid w:val="00A93C1C"/>
    <w:rsid w:val="00A93C4C"/>
    <w:rsid w:val="00A93D31"/>
    <w:rsid w:val="00A93DA1"/>
    <w:rsid w:val="00A93DF0"/>
    <w:rsid w:val="00A93F3A"/>
    <w:rsid w:val="00A93F3D"/>
    <w:rsid w:val="00A941B5"/>
    <w:rsid w:val="00A941E7"/>
    <w:rsid w:val="00A94293"/>
    <w:rsid w:val="00A942B7"/>
    <w:rsid w:val="00A9450B"/>
    <w:rsid w:val="00A9463E"/>
    <w:rsid w:val="00A9473E"/>
    <w:rsid w:val="00A9482B"/>
    <w:rsid w:val="00A94D5D"/>
    <w:rsid w:val="00A94E07"/>
    <w:rsid w:val="00A95036"/>
    <w:rsid w:val="00A95499"/>
    <w:rsid w:val="00A9550F"/>
    <w:rsid w:val="00A955D1"/>
    <w:rsid w:val="00A95738"/>
    <w:rsid w:val="00A95789"/>
    <w:rsid w:val="00A958C0"/>
    <w:rsid w:val="00A958D4"/>
    <w:rsid w:val="00A95972"/>
    <w:rsid w:val="00A95C4F"/>
    <w:rsid w:val="00A95D29"/>
    <w:rsid w:val="00A95F6F"/>
    <w:rsid w:val="00A960AD"/>
    <w:rsid w:val="00A9616F"/>
    <w:rsid w:val="00A961E4"/>
    <w:rsid w:val="00A962AC"/>
    <w:rsid w:val="00A964B2"/>
    <w:rsid w:val="00A9651E"/>
    <w:rsid w:val="00A96637"/>
    <w:rsid w:val="00A96685"/>
    <w:rsid w:val="00A9689B"/>
    <w:rsid w:val="00A968DE"/>
    <w:rsid w:val="00A968F6"/>
    <w:rsid w:val="00A9696C"/>
    <w:rsid w:val="00A96BB6"/>
    <w:rsid w:val="00A96F65"/>
    <w:rsid w:val="00A96F94"/>
    <w:rsid w:val="00A9700C"/>
    <w:rsid w:val="00A9710C"/>
    <w:rsid w:val="00A9740C"/>
    <w:rsid w:val="00A97624"/>
    <w:rsid w:val="00A977A7"/>
    <w:rsid w:val="00A97ADE"/>
    <w:rsid w:val="00A97B0A"/>
    <w:rsid w:val="00A97C49"/>
    <w:rsid w:val="00A97E36"/>
    <w:rsid w:val="00AA001D"/>
    <w:rsid w:val="00AA0128"/>
    <w:rsid w:val="00AA0288"/>
    <w:rsid w:val="00AA03C9"/>
    <w:rsid w:val="00AA05A4"/>
    <w:rsid w:val="00AA0AC4"/>
    <w:rsid w:val="00AA0D5C"/>
    <w:rsid w:val="00AA0E16"/>
    <w:rsid w:val="00AA108F"/>
    <w:rsid w:val="00AA115A"/>
    <w:rsid w:val="00AA1182"/>
    <w:rsid w:val="00AA1400"/>
    <w:rsid w:val="00AA1402"/>
    <w:rsid w:val="00AA15DE"/>
    <w:rsid w:val="00AA166D"/>
    <w:rsid w:val="00AA1738"/>
    <w:rsid w:val="00AA1764"/>
    <w:rsid w:val="00AA17AE"/>
    <w:rsid w:val="00AA17FF"/>
    <w:rsid w:val="00AA1841"/>
    <w:rsid w:val="00AA190B"/>
    <w:rsid w:val="00AA1A64"/>
    <w:rsid w:val="00AA225A"/>
    <w:rsid w:val="00AA231D"/>
    <w:rsid w:val="00AA24DB"/>
    <w:rsid w:val="00AA2593"/>
    <w:rsid w:val="00AA265F"/>
    <w:rsid w:val="00AA2698"/>
    <w:rsid w:val="00AA2C6A"/>
    <w:rsid w:val="00AA2E09"/>
    <w:rsid w:val="00AA3293"/>
    <w:rsid w:val="00AA32A4"/>
    <w:rsid w:val="00AA35CF"/>
    <w:rsid w:val="00AA3A72"/>
    <w:rsid w:val="00AA3AAE"/>
    <w:rsid w:val="00AA3B91"/>
    <w:rsid w:val="00AA3CD7"/>
    <w:rsid w:val="00AA3DD9"/>
    <w:rsid w:val="00AA3ED1"/>
    <w:rsid w:val="00AA3F6D"/>
    <w:rsid w:val="00AA41F8"/>
    <w:rsid w:val="00AA43E9"/>
    <w:rsid w:val="00AA4481"/>
    <w:rsid w:val="00AA4665"/>
    <w:rsid w:val="00AA4AE0"/>
    <w:rsid w:val="00AA4C7E"/>
    <w:rsid w:val="00AA4E17"/>
    <w:rsid w:val="00AA5014"/>
    <w:rsid w:val="00AA5203"/>
    <w:rsid w:val="00AA5258"/>
    <w:rsid w:val="00AA5379"/>
    <w:rsid w:val="00AA5635"/>
    <w:rsid w:val="00AA5C3A"/>
    <w:rsid w:val="00AA5D54"/>
    <w:rsid w:val="00AA5E27"/>
    <w:rsid w:val="00AA6022"/>
    <w:rsid w:val="00AA604E"/>
    <w:rsid w:val="00AA60F4"/>
    <w:rsid w:val="00AA6554"/>
    <w:rsid w:val="00AA6683"/>
    <w:rsid w:val="00AA67D8"/>
    <w:rsid w:val="00AA6975"/>
    <w:rsid w:val="00AA6A4A"/>
    <w:rsid w:val="00AA6A77"/>
    <w:rsid w:val="00AA6A85"/>
    <w:rsid w:val="00AA7210"/>
    <w:rsid w:val="00AA724C"/>
    <w:rsid w:val="00AA74ED"/>
    <w:rsid w:val="00AA76AD"/>
    <w:rsid w:val="00AA77C1"/>
    <w:rsid w:val="00AA78CF"/>
    <w:rsid w:val="00AA7A71"/>
    <w:rsid w:val="00AA7AE9"/>
    <w:rsid w:val="00AA7B2D"/>
    <w:rsid w:val="00AA7C7C"/>
    <w:rsid w:val="00AA7DBE"/>
    <w:rsid w:val="00AA7EBB"/>
    <w:rsid w:val="00AB04E7"/>
    <w:rsid w:val="00AB0600"/>
    <w:rsid w:val="00AB0C92"/>
    <w:rsid w:val="00AB0D07"/>
    <w:rsid w:val="00AB0E6A"/>
    <w:rsid w:val="00AB0F78"/>
    <w:rsid w:val="00AB11C7"/>
    <w:rsid w:val="00AB1269"/>
    <w:rsid w:val="00AB1470"/>
    <w:rsid w:val="00AB1632"/>
    <w:rsid w:val="00AB18F5"/>
    <w:rsid w:val="00AB1927"/>
    <w:rsid w:val="00AB1996"/>
    <w:rsid w:val="00AB199B"/>
    <w:rsid w:val="00AB1EB1"/>
    <w:rsid w:val="00AB2008"/>
    <w:rsid w:val="00AB2104"/>
    <w:rsid w:val="00AB2294"/>
    <w:rsid w:val="00AB2384"/>
    <w:rsid w:val="00AB23D5"/>
    <w:rsid w:val="00AB2489"/>
    <w:rsid w:val="00AB2780"/>
    <w:rsid w:val="00AB278A"/>
    <w:rsid w:val="00AB2848"/>
    <w:rsid w:val="00AB2952"/>
    <w:rsid w:val="00AB2AFB"/>
    <w:rsid w:val="00AB2E99"/>
    <w:rsid w:val="00AB2F1A"/>
    <w:rsid w:val="00AB300E"/>
    <w:rsid w:val="00AB30F2"/>
    <w:rsid w:val="00AB32A3"/>
    <w:rsid w:val="00AB3598"/>
    <w:rsid w:val="00AB360F"/>
    <w:rsid w:val="00AB3716"/>
    <w:rsid w:val="00AB3754"/>
    <w:rsid w:val="00AB39B1"/>
    <w:rsid w:val="00AB3BB7"/>
    <w:rsid w:val="00AB3C3B"/>
    <w:rsid w:val="00AB3D16"/>
    <w:rsid w:val="00AB3DCF"/>
    <w:rsid w:val="00AB3F73"/>
    <w:rsid w:val="00AB440B"/>
    <w:rsid w:val="00AB45AD"/>
    <w:rsid w:val="00AB47A4"/>
    <w:rsid w:val="00AB47E0"/>
    <w:rsid w:val="00AB4842"/>
    <w:rsid w:val="00AB4A4B"/>
    <w:rsid w:val="00AB4E0B"/>
    <w:rsid w:val="00AB4FAC"/>
    <w:rsid w:val="00AB5181"/>
    <w:rsid w:val="00AB51AB"/>
    <w:rsid w:val="00AB5839"/>
    <w:rsid w:val="00AB591A"/>
    <w:rsid w:val="00AB5996"/>
    <w:rsid w:val="00AB5A67"/>
    <w:rsid w:val="00AB5E82"/>
    <w:rsid w:val="00AB5EEB"/>
    <w:rsid w:val="00AB63E2"/>
    <w:rsid w:val="00AB6400"/>
    <w:rsid w:val="00AB668D"/>
    <w:rsid w:val="00AB66BE"/>
    <w:rsid w:val="00AB670D"/>
    <w:rsid w:val="00AB6743"/>
    <w:rsid w:val="00AB67F7"/>
    <w:rsid w:val="00AB68FA"/>
    <w:rsid w:val="00AB6B17"/>
    <w:rsid w:val="00AB6D04"/>
    <w:rsid w:val="00AB6E1A"/>
    <w:rsid w:val="00AB7020"/>
    <w:rsid w:val="00AB719D"/>
    <w:rsid w:val="00AB7438"/>
    <w:rsid w:val="00AB7851"/>
    <w:rsid w:val="00AB794C"/>
    <w:rsid w:val="00AB799C"/>
    <w:rsid w:val="00AB7AE3"/>
    <w:rsid w:val="00AB7B22"/>
    <w:rsid w:val="00AB7EFF"/>
    <w:rsid w:val="00AC0240"/>
    <w:rsid w:val="00AC0376"/>
    <w:rsid w:val="00AC056B"/>
    <w:rsid w:val="00AC06EE"/>
    <w:rsid w:val="00AC0857"/>
    <w:rsid w:val="00AC085D"/>
    <w:rsid w:val="00AC0C29"/>
    <w:rsid w:val="00AC0EA2"/>
    <w:rsid w:val="00AC0EAF"/>
    <w:rsid w:val="00AC0FE0"/>
    <w:rsid w:val="00AC11A7"/>
    <w:rsid w:val="00AC11D1"/>
    <w:rsid w:val="00AC14B6"/>
    <w:rsid w:val="00AC14FF"/>
    <w:rsid w:val="00AC151C"/>
    <w:rsid w:val="00AC1532"/>
    <w:rsid w:val="00AC1A52"/>
    <w:rsid w:val="00AC1CBE"/>
    <w:rsid w:val="00AC1E6E"/>
    <w:rsid w:val="00AC1F57"/>
    <w:rsid w:val="00AC2117"/>
    <w:rsid w:val="00AC21B3"/>
    <w:rsid w:val="00AC23FC"/>
    <w:rsid w:val="00AC2624"/>
    <w:rsid w:val="00AC281A"/>
    <w:rsid w:val="00AC28F3"/>
    <w:rsid w:val="00AC2A00"/>
    <w:rsid w:val="00AC2BEE"/>
    <w:rsid w:val="00AC2E2D"/>
    <w:rsid w:val="00AC2EC8"/>
    <w:rsid w:val="00AC2F05"/>
    <w:rsid w:val="00AC2FB1"/>
    <w:rsid w:val="00AC3024"/>
    <w:rsid w:val="00AC390E"/>
    <w:rsid w:val="00AC3B81"/>
    <w:rsid w:val="00AC3C30"/>
    <w:rsid w:val="00AC3D24"/>
    <w:rsid w:val="00AC406A"/>
    <w:rsid w:val="00AC4237"/>
    <w:rsid w:val="00AC434F"/>
    <w:rsid w:val="00AC45ED"/>
    <w:rsid w:val="00AC470D"/>
    <w:rsid w:val="00AC4714"/>
    <w:rsid w:val="00AC4AB4"/>
    <w:rsid w:val="00AC4BB2"/>
    <w:rsid w:val="00AC4F1F"/>
    <w:rsid w:val="00AC4FE1"/>
    <w:rsid w:val="00AC51CF"/>
    <w:rsid w:val="00AC5298"/>
    <w:rsid w:val="00AC52AD"/>
    <w:rsid w:val="00AC5316"/>
    <w:rsid w:val="00AC547D"/>
    <w:rsid w:val="00AC54DB"/>
    <w:rsid w:val="00AC57B5"/>
    <w:rsid w:val="00AC57CD"/>
    <w:rsid w:val="00AC582E"/>
    <w:rsid w:val="00AC5A75"/>
    <w:rsid w:val="00AC5A80"/>
    <w:rsid w:val="00AC5ACD"/>
    <w:rsid w:val="00AC5B55"/>
    <w:rsid w:val="00AC5BC3"/>
    <w:rsid w:val="00AC5C2E"/>
    <w:rsid w:val="00AC5DE5"/>
    <w:rsid w:val="00AC5EF4"/>
    <w:rsid w:val="00AC6177"/>
    <w:rsid w:val="00AC61ED"/>
    <w:rsid w:val="00AC651D"/>
    <w:rsid w:val="00AC657D"/>
    <w:rsid w:val="00AC6619"/>
    <w:rsid w:val="00AC668D"/>
    <w:rsid w:val="00AC6D16"/>
    <w:rsid w:val="00AC6D4D"/>
    <w:rsid w:val="00AC6E6F"/>
    <w:rsid w:val="00AC6E87"/>
    <w:rsid w:val="00AC6F1D"/>
    <w:rsid w:val="00AC6F5D"/>
    <w:rsid w:val="00AC6FAE"/>
    <w:rsid w:val="00AC70AC"/>
    <w:rsid w:val="00AC74B2"/>
    <w:rsid w:val="00AC7703"/>
    <w:rsid w:val="00AC7AB5"/>
    <w:rsid w:val="00AC7AEF"/>
    <w:rsid w:val="00AC7B33"/>
    <w:rsid w:val="00AC7C05"/>
    <w:rsid w:val="00AC7D28"/>
    <w:rsid w:val="00AC7D4E"/>
    <w:rsid w:val="00AD0301"/>
    <w:rsid w:val="00AD054C"/>
    <w:rsid w:val="00AD0665"/>
    <w:rsid w:val="00AD07BB"/>
    <w:rsid w:val="00AD08E3"/>
    <w:rsid w:val="00AD09E1"/>
    <w:rsid w:val="00AD0BAB"/>
    <w:rsid w:val="00AD0BCC"/>
    <w:rsid w:val="00AD0C4B"/>
    <w:rsid w:val="00AD0DEC"/>
    <w:rsid w:val="00AD1224"/>
    <w:rsid w:val="00AD13D7"/>
    <w:rsid w:val="00AD16DE"/>
    <w:rsid w:val="00AD1BE1"/>
    <w:rsid w:val="00AD1F08"/>
    <w:rsid w:val="00AD2071"/>
    <w:rsid w:val="00AD215E"/>
    <w:rsid w:val="00AD2213"/>
    <w:rsid w:val="00AD237E"/>
    <w:rsid w:val="00AD2415"/>
    <w:rsid w:val="00AD2487"/>
    <w:rsid w:val="00AD2526"/>
    <w:rsid w:val="00AD25BB"/>
    <w:rsid w:val="00AD2BF8"/>
    <w:rsid w:val="00AD2C01"/>
    <w:rsid w:val="00AD2FFD"/>
    <w:rsid w:val="00AD31C1"/>
    <w:rsid w:val="00AD32B7"/>
    <w:rsid w:val="00AD387C"/>
    <w:rsid w:val="00AD39A7"/>
    <w:rsid w:val="00AD3A46"/>
    <w:rsid w:val="00AD3A74"/>
    <w:rsid w:val="00AD3DD8"/>
    <w:rsid w:val="00AD3ED8"/>
    <w:rsid w:val="00AD41A9"/>
    <w:rsid w:val="00AD4230"/>
    <w:rsid w:val="00AD4267"/>
    <w:rsid w:val="00AD43BD"/>
    <w:rsid w:val="00AD46EC"/>
    <w:rsid w:val="00AD47E3"/>
    <w:rsid w:val="00AD47FF"/>
    <w:rsid w:val="00AD480E"/>
    <w:rsid w:val="00AD48D0"/>
    <w:rsid w:val="00AD4A46"/>
    <w:rsid w:val="00AD4A78"/>
    <w:rsid w:val="00AD4E0D"/>
    <w:rsid w:val="00AD4F75"/>
    <w:rsid w:val="00AD4F84"/>
    <w:rsid w:val="00AD5177"/>
    <w:rsid w:val="00AD5329"/>
    <w:rsid w:val="00AD54E9"/>
    <w:rsid w:val="00AD550B"/>
    <w:rsid w:val="00AD551E"/>
    <w:rsid w:val="00AD5581"/>
    <w:rsid w:val="00AD56F0"/>
    <w:rsid w:val="00AD5795"/>
    <w:rsid w:val="00AD58FB"/>
    <w:rsid w:val="00AD5A25"/>
    <w:rsid w:val="00AD5AA6"/>
    <w:rsid w:val="00AD5E3F"/>
    <w:rsid w:val="00AD60E6"/>
    <w:rsid w:val="00AD6222"/>
    <w:rsid w:val="00AD6495"/>
    <w:rsid w:val="00AD6502"/>
    <w:rsid w:val="00AD6639"/>
    <w:rsid w:val="00AD6954"/>
    <w:rsid w:val="00AD6AAD"/>
    <w:rsid w:val="00AD6D57"/>
    <w:rsid w:val="00AD6F1E"/>
    <w:rsid w:val="00AD77EF"/>
    <w:rsid w:val="00AD78B6"/>
    <w:rsid w:val="00AD78F4"/>
    <w:rsid w:val="00AD7974"/>
    <w:rsid w:val="00AD797F"/>
    <w:rsid w:val="00AD7A6C"/>
    <w:rsid w:val="00AD7D0D"/>
    <w:rsid w:val="00AD7D22"/>
    <w:rsid w:val="00AD7D40"/>
    <w:rsid w:val="00AD7D4E"/>
    <w:rsid w:val="00AD7D94"/>
    <w:rsid w:val="00AE0179"/>
    <w:rsid w:val="00AE0323"/>
    <w:rsid w:val="00AE066A"/>
    <w:rsid w:val="00AE07D5"/>
    <w:rsid w:val="00AE0A2A"/>
    <w:rsid w:val="00AE0A4A"/>
    <w:rsid w:val="00AE0B62"/>
    <w:rsid w:val="00AE0CAC"/>
    <w:rsid w:val="00AE0EDA"/>
    <w:rsid w:val="00AE0F16"/>
    <w:rsid w:val="00AE0F64"/>
    <w:rsid w:val="00AE107B"/>
    <w:rsid w:val="00AE14FF"/>
    <w:rsid w:val="00AE15E9"/>
    <w:rsid w:val="00AE17D6"/>
    <w:rsid w:val="00AE193E"/>
    <w:rsid w:val="00AE1941"/>
    <w:rsid w:val="00AE1ABC"/>
    <w:rsid w:val="00AE1AE8"/>
    <w:rsid w:val="00AE1CAE"/>
    <w:rsid w:val="00AE1E2D"/>
    <w:rsid w:val="00AE1F4B"/>
    <w:rsid w:val="00AE220C"/>
    <w:rsid w:val="00AE2392"/>
    <w:rsid w:val="00AE23B8"/>
    <w:rsid w:val="00AE250B"/>
    <w:rsid w:val="00AE2544"/>
    <w:rsid w:val="00AE2971"/>
    <w:rsid w:val="00AE2CF3"/>
    <w:rsid w:val="00AE2E32"/>
    <w:rsid w:val="00AE3014"/>
    <w:rsid w:val="00AE3230"/>
    <w:rsid w:val="00AE39EF"/>
    <w:rsid w:val="00AE40D4"/>
    <w:rsid w:val="00AE40FD"/>
    <w:rsid w:val="00AE44C1"/>
    <w:rsid w:val="00AE4722"/>
    <w:rsid w:val="00AE4770"/>
    <w:rsid w:val="00AE4828"/>
    <w:rsid w:val="00AE48A3"/>
    <w:rsid w:val="00AE48B8"/>
    <w:rsid w:val="00AE4DCA"/>
    <w:rsid w:val="00AE4F27"/>
    <w:rsid w:val="00AE5089"/>
    <w:rsid w:val="00AE5272"/>
    <w:rsid w:val="00AE5347"/>
    <w:rsid w:val="00AE57B6"/>
    <w:rsid w:val="00AE5809"/>
    <w:rsid w:val="00AE5A5C"/>
    <w:rsid w:val="00AE5ABD"/>
    <w:rsid w:val="00AE5BCB"/>
    <w:rsid w:val="00AE5DA7"/>
    <w:rsid w:val="00AE5DDA"/>
    <w:rsid w:val="00AE5DE4"/>
    <w:rsid w:val="00AE6396"/>
    <w:rsid w:val="00AE63E8"/>
    <w:rsid w:val="00AE641E"/>
    <w:rsid w:val="00AE6528"/>
    <w:rsid w:val="00AE6764"/>
    <w:rsid w:val="00AE6AEF"/>
    <w:rsid w:val="00AE6BB6"/>
    <w:rsid w:val="00AE6D25"/>
    <w:rsid w:val="00AE6E17"/>
    <w:rsid w:val="00AE6E6A"/>
    <w:rsid w:val="00AE704F"/>
    <w:rsid w:val="00AE710A"/>
    <w:rsid w:val="00AE73F4"/>
    <w:rsid w:val="00AE749D"/>
    <w:rsid w:val="00AE7508"/>
    <w:rsid w:val="00AE76E1"/>
    <w:rsid w:val="00AE7854"/>
    <w:rsid w:val="00AE78D4"/>
    <w:rsid w:val="00AE7C38"/>
    <w:rsid w:val="00AE7DF8"/>
    <w:rsid w:val="00AE7E30"/>
    <w:rsid w:val="00AF03C0"/>
    <w:rsid w:val="00AF042B"/>
    <w:rsid w:val="00AF07A9"/>
    <w:rsid w:val="00AF08E0"/>
    <w:rsid w:val="00AF0BA6"/>
    <w:rsid w:val="00AF0CC5"/>
    <w:rsid w:val="00AF0EE2"/>
    <w:rsid w:val="00AF10A2"/>
    <w:rsid w:val="00AF1197"/>
    <w:rsid w:val="00AF127F"/>
    <w:rsid w:val="00AF17B4"/>
    <w:rsid w:val="00AF17D9"/>
    <w:rsid w:val="00AF1A70"/>
    <w:rsid w:val="00AF1B41"/>
    <w:rsid w:val="00AF1B9C"/>
    <w:rsid w:val="00AF1BD0"/>
    <w:rsid w:val="00AF1DB8"/>
    <w:rsid w:val="00AF1F8C"/>
    <w:rsid w:val="00AF2074"/>
    <w:rsid w:val="00AF20F1"/>
    <w:rsid w:val="00AF227D"/>
    <w:rsid w:val="00AF250A"/>
    <w:rsid w:val="00AF2700"/>
    <w:rsid w:val="00AF27FC"/>
    <w:rsid w:val="00AF2A5D"/>
    <w:rsid w:val="00AF2BE5"/>
    <w:rsid w:val="00AF2F3B"/>
    <w:rsid w:val="00AF335F"/>
    <w:rsid w:val="00AF3366"/>
    <w:rsid w:val="00AF3501"/>
    <w:rsid w:val="00AF3A09"/>
    <w:rsid w:val="00AF3DCB"/>
    <w:rsid w:val="00AF412C"/>
    <w:rsid w:val="00AF419F"/>
    <w:rsid w:val="00AF4405"/>
    <w:rsid w:val="00AF455E"/>
    <w:rsid w:val="00AF4953"/>
    <w:rsid w:val="00AF4B74"/>
    <w:rsid w:val="00AF4CE1"/>
    <w:rsid w:val="00AF5073"/>
    <w:rsid w:val="00AF533C"/>
    <w:rsid w:val="00AF53DE"/>
    <w:rsid w:val="00AF5A2F"/>
    <w:rsid w:val="00AF5A38"/>
    <w:rsid w:val="00AF5C66"/>
    <w:rsid w:val="00AF5DF4"/>
    <w:rsid w:val="00AF5F61"/>
    <w:rsid w:val="00AF6047"/>
    <w:rsid w:val="00AF60D4"/>
    <w:rsid w:val="00AF615A"/>
    <w:rsid w:val="00AF621C"/>
    <w:rsid w:val="00AF62B1"/>
    <w:rsid w:val="00AF6347"/>
    <w:rsid w:val="00AF653A"/>
    <w:rsid w:val="00AF6C15"/>
    <w:rsid w:val="00AF6D6F"/>
    <w:rsid w:val="00AF6FF5"/>
    <w:rsid w:val="00AF714D"/>
    <w:rsid w:val="00AF7202"/>
    <w:rsid w:val="00AF73E3"/>
    <w:rsid w:val="00AF766F"/>
    <w:rsid w:val="00AF7756"/>
    <w:rsid w:val="00AF781F"/>
    <w:rsid w:val="00AF7AC6"/>
    <w:rsid w:val="00AF7B34"/>
    <w:rsid w:val="00AF7E14"/>
    <w:rsid w:val="00B001D0"/>
    <w:rsid w:val="00B001F1"/>
    <w:rsid w:val="00B00726"/>
    <w:rsid w:val="00B00D6D"/>
    <w:rsid w:val="00B00EEC"/>
    <w:rsid w:val="00B00EF1"/>
    <w:rsid w:val="00B011EC"/>
    <w:rsid w:val="00B0127F"/>
    <w:rsid w:val="00B01586"/>
    <w:rsid w:val="00B0161B"/>
    <w:rsid w:val="00B016F7"/>
    <w:rsid w:val="00B0174F"/>
    <w:rsid w:val="00B01752"/>
    <w:rsid w:val="00B01B58"/>
    <w:rsid w:val="00B01E7A"/>
    <w:rsid w:val="00B02071"/>
    <w:rsid w:val="00B02224"/>
    <w:rsid w:val="00B024F2"/>
    <w:rsid w:val="00B025DD"/>
    <w:rsid w:val="00B027EA"/>
    <w:rsid w:val="00B0282A"/>
    <w:rsid w:val="00B028D7"/>
    <w:rsid w:val="00B02BF5"/>
    <w:rsid w:val="00B03121"/>
    <w:rsid w:val="00B035A9"/>
    <w:rsid w:val="00B03601"/>
    <w:rsid w:val="00B03A90"/>
    <w:rsid w:val="00B03C22"/>
    <w:rsid w:val="00B03CF5"/>
    <w:rsid w:val="00B041FF"/>
    <w:rsid w:val="00B042C2"/>
    <w:rsid w:val="00B04453"/>
    <w:rsid w:val="00B04698"/>
    <w:rsid w:val="00B048A2"/>
    <w:rsid w:val="00B04A34"/>
    <w:rsid w:val="00B04C46"/>
    <w:rsid w:val="00B04C8B"/>
    <w:rsid w:val="00B04EA5"/>
    <w:rsid w:val="00B04F33"/>
    <w:rsid w:val="00B0510D"/>
    <w:rsid w:val="00B05176"/>
    <w:rsid w:val="00B0518E"/>
    <w:rsid w:val="00B05476"/>
    <w:rsid w:val="00B055E3"/>
    <w:rsid w:val="00B056BB"/>
    <w:rsid w:val="00B05739"/>
    <w:rsid w:val="00B05897"/>
    <w:rsid w:val="00B05CA9"/>
    <w:rsid w:val="00B062CC"/>
    <w:rsid w:val="00B06463"/>
    <w:rsid w:val="00B065EC"/>
    <w:rsid w:val="00B06C38"/>
    <w:rsid w:val="00B06DB7"/>
    <w:rsid w:val="00B06FB6"/>
    <w:rsid w:val="00B06FE2"/>
    <w:rsid w:val="00B070CA"/>
    <w:rsid w:val="00B07279"/>
    <w:rsid w:val="00B07308"/>
    <w:rsid w:val="00B077F7"/>
    <w:rsid w:val="00B07BDE"/>
    <w:rsid w:val="00B07D0A"/>
    <w:rsid w:val="00B07D23"/>
    <w:rsid w:val="00B07EAA"/>
    <w:rsid w:val="00B102BD"/>
    <w:rsid w:val="00B103B5"/>
    <w:rsid w:val="00B107A2"/>
    <w:rsid w:val="00B10801"/>
    <w:rsid w:val="00B109E4"/>
    <w:rsid w:val="00B10DD8"/>
    <w:rsid w:val="00B113C3"/>
    <w:rsid w:val="00B113D2"/>
    <w:rsid w:val="00B114B9"/>
    <w:rsid w:val="00B114BF"/>
    <w:rsid w:val="00B1166C"/>
    <w:rsid w:val="00B1190D"/>
    <w:rsid w:val="00B1197F"/>
    <w:rsid w:val="00B11A36"/>
    <w:rsid w:val="00B11A7D"/>
    <w:rsid w:val="00B11CF1"/>
    <w:rsid w:val="00B121CC"/>
    <w:rsid w:val="00B121E8"/>
    <w:rsid w:val="00B1230C"/>
    <w:rsid w:val="00B123E1"/>
    <w:rsid w:val="00B127E5"/>
    <w:rsid w:val="00B129B6"/>
    <w:rsid w:val="00B12A24"/>
    <w:rsid w:val="00B12ED3"/>
    <w:rsid w:val="00B13165"/>
    <w:rsid w:val="00B131A0"/>
    <w:rsid w:val="00B1364B"/>
    <w:rsid w:val="00B13DDB"/>
    <w:rsid w:val="00B13F6E"/>
    <w:rsid w:val="00B1402F"/>
    <w:rsid w:val="00B14203"/>
    <w:rsid w:val="00B142E5"/>
    <w:rsid w:val="00B144A1"/>
    <w:rsid w:val="00B1456F"/>
    <w:rsid w:val="00B1470D"/>
    <w:rsid w:val="00B1481B"/>
    <w:rsid w:val="00B1490E"/>
    <w:rsid w:val="00B14AC0"/>
    <w:rsid w:val="00B14AEF"/>
    <w:rsid w:val="00B14B68"/>
    <w:rsid w:val="00B15027"/>
    <w:rsid w:val="00B151D9"/>
    <w:rsid w:val="00B15407"/>
    <w:rsid w:val="00B155A0"/>
    <w:rsid w:val="00B156F7"/>
    <w:rsid w:val="00B157C3"/>
    <w:rsid w:val="00B15ABB"/>
    <w:rsid w:val="00B15BB5"/>
    <w:rsid w:val="00B15DAC"/>
    <w:rsid w:val="00B15F6F"/>
    <w:rsid w:val="00B15FE4"/>
    <w:rsid w:val="00B1614F"/>
    <w:rsid w:val="00B1639B"/>
    <w:rsid w:val="00B166F0"/>
    <w:rsid w:val="00B16758"/>
    <w:rsid w:val="00B169BF"/>
    <w:rsid w:val="00B16A88"/>
    <w:rsid w:val="00B17151"/>
    <w:rsid w:val="00B1716B"/>
    <w:rsid w:val="00B17460"/>
    <w:rsid w:val="00B17AE5"/>
    <w:rsid w:val="00B17CA4"/>
    <w:rsid w:val="00B20190"/>
    <w:rsid w:val="00B202C1"/>
    <w:rsid w:val="00B20342"/>
    <w:rsid w:val="00B205CC"/>
    <w:rsid w:val="00B20703"/>
    <w:rsid w:val="00B207EB"/>
    <w:rsid w:val="00B20897"/>
    <w:rsid w:val="00B20B6D"/>
    <w:rsid w:val="00B20C5F"/>
    <w:rsid w:val="00B20F15"/>
    <w:rsid w:val="00B212E2"/>
    <w:rsid w:val="00B213E8"/>
    <w:rsid w:val="00B214FF"/>
    <w:rsid w:val="00B218F5"/>
    <w:rsid w:val="00B21905"/>
    <w:rsid w:val="00B21BCB"/>
    <w:rsid w:val="00B21C82"/>
    <w:rsid w:val="00B22045"/>
    <w:rsid w:val="00B22091"/>
    <w:rsid w:val="00B22262"/>
    <w:rsid w:val="00B222F7"/>
    <w:rsid w:val="00B225F6"/>
    <w:rsid w:val="00B22718"/>
    <w:rsid w:val="00B227A9"/>
    <w:rsid w:val="00B22AA8"/>
    <w:rsid w:val="00B22BC8"/>
    <w:rsid w:val="00B22C96"/>
    <w:rsid w:val="00B22D47"/>
    <w:rsid w:val="00B22FDE"/>
    <w:rsid w:val="00B230BF"/>
    <w:rsid w:val="00B2325F"/>
    <w:rsid w:val="00B2328D"/>
    <w:rsid w:val="00B235F8"/>
    <w:rsid w:val="00B2361E"/>
    <w:rsid w:val="00B238B5"/>
    <w:rsid w:val="00B2396E"/>
    <w:rsid w:val="00B23A24"/>
    <w:rsid w:val="00B23B62"/>
    <w:rsid w:val="00B23CBB"/>
    <w:rsid w:val="00B23E0C"/>
    <w:rsid w:val="00B23E67"/>
    <w:rsid w:val="00B23F2C"/>
    <w:rsid w:val="00B23F8C"/>
    <w:rsid w:val="00B2450A"/>
    <w:rsid w:val="00B246A6"/>
    <w:rsid w:val="00B246E1"/>
    <w:rsid w:val="00B24986"/>
    <w:rsid w:val="00B249B3"/>
    <w:rsid w:val="00B24A5C"/>
    <w:rsid w:val="00B24A64"/>
    <w:rsid w:val="00B24B71"/>
    <w:rsid w:val="00B24C38"/>
    <w:rsid w:val="00B25082"/>
    <w:rsid w:val="00B250FF"/>
    <w:rsid w:val="00B25163"/>
    <w:rsid w:val="00B251E7"/>
    <w:rsid w:val="00B2541D"/>
    <w:rsid w:val="00B255BE"/>
    <w:rsid w:val="00B255E0"/>
    <w:rsid w:val="00B25903"/>
    <w:rsid w:val="00B25B9D"/>
    <w:rsid w:val="00B25C1D"/>
    <w:rsid w:val="00B2617C"/>
    <w:rsid w:val="00B26348"/>
    <w:rsid w:val="00B2645D"/>
    <w:rsid w:val="00B264C4"/>
    <w:rsid w:val="00B266FE"/>
    <w:rsid w:val="00B267F0"/>
    <w:rsid w:val="00B26811"/>
    <w:rsid w:val="00B26991"/>
    <w:rsid w:val="00B269CD"/>
    <w:rsid w:val="00B26B81"/>
    <w:rsid w:val="00B26BCA"/>
    <w:rsid w:val="00B26C55"/>
    <w:rsid w:val="00B26CED"/>
    <w:rsid w:val="00B26E1B"/>
    <w:rsid w:val="00B26E58"/>
    <w:rsid w:val="00B274D4"/>
    <w:rsid w:val="00B27567"/>
    <w:rsid w:val="00B27590"/>
    <w:rsid w:val="00B27830"/>
    <w:rsid w:val="00B278F7"/>
    <w:rsid w:val="00B27C92"/>
    <w:rsid w:val="00B27EF3"/>
    <w:rsid w:val="00B3024A"/>
    <w:rsid w:val="00B30279"/>
    <w:rsid w:val="00B3041A"/>
    <w:rsid w:val="00B304B0"/>
    <w:rsid w:val="00B305BD"/>
    <w:rsid w:val="00B3083F"/>
    <w:rsid w:val="00B30CAA"/>
    <w:rsid w:val="00B30EFB"/>
    <w:rsid w:val="00B3105C"/>
    <w:rsid w:val="00B310D3"/>
    <w:rsid w:val="00B31313"/>
    <w:rsid w:val="00B31393"/>
    <w:rsid w:val="00B313C2"/>
    <w:rsid w:val="00B31440"/>
    <w:rsid w:val="00B3174D"/>
    <w:rsid w:val="00B31772"/>
    <w:rsid w:val="00B3179E"/>
    <w:rsid w:val="00B317A1"/>
    <w:rsid w:val="00B31814"/>
    <w:rsid w:val="00B319C4"/>
    <w:rsid w:val="00B31A11"/>
    <w:rsid w:val="00B31BB7"/>
    <w:rsid w:val="00B31EE2"/>
    <w:rsid w:val="00B31F11"/>
    <w:rsid w:val="00B3206E"/>
    <w:rsid w:val="00B3232A"/>
    <w:rsid w:val="00B326A7"/>
    <w:rsid w:val="00B32943"/>
    <w:rsid w:val="00B32BF9"/>
    <w:rsid w:val="00B32CA7"/>
    <w:rsid w:val="00B32D7C"/>
    <w:rsid w:val="00B32E94"/>
    <w:rsid w:val="00B32F54"/>
    <w:rsid w:val="00B33334"/>
    <w:rsid w:val="00B33607"/>
    <w:rsid w:val="00B33B48"/>
    <w:rsid w:val="00B33EA6"/>
    <w:rsid w:val="00B34352"/>
    <w:rsid w:val="00B3445A"/>
    <w:rsid w:val="00B344D9"/>
    <w:rsid w:val="00B34508"/>
    <w:rsid w:val="00B3461E"/>
    <w:rsid w:val="00B34684"/>
    <w:rsid w:val="00B3469D"/>
    <w:rsid w:val="00B3484B"/>
    <w:rsid w:val="00B34967"/>
    <w:rsid w:val="00B34CDA"/>
    <w:rsid w:val="00B34D02"/>
    <w:rsid w:val="00B34F80"/>
    <w:rsid w:val="00B35826"/>
    <w:rsid w:val="00B35E9D"/>
    <w:rsid w:val="00B35F63"/>
    <w:rsid w:val="00B35FDD"/>
    <w:rsid w:val="00B36193"/>
    <w:rsid w:val="00B3666F"/>
    <w:rsid w:val="00B36683"/>
    <w:rsid w:val="00B36A42"/>
    <w:rsid w:val="00B36C55"/>
    <w:rsid w:val="00B36C61"/>
    <w:rsid w:val="00B36CC3"/>
    <w:rsid w:val="00B36D07"/>
    <w:rsid w:val="00B36D3B"/>
    <w:rsid w:val="00B36D6E"/>
    <w:rsid w:val="00B36ECB"/>
    <w:rsid w:val="00B36F32"/>
    <w:rsid w:val="00B36F74"/>
    <w:rsid w:val="00B37306"/>
    <w:rsid w:val="00B3736B"/>
    <w:rsid w:val="00B37532"/>
    <w:rsid w:val="00B376B8"/>
    <w:rsid w:val="00B37C53"/>
    <w:rsid w:val="00B37DA4"/>
    <w:rsid w:val="00B37FB5"/>
    <w:rsid w:val="00B4042A"/>
    <w:rsid w:val="00B40434"/>
    <w:rsid w:val="00B4062F"/>
    <w:rsid w:val="00B40647"/>
    <w:rsid w:val="00B40822"/>
    <w:rsid w:val="00B4086C"/>
    <w:rsid w:val="00B4090E"/>
    <w:rsid w:val="00B40D52"/>
    <w:rsid w:val="00B40FC9"/>
    <w:rsid w:val="00B4171E"/>
    <w:rsid w:val="00B41782"/>
    <w:rsid w:val="00B41A36"/>
    <w:rsid w:val="00B41A9F"/>
    <w:rsid w:val="00B41DDD"/>
    <w:rsid w:val="00B42470"/>
    <w:rsid w:val="00B4256D"/>
    <w:rsid w:val="00B42696"/>
    <w:rsid w:val="00B42774"/>
    <w:rsid w:val="00B427C6"/>
    <w:rsid w:val="00B4282D"/>
    <w:rsid w:val="00B428B0"/>
    <w:rsid w:val="00B42C72"/>
    <w:rsid w:val="00B42E3F"/>
    <w:rsid w:val="00B42FB5"/>
    <w:rsid w:val="00B43134"/>
    <w:rsid w:val="00B433D4"/>
    <w:rsid w:val="00B43631"/>
    <w:rsid w:val="00B436F3"/>
    <w:rsid w:val="00B43717"/>
    <w:rsid w:val="00B4373A"/>
    <w:rsid w:val="00B43947"/>
    <w:rsid w:val="00B43A11"/>
    <w:rsid w:val="00B43A8F"/>
    <w:rsid w:val="00B43BC9"/>
    <w:rsid w:val="00B43D41"/>
    <w:rsid w:val="00B43E60"/>
    <w:rsid w:val="00B44111"/>
    <w:rsid w:val="00B44165"/>
    <w:rsid w:val="00B44366"/>
    <w:rsid w:val="00B4439D"/>
    <w:rsid w:val="00B443A1"/>
    <w:rsid w:val="00B44588"/>
    <w:rsid w:val="00B44821"/>
    <w:rsid w:val="00B448B5"/>
    <w:rsid w:val="00B44970"/>
    <w:rsid w:val="00B44A22"/>
    <w:rsid w:val="00B44B66"/>
    <w:rsid w:val="00B450B5"/>
    <w:rsid w:val="00B452DA"/>
    <w:rsid w:val="00B4541B"/>
    <w:rsid w:val="00B45474"/>
    <w:rsid w:val="00B457A5"/>
    <w:rsid w:val="00B45C74"/>
    <w:rsid w:val="00B45CEA"/>
    <w:rsid w:val="00B45D3C"/>
    <w:rsid w:val="00B45E53"/>
    <w:rsid w:val="00B45FE9"/>
    <w:rsid w:val="00B460EA"/>
    <w:rsid w:val="00B46190"/>
    <w:rsid w:val="00B463F6"/>
    <w:rsid w:val="00B466BB"/>
    <w:rsid w:val="00B46802"/>
    <w:rsid w:val="00B468EF"/>
    <w:rsid w:val="00B46979"/>
    <w:rsid w:val="00B46C7B"/>
    <w:rsid w:val="00B46DE7"/>
    <w:rsid w:val="00B46EF8"/>
    <w:rsid w:val="00B46F7D"/>
    <w:rsid w:val="00B46F9A"/>
    <w:rsid w:val="00B470A9"/>
    <w:rsid w:val="00B4772C"/>
    <w:rsid w:val="00B47D02"/>
    <w:rsid w:val="00B47D72"/>
    <w:rsid w:val="00B47DBC"/>
    <w:rsid w:val="00B47E9C"/>
    <w:rsid w:val="00B47F31"/>
    <w:rsid w:val="00B503FC"/>
    <w:rsid w:val="00B5041C"/>
    <w:rsid w:val="00B5061C"/>
    <w:rsid w:val="00B50652"/>
    <w:rsid w:val="00B50737"/>
    <w:rsid w:val="00B507ED"/>
    <w:rsid w:val="00B507F5"/>
    <w:rsid w:val="00B50A60"/>
    <w:rsid w:val="00B50BFC"/>
    <w:rsid w:val="00B50CB2"/>
    <w:rsid w:val="00B5120C"/>
    <w:rsid w:val="00B51553"/>
    <w:rsid w:val="00B51748"/>
    <w:rsid w:val="00B517D4"/>
    <w:rsid w:val="00B5187A"/>
    <w:rsid w:val="00B51944"/>
    <w:rsid w:val="00B519D1"/>
    <w:rsid w:val="00B51BE5"/>
    <w:rsid w:val="00B52189"/>
    <w:rsid w:val="00B521AC"/>
    <w:rsid w:val="00B52326"/>
    <w:rsid w:val="00B5243A"/>
    <w:rsid w:val="00B528A2"/>
    <w:rsid w:val="00B52B5A"/>
    <w:rsid w:val="00B52BFB"/>
    <w:rsid w:val="00B52DFB"/>
    <w:rsid w:val="00B5348D"/>
    <w:rsid w:val="00B53533"/>
    <w:rsid w:val="00B536C7"/>
    <w:rsid w:val="00B537DF"/>
    <w:rsid w:val="00B5399F"/>
    <w:rsid w:val="00B53B2E"/>
    <w:rsid w:val="00B53B33"/>
    <w:rsid w:val="00B53C8C"/>
    <w:rsid w:val="00B53C9D"/>
    <w:rsid w:val="00B541E1"/>
    <w:rsid w:val="00B544CC"/>
    <w:rsid w:val="00B544FA"/>
    <w:rsid w:val="00B545C2"/>
    <w:rsid w:val="00B54672"/>
    <w:rsid w:val="00B54A0E"/>
    <w:rsid w:val="00B54B66"/>
    <w:rsid w:val="00B54C03"/>
    <w:rsid w:val="00B54EFF"/>
    <w:rsid w:val="00B54F61"/>
    <w:rsid w:val="00B54FC9"/>
    <w:rsid w:val="00B553A9"/>
    <w:rsid w:val="00B55457"/>
    <w:rsid w:val="00B555FC"/>
    <w:rsid w:val="00B55713"/>
    <w:rsid w:val="00B55776"/>
    <w:rsid w:val="00B55C05"/>
    <w:rsid w:val="00B55D53"/>
    <w:rsid w:val="00B55F47"/>
    <w:rsid w:val="00B560B6"/>
    <w:rsid w:val="00B560E6"/>
    <w:rsid w:val="00B5617E"/>
    <w:rsid w:val="00B5639F"/>
    <w:rsid w:val="00B56435"/>
    <w:rsid w:val="00B5652C"/>
    <w:rsid w:val="00B5664F"/>
    <w:rsid w:val="00B56B7C"/>
    <w:rsid w:val="00B56C04"/>
    <w:rsid w:val="00B572F1"/>
    <w:rsid w:val="00B573E8"/>
    <w:rsid w:val="00B5747B"/>
    <w:rsid w:val="00B57852"/>
    <w:rsid w:val="00B57903"/>
    <w:rsid w:val="00B579D5"/>
    <w:rsid w:val="00B57C04"/>
    <w:rsid w:val="00B57D3A"/>
    <w:rsid w:val="00B57F1D"/>
    <w:rsid w:val="00B600D5"/>
    <w:rsid w:val="00B601FF"/>
    <w:rsid w:val="00B602FE"/>
    <w:rsid w:val="00B60471"/>
    <w:rsid w:val="00B609B7"/>
    <w:rsid w:val="00B609EA"/>
    <w:rsid w:val="00B60B91"/>
    <w:rsid w:val="00B60DB1"/>
    <w:rsid w:val="00B60E9D"/>
    <w:rsid w:val="00B60F16"/>
    <w:rsid w:val="00B610D3"/>
    <w:rsid w:val="00B6175C"/>
    <w:rsid w:val="00B61810"/>
    <w:rsid w:val="00B6193C"/>
    <w:rsid w:val="00B61A14"/>
    <w:rsid w:val="00B61B83"/>
    <w:rsid w:val="00B61D20"/>
    <w:rsid w:val="00B61F95"/>
    <w:rsid w:val="00B6217B"/>
    <w:rsid w:val="00B621D3"/>
    <w:rsid w:val="00B622A8"/>
    <w:rsid w:val="00B6249E"/>
    <w:rsid w:val="00B6253B"/>
    <w:rsid w:val="00B6253C"/>
    <w:rsid w:val="00B62AE6"/>
    <w:rsid w:val="00B62D4B"/>
    <w:rsid w:val="00B62DC8"/>
    <w:rsid w:val="00B631A2"/>
    <w:rsid w:val="00B63443"/>
    <w:rsid w:val="00B634BD"/>
    <w:rsid w:val="00B63751"/>
    <w:rsid w:val="00B637B7"/>
    <w:rsid w:val="00B6387A"/>
    <w:rsid w:val="00B63899"/>
    <w:rsid w:val="00B63B22"/>
    <w:rsid w:val="00B63C07"/>
    <w:rsid w:val="00B63E36"/>
    <w:rsid w:val="00B64066"/>
    <w:rsid w:val="00B64087"/>
    <w:rsid w:val="00B6417B"/>
    <w:rsid w:val="00B64476"/>
    <w:rsid w:val="00B64796"/>
    <w:rsid w:val="00B649BA"/>
    <w:rsid w:val="00B64ADF"/>
    <w:rsid w:val="00B64C0C"/>
    <w:rsid w:val="00B64D97"/>
    <w:rsid w:val="00B64DED"/>
    <w:rsid w:val="00B64E08"/>
    <w:rsid w:val="00B64F06"/>
    <w:rsid w:val="00B65412"/>
    <w:rsid w:val="00B654D4"/>
    <w:rsid w:val="00B65881"/>
    <w:rsid w:val="00B65979"/>
    <w:rsid w:val="00B65C67"/>
    <w:rsid w:val="00B65EDD"/>
    <w:rsid w:val="00B6607D"/>
    <w:rsid w:val="00B66255"/>
    <w:rsid w:val="00B6641C"/>
    <w:rsid w:val="00B66486"/>
    <w:rsid w:val="00B6664E"/>
    <w:rsid w:val="00B66831"/>
    <w:rsid w:val="00B6687C"/>
    <w:rsid w:val="00B66E2D"/>
    <w:rsid w:val="00B66E45"/>
    <w:rsid w:val="00B66F31"/>
    <w:rsid w:val="00B67047"/>
    <w:rsid w:val="00B67239"/>
    <w:rsid w:val="00B67453"/>
    <w:rsid w:val="00B6765D"/>
    <w:rsid w:val="00B67729"/>
    <w:rsid w:val="00B6782A"/>
    <w:rsid w:val="00B67A6B"/>
    <w:rsid w:val="00B67AF7"/>
    <w:rsid w:val="00B67D61"/>
    <w:rsid w:val="00B67F84"/>
    <w:rsid w:val="00B67F8C"/>
    <w:rsid w:val="00B701C2"/>
    <w:rsid w:val="00B702C1"/>
    <w:rsid w:val="00B706B1"/>
    <w:rsid w:val="00B70CB4"/>
    <w:rsid w:val="00B70D40"/>
    <w:rsid w:val="00B70DB9"/>
    <w:rsid w:val="00B70F02"/>
    <w:rsid w:val="00B70F1A"/>
    <w:rsid w:val="00B70FB4"/>
    <w:rsid w:val="00B71482"/>
    <w:rsid w:val="00B71679"/>
    <w:rsid w:val="00B716F4"/>
    <w:rsid w:val="00B7172E"/>
    <w:rsid w:val="00B71918"/>
    <w:rsid w:val="00B7198A"/>
    <w:rsid w:val="00B71A8F"/>
    <w:rsid w:val="00B71EB9"/>
    <w:rsid w:val="00B7204C"/>
    <w:rsid w:val="00B721BD"/>
    <w:rsid w:val="00B72574"/>
    <w:rsid w:val="00B72AF9"/>
    <w:rsid w:val="00B72BA3"/>
    <w:rsid w:val="00B72F60"/>
    <w:rsid w:val="00B73177"/>
    <w:rsid w:val="00B73178"/>
    <w:rsid w:val="00B735CD"/>
    <w:rsid w:val="00B7360F"/>
    <w:rsid w:val="00B73771"/>
    <w:rsid w:val="00B7378E"/>
    <w:rsid w:val="00B738C0"/>
    <w:rsid w:val="00B7399D"/>
    <w:rsid w:val="00B739D2"/>
    <w:rsid w:val="00B7402F"/>
    <w:rsid w:val="00B74039"/>
    <w:rsid w:val="00B744C3"/>
    <w:rsid w:val="00B74527"/>
    <w:rsid w:val="00B74841"/>
    <w:rsid w:val="00B74879"/>
    <w:rsid w:val="00B7496B"/>
    <w:rsid w:val="00B749DA"/>
    <w:rsid w:val="00B74D44"/>
    <w:rsid w:val="00B74FA3"/>
    <w:rsid w:val="00B75071"/>
    <w:rsid w:val="00B75206"/>
    <w:rsid w:val="00B761BA"/>
    <w:rsid w:val="00B7637F"/>
    <w:rsid w:val="00B76453"/>
    <w:rsid w:val="00B765F2"/>
    <w:rsid w:val="00B76A5A"/>
    <w:rsid w:val="00B76AC7"/>
    <w:rsid w:val="00B76D8A"/>
    <w:rsid w:val="00B77470"/>
    <w:rsid w:val="00B77576"/>
    <w:rsid w:val="00B778EC"/>
    <w:rsid w:val="00B77AE7"/>
    <w:rsid w:val="00B77B66"/>
    <w:rsid w:val="00B77B67"/>
    <w:rsid w:val="00B77D73"/>
    <w:rsid w:val="00B77D8D"/>
    <w:rsid w:val="00B77E09"/>
    <w:rsid w:val="00B77E53"/>
    <w:rsid w:val="00B80030"/>
    <w:rsid w:val="00B803C0"/>
    <w:rsid w:val="00B805B8"/>
    <w:rsid w:val="00B8096A"/>
    <w:rsid w:val="00B80DA8"/>
    <w:rsid w:val="00B80F12"/>
    <w:rsid w:val="00B813CC"/>
    <w:rsid w:val="00B813F7"/>
    <w:rsid w:val="00B815D7"/>
    <w:rsid w:val="00B8163D"/>
    <w:rsid w:val="00B8183F"/>
    <w:rsid w:val="00B818ED"/>
    <w:rsid w:val="00B818F6"/>
    <w:rsid w:val="00B81995"/>
    <w:rsid w:val="00B819A0"/>
    <w:rsid w:val="00B820EC"/>
    <w:rsid w:val="00B8219D"/>
    <w:rsid w:val="00B82219"/>
    <w:rsid w:val="00B823E5"/>
    <w:rsid w:val="00B824D1"/>
    <w:rsid w:val="00B82506"/>
    <w:rsid w:val="00B825D9"/>
    <w:rsid w:val="00B8274C"/>
    <w:rsid w:val="00B8278C"/>
    <w:rsid w:val="00B82C81"/>
    <w:rsid w:val="00B82CEF"/>
    <w:rsid w:val="00B82EA8"/>
    <w:rsid w:val="00B831EF"/>
    <w:rsid w:val="00B832C3"/>
    <w:rsid w:val="00B83469"/>
    <w:rsid w:val="00B836CA"/>
    <w:rsid w:val="00B83709"/>
    <w:rsid w:val="00B8383C"/>
    <w:rsid w:val="00B83A30"/>
    <w:rsid w:val="00B83A74"/>
    <w:rsid w:val="00B83EFE"/>
    <w:rsid w:val="00B84097"/>
    <w:rsid w:val="00B8418F"/>
    <w:rsid w:val="00B8448E"/>
    <w:rsid w:val="00B84968"/>
    <w:rsid w:val="00B84AC3"/>
    <w:rsid w:val="00B84B3D"/>
    <w:rsid w:val="00B84FAE"/>
    <w:rsid w:val="00B85182"/>
    <w:rsid w:val="00B854AA"/>
    <w:rsid w:val="00B8583C"/>
    <w:rsid w:val="00B858DC"/>
    <w:rsid w:val="00B8591B"/>
    <w:rsid w:val="00B85BCB"/>
    <w:rsid w:val="00B85F98"/>
    <w:rsid w:val="00B86117"/>
    <w:rsid w:val="00B861C2"/>
    <w:rsid w:val="00B8621E"/>
    <w:rsid w:val="00B863FB"/>
    <w:rsid w:val="00B86611"/>
    <w:rsid w:val="00B86786"/>
    <w:rsid w:val="00B86B39"/>
    <w:rsid w:val="00B86BE5"/>
    <w:rsid w:val="00B8727A"/>
    <w:rsid w:val="00B8767A"/>
    <w:rsid w:val="00B87722"/>
    <w:rsid w:val="00B87919"/>
    <w:rsid w:val="00B8792C"/>
    <w:rsid w:val="00B879B0"/>
    <w:rsid w:val="00B87CA0"/>
    <w:rsid w:val="00B87DCD"/>
    <w:rsid w:val="00B90142"/>
    <w:rsid w:val="00B9015B"/>
    <w:rsid w:val="00B90C5E"/>
    <w:rsid w:val="00B90DE3"/>
    <w:rsid w:val="00B90ED7"/>
    <w:rsid w:val="00B90FDB"/>
    <w:rsid w:val="00B9166E"/>
    <w:rsid w:val="00B917CC"/>
    <w:rsid w:val="00B91817"/>
    <w:rsid w:val="00B91A43"/>
    <w:rsid w:val="00B91B04"/>
    <w:rsid w:val="00B91B58"/>
    <w:rsid w:val="00B91B5E"/>
    <w:rsid w:val="00B91C78"/>
    <w:rsid w:val="00B91DF8"/>
    <w:rsid w:val="00B91E3F"/>
    <w:rsid w:val="00B91EB7"/>
    <w:rsid w:val="00B91FF1"/>
    <w:rsid w:val="00B92133"/>
    <w:rsid w:val="00B92244"/>
    <w:rsid w:val="00B925B8"/>
    <w:rsid w:val="00B92758"/>
    <w:rsid w:val="00B927D9"/>
    <w:rsid w:val="00B928C4"/>
    <w:rsid w:val="00B92980"/>
    <w:rsid w:val="00B929AD"/>
    <w:rsid w:val="00B92A85"/>
    <w:rsid w:val="00B92C7A"/>
    <w:rsid w:val="00B92C9D"/>
    <w:rsid w:val="00B92D86"/>
    <w:rsid w:val="00B93273"/>
    <w:rsid w:val="00B934D7"/>
    <w:rsid w:val="00B93540"/>
    <w:rsid w:val="00B938CF"/>
    <w:rsid w:val="00B939CB"/>
    <w:rsid w:val="00B93AB2"/>
    <w:rsid w:val="00B93AEF"/>
    <w:rsid w:val="00B93C2F"/>
    <w:rsid w:val="00B93DD0"/>
    <w:rsid w:val="00B93E7A"/>
    <w:rsid w:val="00B93ED9"/>
    <w:rsid w:val="00B94056"/>
    <w:rsid w:val="00B94217"/>
    <w:rsid w:val="00B94298"/>
    <w:rsid w:val="00B943DB"/>
    <w:rsid w:val="00B9464A"/>
    <w:rsid w:val="00B94905"/>
    <w:rsid w:val="00B94A91"/>
    <w:rsid w:val="00B94D5F"/>
    <w:rsid w:val="00B94E5C"/>
    <w:rsid w:val="00B94E64"/>
    <w:rsid w:val="00B94ED2"/>
    <w:rsid w:val="00B9505B"/>
    <w:rsid w:val="00B9519E"/>
    <w:rsid w:val="00B951BE"/>
    <w:rsid w:val="00B952E5"/>
    <w:rsid w:val="00B9535E"/>
    <w:rsid w:val="00B958F1"/>
    <w:rsid w:val="00B9592B"/>
    <w:rsid w:val="00B95AAA"/>
    <w:rsid w:val="00B95E2E"/>
    <w:rsid w:val="00B95E71"/>
    <w:rsid w:val="00B961FF"/>
    <w:rsid w:val="00B96393"/>
    <w:rsid w:val="00B963FD"/>
    <w:rsid w:val="00B966B8"/>
    <w:rsid w:val="00B967CA"/>
    <w:rsid w:val="00B9695F"/>
    <w:rsid w:val="00B96CAC"/>
    <w:rsid w:val="00B96E2A"/>
    <w:rsid w:val="00B96F9B"/>
    <w:rsid w:val="00B9702D"/>
    <w:rsid w:val="00B97195"/>
    <w:rsid w:val="00B972A1"/>
    <w:rsid w:val="00B9744E"/>
    <w:rsid w:val="00B97871"/>
    <w:rsid w:val="00B979A2"/>
    <w:rsid w:val="00B97C59"/>
    <w:rsid w:val="00B97C9B"/>
    <w:rsid w:val="00B97CFB"/>
    <w:rsid w:val="00B97EE3"/>
    <w:rsid w:val="00B97F3B"/>
    <w:rsid w:val="00B97FE2"/>
    <w:rsid w:val="00BA04F3"/>
    <w:rsid w:val="00BA05D3"/>
    <w:rsid w:val="00BA0784"/>
    <w:rsid w:val="00BA08A6"/>
    <w:rsid w:val="00BA0977"/>
    <w:rsid w:val="00BA0CA7"/>
    <w:rsid w:val="00BA0D7E"/>
    <w:rsid w:val="00BA0E78"/>
    <w:rsid w:val="00BA1185"/>
    <w:rsid w:val="00BA1208"/>
    <w:rsid w:val="00BA1608"/>
    <w:rsid w:val="00BA1674"/>
    <w:rsid w:val="00BA17F6"/>
    <w:rsid w:val="00BA1BED"/>
    <w:rsid w:val="00BA1F07"/>
    <w:rsid w:val="00BA1FC8"/>
    <w:rsid w:val="00BA2032"/>
    <w:rsid w:val="00BA2278"/>
    <w:rsid w:val="00BA23EA"/>
    <w:rsid w:val="00BA27DB"/>
    <w:rsid w:val="00BA282E"/>
    <w:rsid w:val="00BA2831"/>
    <w:rsid w:val="00BA29F0"/>
    <w:rsid w:val="00BA2AC5"/>
    <w:rsid w:val="00BA2BDE"/>
    <w:rsid w:val="00BA2C44"/>
    <w:rsid w:val="00BA2D98"/>
    <w:rsid w:val="00BA2EA4"/>
    <w:rsid w:val="00BA30DB"/>
    <w:rsid w:val="00BA3196"/>
    <w:rsid w:val="00BA325A"/>
    <w:rsid w:val="00BA343C"/>
    <w:rsid w:val="00BA36FC"/>
    <w:rsid w:val="00BA382C"/>
    <w:rsid w:val="00BA388E"/>
    <w:rsid w:val="00BA3D80"/>
    <w:rsid w:val="00BA3F59"/>
    <w:rsid w:val="00BA4455"/>
    <w:rsid w:val="00BA464A"/>
    <w:rsid w:val="00BA49F8"/>
    <w:rsid w:val="00BA4C61"/>
    <w:rsid w:val="00BA4DD9"/>
    <w:rsid w:val="00BA4E65"/>
    <w:rsid w:val="00BA500E"/>
    <w:rsid w:val="00BA5222"/>
    <w:rsid w:val="00BA52AA"/>
    <w:rsid w:val="00BA531E"/>
    <w:rsid w:val="00BA572A"/>
    <w:rsid w:val="00BA58D4"/>
    <w:rsid w:val="00BA5925"/>
    <w:rsid w:val="00BA5AE2"/>
    <w:rsid w:val="00BA5D53"/>
    <w:rsid w:val="00BA5D9F"/>
    <w:rsid w:val="00BA6046"/>
    <w:rsid w:val="00BA60A2"/>
    <w:rsid w:val="00BA616E"/>
    <w:rsid w:val="00BA62D2"/>
    <w:rsid w:val="00BA64EE"/>
    <w:rsid w:val="00BA655C"/>
    <w:rsid w:val="00BA66F1"/>
    <w:rsid w:val="00BA6809"/>
    <w:rsid w:val="00BA698D"/>
    <w:rsid w:val="00BA6C2F"/>
    <w:rsid w:val="00BA6CE9"/>
    <w:rsid w:val="00BA6F5E"/>
    <w:rsid w:val="00BA70EA"/>
    <w:rsid w:val="00BA73F5"/>
    <w:rsid w:val="00BA79FC"/>
    <w:rsid w:val="00BA7B02"/>
    <w:rsid w:val="00BA7CB7"/>
    <w:rsid w:val="00BA7D40"/>
    <w:rsid w:val="00BA7E12"/>
    <w:rsid w:val="00BA7F2B"/>
    <w:rsid w:val="00BB00F7"/>
    <w:rsid w:val="00BB06F4"/>
    <w:rsid w:val="00BB0763"/>
    <w:rsid w:val="00BB097A"/>
    <w:rsid w:val="00BB0BA6"/>
    <w:rsid w:val="00BB0D3B"/>
    <w:rsid w:val="00BB1135"/>
    <w:rsid w:val="00BB1145"/>
    <w:rsid w:val="00BB121F"/>
    <w:rsid w:val="00BB143F"/>
    <w:rsid w:val="00BB15C9"/>
    <w:rsid w:val="00BB1AC3"/>
    <w:rsid w:val="00BB1AF1"/>
    <w:rsid w:val="00BB1E74"/>
    <w:rsid w:val="00BB1EBC"/>
    <w:rsid w:val="00BB1F33"/>
    <w:rsid w:val="00BB218F"/>
    <w:rsid w:val="00BB2240"/>
    <w:rsid w:val="00BB22CA"/>
    <w:rsid w:val="00BB2333"/>
    <w:rsid w:val="00BB233E"/>
    <w:rsid w:val="00BB2392"/>
    <w:rsid w:val="00BB2518"/>
    <w:rsid w:val="00BB254B"/>
    <w:rsid w:val="00BB25E2"/>
    <w:rsid w:val="00BB28F8"/>
    <w:rsid w:val="00BB2905"/>
    <w:rsid w:val="00BB2AB0"/>
    <w:rsid w:val="00BB2DB3"/>
    <w:rsid w:val="00BB30C1"/>
    <w:rsid w:val="00BB34A0"/>
    <w:rsid w:val="00BB35E2"/>
    <w:rsid w:val="00BB37F2"/>
    <w:rsid w:val="00BB3C88"/>
    <w:rsid w:val="00BB3C99"/>
    <w:rsid w:val="00BB3CCD"/>
    <w:rsid w:val="00BB3D84"/>
    <w:rsid w:val="00BB4098"/>
    <w:rsid w:val="00BB40F1"/>
    <w:rsid w:val="00BB412D"/>
    <w:rsid w:val="00BB42AF"/>
    <w:rsid w:val="00BB42DE"/>
    <w:rsid w:val="00BB4466"/>
    <w:rsid w:val="00BB461B"/>
    <w:rsid w:val="00BB4678"/>
    <w:rsid w:val="00BB48EC"/>
    <w:rsid w:val="00BB4BD7"/>
    <w:rsid w:val="00BB4C7F"/>
    <w:rsid w:val="00BB4D8A"/>
    <w:rsid w:val="00BB52B4"/>
    <w:rsid w:val="00BB53BD"/>
    <w:rsid w:val="00BB53E0"/>
    <w:rsid w:val="00BB5426"/>
    <w:rsid w:val="00BB548A"/>
    <w:rsid w:val="00BB55F2"/>
    <w:rsid w:val="00BB584A"/>
    <w:rsid w:val="00BB58EA"/>
    <w:rsid w:val="00BB5931"/>
    <w:rsid w:val="00BB5DEA"/>
    <w:rsid w:val="00BB5E3E"/>
    <w:rsid w:val="00BB5EC2"/>
    <w:rsid w:val="00BB5F68"/>
    <w:rsid w:val="00BB5F88"/>
    <w:rsid w:val="00BB62A7"/>
    <w:rsid w:val="00BB62F4"/>
    <w:rsid w:val="00BB642C"/>
    <w:rsid w:val="00BB68B4"/>
    <w:rsid w:val="00BB6980"/>
    <w:rsid w:val="00BB6B8D"/>
    <w:rsid w:val="00BB6D1F"/>
    <w:rsid w:val="00BB6E0B"/>
    <w:rsid w:val="00BB6E32"/>
    <w:rsid w:val="00BB6EE6"/>
    <w:rsid w:val="00BB721E"/>
    <w:rsid w:val="00BB7417"/>
    <w:rsid w:val="00BB7539"/>
    <w:rsid w:val="00BB77EA"/>
    <w:rsid w:val="00BB797B"/>
    <w:rsid w:val="00BB7A0A"/>
    <w:rsid w:val="00BC0241"/>
    <w:rsid w:val="00BC02C9"/>
    <w:rsid w:val="00BC0317"/>
    <w:rsid w:val="00BC0324"/>
    <w:rsid w:val="00BC03FC"/>
    <w:rsid w:val="00BC0624"/>
    <w:rsid w:val="00BC0652"/>
    <w:rsid w:val="00BC07EA"/>
    <w:rsid w:val="00BC09F1"/>
    <w:rsid w:val="00BC0C12"/>
    <w:rsid w:val="00BC0C22"/>
    <w:rsid w:val="00BC0FD8"/>
    <w:rsid w:val="00BC1010"/>
    <w:rsid w:val="00BC1395"/>
    <w:rsid w:val="00BC13B6"/>
    <w:rsid w:val="00BC154D"/>
    <w:rsid w:val="00BC1630"/>
    <w:rsid w:val="00BC19A4"/>
    <w:rsid w:val="00BC19F1"/>
    <w:rsid w:val="00BC1B87"/>
    <w:rsid w:val="00BC1D6B"/>
    <w:rsid w:val="00BC2081"/>
    <w:rsid w:val="00BC2119"/>
    <w:rsid w:val="00BC212C"/>
    <w:rsid w:val="00BC2205"/>
    <w:rsid w:val="00BC227A"/>
    <w:rsid w:val="00BC2363"/>
    <w:rsid w:val="00BC2B4B"/>
    <w:rsid w:val="00BC2BB2"/>
    <w:rsid w:val="00BC2C84"/>
    <w:rsid w:val="00BC2D45"/>
    <w:rsid w:val="00BC31E1"/>
    <w:rsid w:val="00BC325C"/>
    <w:rsid w:val="00BC34B1"/>
    <w:rsid w:val="00BC3583"/>
    <w:rsid w:val="00BC3732"/>
    <w:rsid w:val="00BC385B"/>
    <w:rsid w:val="00BC3E84"/>
    <w:rsid w:val="00BC3E9F"/>
    <w:rsid w:val="00BC4013"/>
    <w:rsid w:val="00BC44B5"/>
    <w:rsid w:val="00BC4623"/>
    <w:rsid w:val="00BC47DE"/>
    <w:rsid w:val="00BC4945"/>
    <w:rsid w:val="00BC49C3"/>
    <w:rsid w:val="00BC50BF"/>
    <w:rsid w:val="00BC52F1"/>
    <w:rsid w:val="00BC53F7"/>
    <w:rsid w:val="00BC54BF"/>
    <w:rsid w:val="00BC5674"/>
    <w:rsid w:val="00BC56D5"/>
    <w:rsid w:val="00BC578C"/>
    <w:rsid w:val="00BC5888"/>
    <w:rsid w:val="00BC59A7"/>
    <w:rsid w:val="00BC5CED"/>
    <w:rsid w:val="00BC5DB6"/>
    <w:rsid w:val="00BC603B"/>
    <w:rsid w:val="00BC6088"/>
    <w:rsid w:val="00BC60BA"/>
    <w:rsid w:val="00BC60FE"/>
    <w:rsid w:val="00BC631E"/>
    <w:rsid w:val="00BC64EA"/>
    <w:rsid w:val="00BC6664"/>
    <w:rsid w:val="00BC6B2E"/>
    <w:rsid w:val="00BC6C7B"/>
    <w:rsid w:val="00BC6CED"/>
    <w:rsid w:val="00BC6DEF"/>
    <w:rsid w:val="00BC6DF4"/>
    <w:rsid w:val="00BC71AC"/>
    <w:rsid w:val="00BC7274"/>
    <w:rsid w:val="00BC72C0"/>
    <w:rsid w:val="00BC7449"/>
    <w:rsid w:val="00BC752E"/>
    <w:rsid w:val="00BC769A"/>
    <w:rsid w:val="00BC7709"/>
    <w:rsid w:val="00BC7718"/>
    <w:rsid w:val="00BC7993"/>
    <w:rsid w:val="00BC79A8"/>
    <w:rsid w:val="00BC79B7"/>
    <w:rsid w:val="00BC7D0D"/>
    <w:rsid w:val="00BC7F24"/>
    <w:rsid w:val="00BD0067"/>
    <w:rsid w:val="00BD00FF"/>
    <w:rsid w:val="00BD0504"/>
    <w:rsid w:val="00BD0825"/>
    <w:rsid w:val="00BD08B5"/>
    <w:rsid w:val="00BD08BC"/>
    <w:rsid w:val="00BD0940"/>
    <w:rsid w:val="00BD0B92"/>
    <w:rsid w:val="00BD0BED"/>
    <w:rsid w:val="00BD0D00"/>
    <w:rsid w:val="00BD0F84"/>
    <w:rsid w:val="00BD1102"/>
    <w:rsid w:val="00BD1326"/>
    <w:rsid w:val="00BD1569"/>
    <w:rsid w:val="00BD158A"/>
    <w:rsid w:val="00BD17AD"/>
    <w:rsid w:val="00BD1885"/>
    <w:rsid w:val="00BD1897"/>
    <w:rsid w:val="00BD1906"/>
    <w:rsid w:val="00BD1936"/>
    <w:rsid w:val="00BD1A7B"/>
    <w:rsid w:val="00BD1CCE"/>
    <w:rsid w:val="00BD1DF9"/>
    <w:rsid w:val="00BD1F62"/>
    <w:rsid w:val="00BD229F"/>
    <w:rsid w:val="00BD2424"/>
    <w:rsid w:val="00BD24A1"/>
    <w:rsid w:val="00BD25B7"/>
    <w:rsid w:val="00BD27A0"/>
    <w:rsid w:val="00BD281C"/>
    <w:rsid w:val="00BD289C"/>
    <w:rsid w:val="00BD290B"/>
    <w:rsid w:val="00BD2B78"/>
    <w:rsid w:val="00BD3075"/>
    <w:rsid w:val="00BD30CE"/>
    <w:rsid w:val="00BD3244"/>
    <w:rsid w:val="00BD32DB"/>
    <w:rsid w:val="00BD333F"/>
    <w:rsid w:val="00BD37DB"/>
    <w:rsid w:val="00BD3831"/>
    <w:rsid w:val="00BD38E4"/>
    <w:rsid w:val="00BD3B65"/>
    <w:rsid w:val="00BD3E37"/>
    <w:rsid w:val="00BD46BC"/>
    <w:rsid w:val="00BD4811"/>
    <w:rsid w:val="00BD49E7"/>
    <w:rsid w:val="00BD4A55"/>
    <w:rsid w:val="00BD4B2B"/>
    <w:rsid w:val="00BD4D35"/>
    <w:rsid w:val="00BD4E1E"/>
    <w:rsid w:val="00BD50A7"/>
    <w:rsid w:val="00BD5140"/>
    <w:rsid w:val="00BD52CE"/>
    <w:rsid w:val="00BD5516"/>
    <w:rsid w:val="00BD5687"/>
    <w:rsid w:val="00BD56BD"/>
    <w:rsid w:val="00BD56D2"/>
    <w:rsid w:val="00BD58A7"/>
    <w:rsid w:val="00BD5A32"/>
    <w:rsid w:val="00BD5A3F"/>
    <w:rsid w:val="00BD5B23"/>
    <w:rsid w:val="00BD5C45"/>
    <w:rsid w:val="00BD5E23"/>
    <w:rsid w:val="00BD5E29"/>
    <w:rsid w:val="00BD5E81"/>
    <w:rsid w:val="00BD5F32"/>
    <w:rsid w:val="00BD5FBB"/>
    <w:rsid w:val="00BD5FE7"/>
    <w:rsid w:val="00BD61D9"/>
    <w:rsid w:val="00BD6398"/>
    <w:rsid w:val="00BD6559"/>
    <w:rsid w:val="00BD672A"/>
    <w:rsid w:val="00BD6770"/>
    <w:rsid w:val="00BD6786"/>
    <w:rsid w:val="00BD689A"/>
    <w:rsid w:val="00BD6A44"/>
    <w:rsid w:val="00BD6B25"/>
    <w:rsid w:val="00BD6B27"/>
    <w:rsid w:val="00BD6BCB"/>
    <w:rsid w:val="00BD6EC7"/>
    <w:rsid w:val="00BD707A"/>
    <w:rsid w:val="00BD712B"/>
    <w:rsid w:val="00BD7A6D"/>
    <w:rsid w:val="00BD7E46"/>
    <w:rsid w:val="00BD7E59"/>
    <w:rsid w:val="00BD7EB1"/>
    <w:rsid w:val="00BD7F70"/>
    <w:rsid w:val="00BE00DC"/>
    <w:rsid w:val="00BE05BA"/>
    <w:rsid w:val="00BE05D3"/>
    <w:rsid w:val="00BE0649"/>
    <w:rsid w:val="00BE0789"/>
    <w:rsid w:val="00BE0976"/>
    <w:rsid w:val="00BE0997"/>
    <w:rsid w:val="00BE0B7F"/>
    <w:rsid w:val="00BE1263"/>
    <w:rsid w:val="00BE13BE"/>
    <w:rsid w:val="00BE13D1"/>
    <w:rsid w:val="00BE15BB"/>
    <w:rsid w:val="00BE15DA"/>
    <w:rsid w:val="00BE1743"/>
    <w:rsid w:val="00BE17A6"/>
    <w:rsid w:val="00BE18C3"/>
    <w:rsid w:val="00BE1933"/>
    <w:rsid w:val="00BE1F3B"/>
    <w:rsid w:val="00BE2053"/>
    <w:rsid w:val="00BE2286"/>
    <w:rsid w:val="00BE2508"/>
    <w:rsid w:val="00BE258E"/>
    <w:rsid w:val="00BE260E"/>
    <w:rsid w:val="00BE28A2"/>
    <w:rsid w:val="00BE298B"/>
    <w:rsid w:val="00BE29D7"/>
    <w:rsid w:val="00BE2A1C"/>
    <w:rsid w:val="00BE2AA8"/>
    <w:rsid w:val="00BE2F20"/>
    <w:rsid w:val="00BE2F78"/>
    <w:rsid w:val="00BE2FC2"/>
    <w:rsid w:val="00BE3174"/>
    <w:rsid w:val="00BE3206"/>
    <w:rsid w:val="00BE3268"/>
    <w:rsid w:val="00BE35E5"/>
    <w:rsid w:val="00BE35E9"/>
    <w:rsid w:val="00BE3676"/>
    <w:rsid w:val="00BE390C"/>
    <w:rsid w:val="00BE3A1F"/>
    <w:rsid w:val="00BE3DA7"/>
    <w:rsid w:val="00BE3F94"/>
    <w:rsid w:val="00BE44CA"/>
    <w:rsid w:val="00BE4F52"/>
    <w:rsid w:val="00BE502B"/>
    <w:rsid w:val="00BE50D7"/>
    <w:rsid w:val="00BE53F6"/>
    <w:rsid w:val="00BE545A"/>
    <w:rsid w:val="00BE5479"/>
    <w:rsid w:val="00BE551C"/>
    <w:rsid w:val="00BE565B"/>
    <w:rsid w:val="00BE5AB5"/>
    <w:rsid w:val="00BE5B80"/>
    <w:rsid w:val="00BE5C6C"/>
    <w:rsid w:val="00BE5C81"/>
    <w:rsid w:val="00BE5F33"/>
    <w:rsid w:val="00BE5FED"/>
    <w:rsid w:val="00BE63FA"/>
    <w:rsid w:val="00BE6452"/>
    <w:rsid w:val="00BE6478"/>
    <w:rsid w:val="00BE6635"/>
    <w:rsid w:val="00BE694E"/>
    <w:rsid w:val="00BE6B74"/>
    <w:rsid w:val="00BE6D25"/>
    <w:rsid w:val="00BE73F4"/>
    <w:rsid w:val="00BE73F6"/>
    <w:rsid w:val="00BE7634"/>
    <w:rsid w:val="00BE76F4"/>
    <w:rsid w:val="00BE775B"/>
    <w:rsid w:val="00BE77D3"/>
    <w:rsid w:val="00BE78EF"/>
    <w:rsid w:val="00BE7A89"/>
    <w:rsid w:val="00BE7C09"/>
    <w:rsid w:val="00BE7D86"/>
    <w:rsid w:val="00BE7E84"/>
    <w:rsid w:val="00BF0003"/>
    <w:rsid w:val="00BF00C1"/>
    <w:rsid w:val="00BF0335"/>
    <w:rsid w:val="00BF0680"/>
    <w:rsid w:val="00BF0712"/>
    <w:rsid w:val="00BF0B29"/>
    <w:rsid w:val="00BF0C83"/>
    <w:rsid w:val="00BF0FB0"/>
    <w:rsid w:val="00BF1165"/>
    <w:rsid w:val="00BF1288"/>
    <w:rsid w:val="00BF1370"/>
    <w:rsid w:val="00BF1D08"/>
    <w:rsid w:val="00BF1E2C"/>
    <w:rsid w:val="00BF1FAD"/>
    <w:rsid w:val="00BF1FD5"/>
    <w:rsid w:val="00BF2172"/>
    <w:rsid w:val="00BF2381"/>
    <w:rsid w:val="00BF2561"/>
    <w:rsid w:val="00BF2A5F"/>
    <w:rsid w:val="00BF2CF9"/>
    <w:rsid w:val="00BF2E02"/>
    <w:rsid w:val="00BF30F0"/>
    <w:rsid w:val="00BF317E"/>
    <w:rsid w:val="00BF3569"/>
    <w:rsid w:val="00BF3675"/>
    <w:rsid w:val="00BF38AC"/>
    <w:rsid w:val="00BF395B"/>
    <w:rsid w:val="00BF3AA1"/>
    <w:rsid w:val="00BF3B8E"/>
    <w:rsid w:val="00BF3C54"/>
    <w:rsid w:val="00BF3D6F"/>
    <w:rsid w:val="00BF3E09"/>
    <w:rsid w:val="00BF41A4"/>
    <w:rsid w:val="00BF429C"/>
    <w:rsid w:val="00BF42C9"/>
    <w:rsid w:val="00BF4454"/>
    <w:rsid w:val="00BF4501"/>
    <w:rsid w:val="00BF4556"/>
    <w:rsid w:val="00BF4898"/>
    <w:rsid w:val="00BF4952"/>
    <w:rsid w:val="00BF4E37"/>
    <w:rsid w:val="00BF501F"/>
    <w:rsid w:val="00BF515B"/>
    <w:rsid w:val="00BF5336"/>
    <w:rsid w:val="00BF555A"/>
    <w:rsid w:val="00BF582F"/>
    <w:rsid w:val="00BF5A2B"/>
    <w:rsid w:val="00BF5A89"/>
    <w:rsid w:val="00BF5AA7"/>
    <w:rsid w:val="00BF5AED"/>
    <w:rsid w:val="00BF5DA4"/>
    <w:rsid w:val="00BF5E1D"/>
    <w:rsid w:val="00BF5FE3"/>
    <w:rsid w:val="00BF61F0"/>
    <w:rsid w:val="00BF627E"/>
    <w:rsid w:val="00BF6364"/>
    <w:rsid w:val="00BF68C6"/>
    <w:rsid w:val="00BF6909"/>
    <w:rsid w:val="00BF691D"/>
    <w:rsid w:val="00BF69EA"/>
    <w:rsid w:val="00BF6B2D"/>
    <w:rsid w:val="00BF6DF2"/>
    <w:rsid w:val="00BF6E3B"/>
    <w:rsid w:val="00BF6E3D"/>
    <w:rsid w:val="00BF6EC7"/>
    <w:rsid w:val="00BF6F4E"/>
    <w:rsid w:val="00BF6F68"/>
    <w:rsid w:val="00BF7070"/>
    <w:rsid w:val="00BF709C"/>
    <w:rsid w:val="00BF70C0"/>
    <w:rsid w:val="00BF7264"/>
    <w:rsid w:val="00BF7367"/>
    <w:rsid w:val="00BF75DD"/>
    <w:rsid w:val="00BF76B2"/>
    <w:rsid w:val="00BF76C2"/>
    <w:rsid w:val="00BF76F3"/>
    <w:rsid w:val="00BF7AAB"/>
    <w:rsid w:val="00BF7B19"/>
    <w:rsid w:val="00BF7E9F"/>
    <w:rsid w:val="00C00044"/>
    <w:rsid w:val="00C00327"/>
    <w:rsid w:val="00C003DF"/>
    <w:rsid w:val="00C00460"/>
    <w:rsid w:val="00C0053F"/>
    <w:rsid w:val="00C005EB"/>
    <w:rsid w:val="00C00784"/>
    <w:rsid w:val="00C00C88"/>
    <w:rsid w:val="00C00CBA"/>
    <w:rsid w:val="00C00D97"/>
    <w:rsid w:val="00C00E07"/>
    <w:rsid w:val="00C00E34"/>
    <w:rsid w:val="00C00E6B"/>
    <w:rsid w:val="00C010F1"/>
    <w:rsid w:val="00C01434"/>
    <w:rsid w:val="00C01525"/>
    <w:rsid w:val="00C01700"/>
    <w:rsid w:val="00C01713"/>
    <w:rsid w:val="00C01ADB"/>
    <w:rsid w:val="00C01AEF"/>
    <w:rsid w:val="00C01CA5"/>
    <w:rsid w:val="00C01CD0"/>
    <w:rsid w:val="00C01CDB"/>
    <w:rsid w:val="00C01EA2"/>
    <w:rsid w:val="00C020C1"/>
    <w:rsid w:val="00C02126"/>
    <w:rsid w:val="00C0223C"/>
    <w:rsid w:val="00C02457"/>
    <w:rsid w:val="00C02467"/>
    <w:rsid w:val="00C027F4"/>
    <w:rsid w:val="00C028A4"/>
    <w:rsid w:val="00C02958"/>
    <w:rsid w:val="00C02F0D"/>
    <w:rsid w:val="00C02F9B"/>
    <w:rsid w:val="00C033CF"/>
    <w:rsid w:val="00C033FD"/>
    <w:rsid w:val="00C03A9D"/>
    <w:rsid w:val="00C03B5B"/>
    <w:rsid w:val="00C03D04"/>
    <w:rsid w:val="00C03D6C"/>
    <w:rsid w:val="00C042C2"/>
    <w:rsid w:val="00C042D6"/>
    <w:rsid w:val="00C0442B"/>
    <w:rsid w:val="00C044CD"/>
    <w:rsid w:val="00C04509"/>
    <w:rsid w:val="00C04642"/>
    <w:rsid w:val="00C04972"/>
    <w:rsid w:val="00C04C4B"/>
    <w:rsid w:val="00C04D2E"/>
    <w:rsid w:val="00C04DC0"/>
    <w:rsid w:val="00C04E9C"/>
    <w:rsid w:val="00C04F0D"/>
    <w:rsid w:val="00C04FA7"/>
    <w:rsid w:val="00C0510B"/>
    <w:rsid w:val="00C051A3"/>
    <w:rsid w:val="00C053F5"/>
    <w:rsid w:val="00C054D0"/>
    <w:rsid w:val="00C05D12"/>
    <w:rsid w:val="00C05E34"/>
    <w:rsid w:val="00C060B2"/>
    <w:rsid w:val="00C064FA"/>
    <w:rsid w:val="00C066C9"/>
    <w:rsid w:val="00C06810"/>
    <w:rsid w:val="00C068A3"/>
    <w:rsid w:val="00C06A24"/>
    <w:rsid w:val="00C06B51"/>
    <w:rsid w:val="00C07137"/>
    <w:rsid w:val="00C07181"/>
    <w:rsid w:val="00C0722B"/>
    <w:rsid w:val="00C07428"/>
    <w:rsid w:val="00C07596"/>
    <w:rsid w:val="00C076BF"/>
    <w:rsid w:val="00C077BE"/>
    <w:rsid w:val="00C07888"/>
    <w:rsid w:val="00C078B6"/>
    <w:rsid w:val="00C0792A"/>
    <w:rsid w:val="00C07A19"/>
    <w:rsid w:val="00C07A74"/>
    <w:rsid w:val="00C07ABB"/>
    <w:rsid w:val="00C07CD3"/>
    <w:rsid w:val="00C07E18"/>
    <w:rsid w:val="00C07F61"/>
    <w:rsid w:val="00C100D8"/>
    <w:rsid w:val="00C10146"/>
    <w:rsid w:val="00C102A1"/>
    <w:rsid w:val="00C102E3"/>
    <w:rsid w:val="00C103F6"/>
    <w:rsid w:val="00C10465"/>
    <w:rsid w:val="00C10483"/>
    <w:rsid w:val="00C10548"/>
    <w:rsid w:val="00C10561"/>
    <w:rsid w:val="00C105FA"/>
    <w:rsid w:val="00C107BA"/>
    <w:rsid w:val="00C107EA"/>
    <w:rsid w:val="00C10A45"/>
    <w:rsid w:val="00C10E22"/>
    <w:rsid w:val="00C10F6E"/>
    <w:rsid w:val="00C11301"/>
    <w:rsid w:val="00C1146D"/>
    <w:rsid w:val="00C1175D"/>
    <w:rsid w:val="00C11825"/>
    <w:rsid w:val="00C11A32"/>
    <w:rsid w:val="00C11C42"/>
    <w:rsid w:val="00C11FD8"/>
    <w:rsid w:val="00C120BF"/>
    <w:rsid w:val="00C1214C"/>
    <w:rsid w:val="00C12174"/>
    <w:rsid w:val="00C12184"/>
    <w:rsid w:val="00C125BC"/>
    <w:rsid w:val="00C1274E"/>
    <w:rsid w:val="00C1291B"/>
    <w:rsid w:val="00C12BA7"/>
    <w:rsid w:val="00C12E56"/>
    <w:rsid w:val="00C1349A"/>
    <w:rsid w:val="00C1361D"/>
    <w:rsid w:val="00C137B4"/>
    <w:rsid w:val="00C13927"/>
    <w:rsid w:val="00C139C6"/>
    <w:rsid w:val="00C13EC8"/>
    <w:rsid w:val="00C13F87"/>
    <w:rsid w:val="00C13FB7"/>
    <w:rsid w:val="00C14066"/>
    <w:rsid w:val="00C14276"/>
    <w:rsid w:val="00C142B1"/>
    <w:rsid w:val="00C145E9"/>
    <w:rsid w:val="00C1476C"/>
    <w:rsid w:val="00C147B1"/>
    <w:rsid w:val="00C1488D"/>
    <w:rsid w:val="00C148E8"/>
    <w:rsid w:val="00C149E4"/>
    <w:rsid w:val="00C14BD2"/>
    <w:rsid w:val="00C14FB5"/>
    <w:rsid w:val="00C14FD4"/>
    <w:rsid w:val="00C1516D"/>
    <w:rsid w:val="00C15472"/>
    <w:rsid w:val="00C15671"/>
    <w:rsid w:val="00C1569D"/>
    <w:rsid w:val="00C158B9"/>
    <w:rsid w:val="00C15A31"/>
    <w:rsid w:val="00C15D1B"/>
    <w:rsid w:val="00C15D5B"/>
    <w:rsid w:val="00C15D89"/>
    <w:rsid w:val="00C15F54"/>
    <w:rsid w:val="00C16136"/>
    <w:rsid w:val="00C16294"/>
    <w:rsid w:val="00C16388"/>
    <w:rsid w:val="00C164BD"/>
    <w:rsid w:val="00C166A9"/>
    <w:rsid w:val="00C168EB"/>
    <w:rsid w:val="00C16F0C"/>
    <w:rsid w:val="00C17037"/>
    <w:rsid w:val="00C172B3"/>
    <w:rsid w:val="00C173C7"/>
    <w:rsid w:val="00C1746D"/>
    <w:rsid w:val="00C17508"/>
    <w:rsid w:val="00C175F8"/>
    <w:rsid w:val="00C176C2"/>
    <w:rsid w:val="00C17847"/>
    <w:rsid w:val="00C178A7"/>
    <w:rsid w:val="00C17C36"/>
    <w:rsid w:val="00C17C67"/>
    <w:rsid w:val="00C17CC0"/>
    <w:rsid w:val="00C200E8"/>
    <w:rsid w:val="00C20146"/>
    <w:rsid w:val="00C20222"/>
    <w:rsid w:val="00C20618"/>
    <w:rsid w:val="00C2076E"/>
    <w:rsid w:val="00C208F9"/>
    <w:rsid w:val="00C20960"/>
    <w:rsid w:val="00C20B01"/>
    <w:rsid w:val="00C20B19"/>
    <w:rsid w:val="00C20DAF"/>
    <w:rsid w:val="00C20FD3"/>
    <w:rsid w:val="00C21068"/>
    <w:rsid w:val="00C210A8"/>
    <w:rsid w:val="00C210BF"/>
    <w:rsid w:val="00C211C1"/>
    <w:rsid w:val="00C212F2"/>
    <w:rsid w:val="00C215F1"/>
    <w:rsid w:val="00C21908"/>
    <w:rsid w:val="00C21985"/>
    <w:rsid w:val="00C22033"/>
    <w:rsid w:val="00C22261"/>
    <w:rsid w:val="00C22415"/>
    <w:rsid w:val="00C224CF"/>
    <w:rsid w:val="00C22563"/>
    <w:rsid w:val="00C225D6"/>
    <w:rsid w:val="00C22A79"/>
    <w:rsid w:val="00C22C7A"/>
    <w:rsid w:val="00C22CEE"/>
    <w:rsid w:val="00C22E27"/>
    <w:rsid w:val="00C230FB"/>
    <w:rsid w:val="00C23384"/>
    <w:rsid w:val="00C23405"/>
    <w:rsid w:val="00C234BB"/>
    <w:rsid w:val="00C235BA"/>
    <w:rsid w:val="00C235F4"/>
    <w:rsid w:val="00C2369E"/>
    <w:rsid w:val="00C2379F"/>
    <w:rsid w:val="00C23CB0"/>
    <w:rsid w:val="00C23FB6"/>
    <w:rsid w:val="00C241A1"/>
    <w:rsid w:val="00C241EA"/>
    <w:rsid w:val="00C243C9"/>
    <w:rsid w:val="00C243DC"/>
    <w:rsid w:val="00C24615"/>
    <w:rsid w:val="00C248DB"/>
    <w:rsid w:val="00C24AC5"/>
    <w:rsid w:val="00C24BB5"/>
    <w:rsid w:val="00C24C74"/>
    <w:rsid w:val="00C24CA0"/>
    <w:rsid w:val="00C24D2F"/>
    <w:rsid w:val="00C250EC"/>
    <w:rsid w:val="00C252ED"/>
    <w:rsid w:val="00C258D2"/>
    <w:rsid w:val="00C2598D"/>
    <w:rsid w:val="00C25AED"/>
    <w:rsid w:val="00C25C15"/>
    <w:rsid w:val="00C25E7B"/>
    <w:rsid w:val="00C26029"/>
    <w:rsid w:val="00C260C0"/>
    <w:rsid w:val="00C26444"/>
    <w:rsid w:val="00C2658E"/>
    <w:rsid w:val="00C26747"/>
    <w:rsid w:val="00C267F1"/>
    <w:rsid w:val="00C2686C"/>
    <w:rsid w:val="00C2693E"/>
    <w:rsid w:val="00C26F1B"/>
    <w:rsid w:val="00C27013"/>
    <w:rsid w:val="00C2746E"/>
    <w:rsid w:val="00C274A5"/>
    <w:rsid w:val="00C27A2F"/>
    <w:rsid w:val="00C27B02"/>
    <w:rsid w:val="00C27D0F"/>
    <w:rsid w:val="00C27DC0"/>
    <w:rsid w:val="00C27E16"/>
    <w:rsid w:val="00C27F94"/>
    <w:rsid w:val="00C30204"/>
    <w:rsid w:val="00C30618"/>
    <w:rsid w:val="00C30719"/>
    <w:rsid w:val="00C307F5"/>
    <w:rsid w:val="00C30885"/>
    <w:rsid w:val="00C30D29"/>
    <w:rsid w:val="00C30E17"/>
    <w:rsid w:val="00C30E24"/>
    <w:rsid w:val="00C30F40"/>
    <w:rsid w:val="00C310B8"/>
    <w:rsid w:val="00C31380"/>
    <w:rsid w:val="00C314A6"/>
    <w:rsid w:val="00C314B7"/>
    <w:rsid w:val="00C3191E"/>
    <w:rsid w:val="00C31ACA"/>
    <w:rsid w:val="00C31D02"/>
    <w:rsid w:val="00C31D8D"/>
    <w:rsid w:val="00C31DAC"/>
    <w:rsid w:val="00C31E0E"/>
    <w:rsid w:val="00C31F38"/>
    <w:rsid w:val="00C31FBC"/>
    <w:rsid w:val="00C32183"/>
    <w:rsid w:val="00C32371"/>
    <w:rsid w:val="00C3243A"/>
    <w:rsid w:val="00C32516"/>
    <w:rsid w:val="00C3295D"/>
    <w:rsid w:val="00C329F3"/>
    <w:rsid w:val="00C32A8A"/>
    <w:rsid w:val="00C32B76"/>
    <w:rsid w:val="00C32E61"/>
    <w:rsid w:val="00C3328E"/>
    <w:rsid w:val="00C336C0"/>
    <w:rsid w:val="00C336F6"/>
    <w:rsid w:val="00C338A5"/>
    <w:rsid w:val="00C339DD"/>
    <w:rsid w:val="00C33AF4"/>
    <w:rsid w:val="00C33C69"/>
    <w:rsid w:val="00C33C98"/>
    <w:rsid w:val="00C33D3B"/>
    <w:rsid w:val="00C33E8A"/>
    <w:rsid w:val="00C33EB8"/>
    <w:rsid w:val="00C33FC9"/>
    <w:rsid w:val="00C3404F"/>
    <w:rsid w:val="00C345E1"/>
    <w:rsid w:val="00C346B9"/>
    <w:rsid w:val="00C34757"/>
    <w:rsid w:val="00C34790"/>
    <w:rsid w:val="00C34836"/>
    <w:rsid w:val="00C350DA"/>
    <w:rsid w:val="00C35ADC"/>
    <w:rsid w:val="00C35C03"/>
    <w:rsid w:val="00C35DB4"/>
    <w:rsid w:val="00C35E19"/>
    <w:rsid w:val="00C36330"/>
    <w:rsid w:val="00C364D0"/>
    <w:rsid w:val="00C3668E"/>
    <w:rsid w:val="00C36740"/>
    <w:rsid w:val="00C36783"/>
    <w:rsid w:val="00C36845"/>
    <w:rsid w:val="00C369ED"/>
    <w:rsid w:val="00C36ADE"/>
    <w:rsid w:val="00C36B38"/>
    <w:rsid w:val="00C3703F"/>
    <w:rsid w:val="00C37258"/>
    <w:rsid w:val="00C37556"/>
    <w:rsid w:val="00C37615"/>
    <w:rsid w:val="00C37645"/>
    <w:rsid w:val="00C37790"/>
    <w:rsid w:val="00C378E8"/>
    <w:rsid w:val="00C3795D"/>
    <w:rsid w:val="00C37ADB"/>
    <w:rsid w:val="00C37BEB"/>
    <w:rsid w:val="00C37CEC"/>
    <w:rsid w:val="00C37E5D"/>
    <w:rsid w:val="00C40029"/>
    <w:rsid w:val="00C40094"/>
    <w:rsid w:val="00C400FC"/>
    <w:rsid w:val="00C40118"/>
    <w:rsid w:val="00C401AC"/>
    <w:rsid w:val="00C4027E"/>
    <w:rsid w:val="00C403D1"/>
    <w:rsid w:val="00C409AE"/>
    <w:rsid w:val="00C409BC"/>
    <w:rsid w:val="00C409EC"/>
    <w:rsid w:val="00C40A16"/>
    <w:rsid w:val="00C40A45"/>
    <w:rsid w:val="00C40AD3"/>
    <w:rsid w:val="00C41113"/>
    <w:rsid w:val="00C41444"/>
    <w:rsid w:val="00C41638"/>
    <w:rsid w:val="00C4182E"/>
    <w:rsid w:val="00C41A31"/>
    <w:rsid w:val="00C41B12"/>
    <w:rsid w:val="00C42188"/>
    <w:rsid w:val="00C4249B"/>
    <w:rsid w:val="00C425CE"/>
    <w:rsid w:val="00C4263D"/>
    <w:rsid w:val="00C42A23"/>
    <w:rsid w:val="00C42B45"/>
    <w:rsid w:val="00C42B9C"/>
    <w:rsid w:val="00C42E6F"/>
    <w:rsid w:val="00C43057"/>
    <w:rsid w:val="00C436D4"/>
    <w:rsid w:val="00C43811"/>
    <w:rsid w:val="00C43881"/>
    <w:rsid w:val="00C4398B"/>
    <w:rsid w:val="00C439DE"/>
    <w:rsid w:val="00C43B58"/>
    <w:rsid w:val="00C43CBC"/>
    <w:rsid w:val="00C4417B"/>
    <w:rsid w:val="00C441DB"/>
    <w:rsid w:val="00C442DA"/>
    <w:rsid w:val="00C44318"/>
    <w:rsid w:val="00C4463D"/>
    <w:rsid w:val="00C44E0D"/>
    <w:rsid w:val="00C44E28"/>
    <w:rsid w:val="00C44ED4"/>
    <w:rsid w:val="00C44EDB"/>
    <w:rsid w:val="00C45157"/>
    <w:rsid w:val="00C454F0"/>
    <w:rsid w:val="00C45509"/>
    <w:rsid w:val="00C4558F"/>
    <w:rsid w:val="00C455AF"/>
    <w:rsid w:val="00C4579F"/>
    <w:rsid w:val="00C458F3"/>
    <w:rsid w:val="00C45942"/>
    <w:rsid w:val="00C45AE5"/>
    <w:rsid w:val="00C45C16"/>
    <w:rsid w:val="00C45F17"/>
    <w:rsid w:val="00C45F41"/>
    <w:rsid w:val="00C45F4D"/>
    <w:rsid w:val="00C4624D"/>
    <w:rsid w:val="00C464CE"/>
    <w:rsid w:val="00C466C4"/>
    <w:rsid w:val="00C466D0"/>
    <w:rsid w:val="00C46760"/>
    <w:rsid w:val="00C46ABD"/>
    <w:rsid w:val="00C46B39"/>
    <w:rsid w:val="00C46C8A"/>
    <w:rsid w:val="00C46D3F"/>
    <w:rsid w:val="00C46E99"/>
    <w:rsid w:val="00C4700D"/>
    <w:rsid w:val="00C470A8"/>
    <w:rsid w:val="00C47D7D"/>
    <w:rsid w:val="00C5012D"/>
    <w:rsid w:val="00C5059B"/>
    <w:rsid w:val="00C50C62"/>
    <w:rsid w:val="00C513A4"/>
    <w:rsid w:val="00C516FA"/>
    <w:rsid w:val="00C518A1"/>
    <w:rsid w:val="00C518D7"/>
    <w:rsid w:val="00C51BA6"/>
    <w:rsid w:val="00C51C68"/>
    <w:rsid w:val="00C51D18"/>
    <w:rsid w:val="00C51EAB"/>
    <w:rsid w:val="00C51EC8"/>
    <w:rsid w:val="00C522BD"/>
    <w:rsid w:val="00C52433"/>
    <w:rsid w:val="00C52659"/>
    <w:rsid w:val="00C52A0C"/>
    <w:rsid w:val="00C52D17"/>
    <w:rsid w:val="00C52E0C"/>
    <w:rsid w:val="00C52EA1"/>
    <w:rsid w:val="00C5308D"/>
    <w:rsid w:val="00C5322C"/>
    <w:rsid w:val="00C53334"/>
    <w:rsid w:val="00C533CD"/>
    <w:rsid w:val="00C533D7"/>
    <w:rsid w:val="00C533F8"/>
    <w:rsid w:val="00C537B6"/>
    <w:rsid w:val="00C53955"/>
    <w:rsid w:val="00C53A54"/>
    <w:rsid w:val="00C53BA0"/>
    <w:rsid w:val="00C53BC6"/>
    <w:rsid w:val="00C53E2D"/>
    <w:rsid w:val="00C54097"/>
    <w:rsid w:val="00C540E8"/>
    <w:rsid w:val="00C542B8"/>
    <w:rsid w:val="00C542FE"/>
    <w:rsid w:val="00C548AB"/>
    <w:rsid w:val="00C548AC"/>
    <w:rsid w:val="00C5492A"/>
    <w:rsid w:val="00C54A36"/>
    <w:rsid w:val="00C54BCD"/>
    <w:rsid w:val="00C54BF1"/>
    <w:rsid w:val="00C54C5E"/>
    <w:rsid w:val="00C54CCC"/>
    <w:rsid w:val="00C54E15"/>
    <w:rsid w:val="00C55108"/>
    <w:rsid w:val="00C551AD"/>
    <w:rsid w:val="00C5525A"/>
    <w:rsid w:val="00C552B6"/>
    <w:rsid w:val="00C553F0"/>
    <w:rsid w:val="00C55472"/>
    <w:rsid w:val="00C55500"/>
    <w:rsid w:val="00C5554F"/>
    <w:rsid w:val="00C5573B"/>
    <w:rsid w:val="00C557FA"/>
    <w:rsid w:val="00C55916"/>
    <w:rsid w:val="00C55A58"/>
    <w:rsid w:val="00C55C6C"/>
    <w:rsid w:val="00C55D19"/>
    <w:rsid w:val="00C55D94"/>
    <w:rsid w:val="00C561A1"/>
    <w:rsid w:val="00C5632D"/>
    <w:rsid w:val="00C5654D"/>
    <w:rsid w:val="00C5669E"/>
    <w:rsid w:val="00C5709F"/>
    <w:rsid w:val="00C572FD"/>
    <w:rsid w:val="00C57310"/>
    <w:rsid w:val="00C5734E"/>
    <w:rsid w:val="00C57351"/>
    <w:rsid w:val="00C57689"/>
    <w:rsid w:val="00C57713"/>
    <w:rsid w:val="00C5778D"/>
    <w:rsid w:val="00C57893"/>
    <w:rsid w:val="00C57964"/>
    <w:rsid w:val="00C57A20"/>
    <w:rsid w:val="00C57A98"/>
    <w:rsid w:val="00C57B59"/>
    <w:rsid w:val="00C57F43"/>
    <w:rsid w:val="00C60057"/>
    <w:rsid w:val="00C600BF"/>
    <w:rsid w:val="00C6033C"/>
    <w:rsid w:val="00C6097C"/>
    <w:rsid w:val="00C609A7"/>
    <w:rsid w:val="00C60B14"/>
    <w:rsid w:val="00C60E3D"/>
    <w:rsid w:val="00C60F4D"/>
    <w:rsid w:val="00C61096"/>
    <w:rsid w:val="00C61224"/>
    <w:rsid w:val="00C61374"/>
    <w:rsid w:val="00C613EF"/>
    <w:rsid w:val="00C613F5"/>
    <w:rsid w:val="00C614CB"/>
    <w:rsid w:val="00C6168E"/>
    <w:rsid w:val="00C617A0"/>
    <w:rsid w:val="00C61A63"/>
    <w:rsid w:val="00C61C39"/>
    <w:rsid w:val="00C61C8C"/>
    <w:rsid w:val="00C61D2B"/>
    <w:rsid w:val="00C61D48"/>
    <w:rsid w:val="00C61D5B"/>
    <w:rsid w:val="00C61F0E"/>
    <w:rsid w:val="00C62209"/>
    <w:rsid w:val="00C622EE"/>
    <w:rsid w:val="00C62527"/>
    <w:rsid w:val="00C625F9"/>
    <w:rsid w:val="00C626D9"/>
    <w:rsid w:val="00C62750"/>
    <w:rsid w:val="00C62B06"/>
    <w:rsid w:val="00C62B21"/>
    <w:rsid w:val="00C62B7B"/>
    <w:rsid w:val="00C62BBA"/>
    <w:rsid w:val="00C631C6"/>
    <w:rsid w:val="00C6327E"/>
    <w:rsid w:val="00C63329"/>
    <w:rsid w:val="00C6333B"/>
    <w:rsid w:val="00C633BE"/>
    <w:rsid w:val="00C63574"/>
    <w:rsid w:val="00C63881"/>
    <w:rsid w:val="00C63928"/>
    <w:rsid w:val="00C639CD"/>
    <w:rsid w:val="00C63ADA"/>
    <w:rsid w:val="00C63BD9"/>
    <w:rsid w:val="00C63C97"/>
    <w:rsid w:val="00C64566"/>
    <w:rsid w:val="00C64660"/>
    <w:rsid w:val="00C64721"/>
    <w:rsid w:val="00C64736"/>
    <w:rsid w:val="00C64871"/>
    <w:rsid w:val="00C64BB1"/>
    <w:rsid w:val="00C64F01"/>
    <w:rsid w:val="00C6504A"/>
    <w:rsid w:val="00C65080"/>
    <w:rsid w:val="00C65165"/>
    <w:rsid w:val="00C652C1"/>
    <w:rsid w:val="00C65366"/>
    <w:rsid w:val="00C6554B"/>
    <w:rsid w:val="00C65910"/>
    <w:rsid w:val="00C660AF"/>
    <w:rsid w:val="00C660B7"/>
    <w:rsid w:val="00C66876"/>
    <w:rsid w:val="00C6695C"/>
    <w:rsid w:val="00C66BBE"/>
    <w:rsid w:val="00C66BC2"/>
    <w:rsid w:val="00C66D2E"/>
    <w:rsid w:val="00C66EAD"/>
    <w:rsid w:val="00C66EC3"/>
    <w:rsid w:val="00C66F95"/>
    <w:rsid w:val="00C67118"/>
    <w:rsid w:val="00C6718F"/>
    <w:rsid w:val="00C67460"/>
    <w:rsid w:val="00C67713"/>
    <w:rsid w:val="00C679CE"/>
    <w:rsid w:val="00C67A99"/>
    <w:rsid w:val="00C67C69"/>
    <w:rsid w:val="00C70022"/>
    <w:rsid w:val="00C70140"/>
    <w:rsid w:val="00C70170"/>
    <w:rsid w:val="00C7023D"/>
    <w:rsid w:val="00C7027C"/>
    <w:rsid w:val="00C703A9"/>
    <w:rsid w:val="00C7052D"/>
    <w:rsid w:val="00C70F79"/>
    <w:rsid w:val="00C70F90"/>
    <w:rsid w:val="00C7107A"/>
    <w:rsid w:val="00C7150E"/>
    <w:rsid w:val="00C715A1"/>
    <w:rsid w:val="00C716C3"/>
    <w:rsid w:val="00C71D49"/>
    <w:rsid w:val="00C71E14"/>
    <w:rsid w:val="00C71F50"/>
    <w:rsid w:val="00C721AB"/>
    <w:rsid w:val="00C722AD"/>
    <w:rsid w:val="00C72ADF"/>
    <w:rsid w:val="00C72C37"/>
    <w:rsid w:val="00C72E9E"/>
    <w:rsid w:val="00C73344"/>
    <w:rsid w:val="00C73517"/>
    <w:rsid w:val="00C735C6"/>
    <w:rsid w:val="00C73751"/>
    <w:rsid w:val="00C7387E"/>
    <w:rsid w:val="00C738EE"/>
    <w:rsid w:val="00C73BDD"/>
    <w:rsid w:val="00C73EEA"/>
    <w:rsid w:val="00C74202"/>
    <w:rsid w:val="00C74325"/>
    <w:rsid w:val="00C7438D"/>
    <w:rsid w:val="00C743F0"/>
    <w:rsid w:val="00C74652"/>
    <w:rsid w:val="00C748E7"/>
    <w:rsid w:val="00C74BA2"/>
    <w:rsid w:val="00C74BAB"/>
    <w:rsid w:val="00C74DAF"/>
    <w:rsid w:val="00C74DC4"/>
    <w:rsid w:val="00C7517F"/>
    <w:rsid w:val="00C75181"/>
    <w:rsid w:val="00C751B0"/>
    <w:rsid w:val="00C7522E"/>
    <w:rsid w:val="00C75556"/>
    <w:rsid w:val="00C75992"/>
    <w:rsid w:val="00C759E0"/>
    <w:rsid w:val="00C75C9A"/>
    <w:rsid w:val="00C75D53"/>
    <w:rsid w:val="00C75E62"/>
    <w:rsid w:val="00C760D3"/>
    <w:rsid w:val="00C761F0"/>
    <w:rsid w:val="00C762D7"/>
    <w:rsid w:val="00C766B9"/>
    <w:rsid w:val="00C76778"/>
    <w:rsid w:val="00C767F1"/>
    <w:rsid w:val="00C76A33"/>
    <w:rsid w:val="00C76B8D"/>
    <w:rsid w:val="00C76CA6"/>
    <w:rsid w:val="00C77076"/>
    <w:rsid w:val="00C7717A"/>
    <w:rsid w:val="00C77329"/>
    <w:rsid w:val="00C777EE"/>
    <w:rsid w:val="00C7788C"/>
    <w:rsid w:val="00C779D1"/>
    <w:rsid w:val="00C8001F"/>
    <w:rsid w:val="00C8010F"/>
    <w:rsid w:val="00C80588"/>
    <w:rsid w:val="00C805EF"/>
    <w:rsid w:val="00C808D6"/>
    <w:rsid w:val="00C80939"/>
    <w:rsid w:val="00C80BB4"/>
    <w:rsid w:val="00C80C21"/>
    <w:rsid w:val="00C80C63"/>
    <w:rsid w:val="00C80ED0"/>
    <w:rsid w:val="00C8104F"/>
    <w:rsid w:val="00C810BD"/>
    <w:rsid w:val="00C81143"/>
    <w:rsid w:val="00C813D0"/>
    <w:rsid w:val="00C813D3"/>
    <w:rsid w:val="00C81542"/>
    <w:rsid w:val="00C81660"/>
    <w:rsid w:val="00C816FB"/>
    <w:rsid w:val="00C81704"/>
    <w:rsid w:val="00C819AA"/>
    <w:rsid w:val="00C819F1"/>
    <w:rsid w:val="00C81A43"/>
    <w:rsid w:val="00C81AC7"/>
    <w:rsid w:val="00C81CC8"/>
    <w:rsid w:val="00C81CFA"/>
    <w:rsid w:val="00C81EAF"/>
    <w:rsid w:val="00C81F29"/>
    <w:rsid w:val="00C82323"/>
    <w:rsid w:val="00C82479"/>
    <w:rsid w:val="00C824E2"/>
    <w:rsid w:val="00C82591"/>
    <w:rsid w:val="00C8269F"/>
    <w:rsid w:val="00C826B3"/>
    <w:rsid w:val="00C82834"/>
    <w:rsid w:val="00C82A6B"/>
    <w:rsid w:val="00C82D7C"/>
    <w:rsid w:val="00C82F14"/>
    <w:rsid w:val="00C83220"/>
    <w:rsid w:val="00C8333E"/>
    <w:rsid w:val="00C8335A"/>
    <w:rsid w:val="00C8336C"/>
    <w:rsid w:val="00C83654"/>
    <w:rsid w:val="00C83BA9"/>
    <w:rsid w:val="00C83D01"/>
    <w:rsid w:val="00C840F4"/>
    <w:rsid w:val="00C84169"/>
    <w:rsid w:val="00C84590"/>
    <w:rsid w:val="00C8466F"/>
    <w:rsid w:val="00C84B95"/>
    <w:rsid w:val="00C84BF5"/>
    <w:rsid w:val="00C8564E"/>
    <w:rsid w:val="00C8569D"/>
    <w:rsid w:val="00C85966"/>
    <w:rsid w:val="00C85AE8"/>
    <w:rsid w:val="00C85D76"/>
    <w:rsid w:val="00C85E71"/>
    <w:rsid w:val="00C85ECA"/>
    <w:rsid w:val="00C8620F"/>
    <w:rsid w:val="00C863C2"/>
    <w:rsid w:val="00C865BA"/>
    <w:rsid w:val="00C865FE"/>
    <w:rsid w:val="00C86604"/>
    <w:rsid w:val="00C86750"/>
    <w:rsid w:val="00C86802"/>
    <w:rsid w:val="00C8682C"/>
    <w:rsid w:val="00C86870"/>
    <w:rsid w:val="00C868CA"/>
    <w:rsid w:val="00C8693C"/>
    <w:rsid w:val="00C86FE3"/>
    <w:rsid w:val="00C871A8"/>
    <w:rsid w:val="00C87337"/>
    <w:rsid w:val="00C87630"/>
    <w:rsid w:val="00C87738"/>
    <w:rsid w:val="00C87801"/>
    <w:rsid w:val="00C87807"/>
    <w:rsid w:val="00C879F8"/>
    <w:rsid w:val="00C87B66"/>
    <w:rsid w:val="00C87CA3"/>
    <w:rsid w:val="00C87E16"/>
    <w:rsid w:val="00C9004C"/>
    <w:rsid w:val="00C9012D"/>
    <w:rsid w:val="00C9027D"/>
    <w:rsid w:val="00C90288"/>
    <w:rsid w:val="00C90320"/>
    <w:rsid w:val="00C90481"/>
    <w:rsid w:val="00C90650"/>
    <w:rsid w:val="00C90817"/>
    <w:rsid w:val="00C90982"/>
    <w:rsid w:val="00C909D2"/>
    <w:rsid w:val="00C90D8C"/>
    <w:rsid w:val="00C90D92"/>
    <w:rsid w:val="00C90FF7"/>
    <w:rsid w:val="00C910AB"/>
    <w:rsid w:val="00C910D7"/>
    <w:rsid w:val="00C91161"/>
    <w:rsid w:val="00C911CD"/>
    <w:rsid w:val="00C9126C"/>
    <w:rsid w:val="00C91428"/>
    <w:rsid w:val="00C914A2"/>
    <w:rsid w:val="00C915F4"/>
    <w:rsid w:val="00C91787"/>
    <w:rsid w:val="00C917B5"/>
    <w:rsid w:val="00C918CF"/>
    <w:rsid w:val="00C91977"/>
    <w:rsid w:val="00C9197F"/>
    <w:rsid w:val="00C91C10"/>
    <w:rsid w:val="00C91FE0"/>
    <w:rsid w:val="00C92179"/>
    <w:rsid w:val="00C921A7"/>
    <w:rsid w:val="00C923CC"/>
    <w:rsid w:val="00C923EE"/>
    <w:rsid w:val="00C92426"/>
    <w:rsid w:val="00C924D7"/>
    <w:rsid w:val="00C924FE"/>
    <w:rsid w:val="00C9255D"/>
    <w:rsid w:val="00C92654"/>
    <w:rsid w:val="00C92BCC"/>
    <w:rsid w:val="00C92DD1"/>
    <w:rsid w:val="00C931B2"/>
    <w:rsid w:val="00C93420"/>
    <w:rsid w:val="00C935F3"/>
    <w:rsid w:val="00C9373B"/>
    <w:rsid w:val="00C937F5"/>
    <w:rsid w:val="00C9426A"/>
    <w:rsid w:val="00C94275"/>
    <w:rsid w:val="00C944E9"/>
    <w:rsid w:val="00C94773"/>
    <w:rsid w:val="00C947EF"/>
    <w:rsid w:val="00C94A5E"/>
    <w:rsid w:val="00C94B05"/>
    <w:rsid w:val="00C94C45"/>
    <w:rsid w:val="00C94E3D"/>
    <w:rsid w:val="00C94E41"/>
    <w:rsid w:val="00C94ED8"/>
    <w:rsid w:val="00C95043"/>
    <w:rsid w:val="00C95102"/>
    <w:rsid w:val="00C952E5"/>
    <w:rsid w:val="00C95707"/>
    <w:rsid w:val="00C95754"/>
    <w:rsid w:val="00C959B5"/>
    <w:rsid w:val="00C959ED"/>
    <w:rsid w:val="00C959F9"/>
    <w:rsid w:val="00C95BFD"/>
    <w:rsid w:val="00C95E26"/>
    <w:rsid w:val="00C95E9D"/>
    <w:rsid w:val="00C95FA5"/>
    <w:rsid w:val="00C95FF2"/>
    <w:rsid w:val="00C96B6A"/>
    <w:rsid w:val="00C96E51"/>
    <w:rsid w:val="00C9706A"/>
    <w:rsid w:val="00C97074"/>
    <w:rsid w:val="00C97452"/>
    <w:rsid w:val="00C9781A"/>
    <w:rsid w:val="00C9782C"/>
    <w:rsid w:val="00C978F7"/>
    <w:rsid w:val="00C97965"/>
    <w:rsid w:val="00C979AC"/>
    <w:rsid w:val="00C97B4C"/>
    <w:rsid w:val="00C97D32"/>
    <w:rsid w:val="00CA01BD"/>
    <w:rsid w:val="00CA0226"/>
    <w:rsid w:val="00CA02F0"/>
    <w:rsid w:val="00CA0505"/>
    <w:rsid w:val="00CA05A5"/>
    <w:rsid w:val="00CA076B"/>
    <w:rsid w:val="00CA0798"/>
    <w:rsid w:val="00CA09ED"/>
    <w:rsid w:val="00CA0B8F"/>
    <w:rsid w:val="00CA0BBC"/>
    <w:rsid w:val="00CA0BD5"/>
    <w:rsid w:val="00CA0D49"/>
    <w:rsid w:val="00CA0F23"/>
    <w:rsid w:val="00CA1010"/>
    <w:rsid w:val="00CA10E1"/>
    <w:rsid w:val="00CA11DE"/>
    <w:rsid w:val="00CA1680"/>
    <w:rsid w:val="00CA198B"/>
    <w:rsid w:val="00CA1A0C"/>
    <w:rsid w:val="00CA1BB5"/>
    <w:rsid w:val="00CA1D42"/>
    <w:rsid w:val="00CA2483"/>
    <w:rsid w:val="00CA25D9"/>
    <w:rsid w:val="00CA269D"/>
    <w:rsid w:val="00CA26A6"/>
    <w:rsid w:val="00CA2EA7"/>
    <w:rsid w:val="00CA2EFE"/>
    <w:rsid w:val="00CA301E"/>
    <w:rsid w:val="00CA3159"/>
    <w:rsid w:val="00CA3230"/>
    <w:rsid w:val="00CA32DA"/>
    <w:rsid w:val="00CA3422"/>
    <w:rsid w:val="00CA3498"/>
    <w:rsid w:val="00CA3747"/>
    <w:rsid w:val="00CA37B6"/>
    <w:rsid w:val="00CA381C"/>
    <w:rsid w:val="00CA38F0"/>
    <w:rsid w:val="00CA39C0"/>
    <w:rsid w:val="00CA3B44"/>
    <w:rsid w:val="00CA3B5A"/>
    <w:rsid w:val="00CA3B6F"/>
    <w:rsid w:val="00CA3C15"/>
    <w:rsid w:val="00CA3E49"/>
    <w:rsid w:val="00CA3F4A"/>
    <w:rsid w:val="00CA400B"/>
    <w:rsid w:val="00CA42B7"/>
    <w:rsid w:val="00CA44EF"/>
    <w:rsid w:val="00CA4744"/>
    <w:rsid w:val="00CA4926"/>
    <w:rsid w:val="00CA517C"/>
    <w:rsid w:val="00CA5295"/>
    <w:rsid w:val="00CA5772"/>
    <w:rsid w:val="00CA58A0"/>
    <w:rsid w:val="00CA5A58"/>
    <w:rsid w:val="00CA5BB9"/>
    <w:rsid w:val="00CA6284"/>
    <w:rsid w:val="00CA63AD"/>
    <w:rsid w:val="00CA651A"/>
    <w:rsid w:val="00CA6597"/>
    <w:rsid w:val="00CA678E"/>
    <w:rsid w:val="00CA6A98"/>
    <w:rsid w:val="00CA6B37"/>
    <w:rsid w:val="00CA6DEB"/>
    <w:rsid w:val="00CA6E95"/>
    <w:rsid w:val="00CA70B6"/>
    <w:rsid w:val="00CA71A5"/>
    <w:rsid w:val="00CA74F6"/>
    <w:rsid w:val="00CB00FF"/>
    <w:rsid w:val="00CB01B3"/>
    <w:rsid w:val="00CB02CD"/>
    <w:rsid w:val="00CB0377"/>
    <w:rsid w:val="00CB050E"/>
    <w:rsid w:val="00CB0655"/>
    <w:rsid w:val="00CB069D"/>
    <w:rsid w:val="00CB070D"/>
    <w:rsid w:val="00CB0726"/>
    <w:rsid w:val="00CB080A"/>
    <w:rsid w:val="00CB083C"/>
    <w:rsid w:val="00CB0912"/>
    <w:rsid w:val="00CB0931"/>
    <w:rsid w:val="00CB0993"/>
    <w:rsid w:val="00CB0999"/>
    <w:rsid w:val="00CB09A3"/>
    <w:rsid w:val="00CB0AF4"/>
    <w:rsid w:val="00CB0B2B"/>
    <w:rsid w:val="00CB0CFF"/>
    <w:rsid w:val="00CB0F27"/>
    <w:rsid w:val="00CB0FC0"/>
    <w:rsid w:val="00CB1238"/>
    <w:rsid w:val="00CB12D1"/>
    <w:rsid w:val="00CB175F"/>
    <w:rsid w:val="00CB1805"/>
    <w:rsid w:val="00CB1B6A"/>
    <w:rsid w:val="00CB1EFE"/>
    <w:rsid w:val="00CB1F3F"/>
    <w:rsid w:val="00CB1FD4"/>
    <w:rsid w:val="00CB20E9"/>
    <w:rsid w:val="00CB213E"/>
    <w:rsid w:val="00CB227B"/>
    <w:rsid w:val="00CB22B0"/>
    <w:rsid w:val="00CB23DA"/>
    <w:rsid w:val="00CB2536"/>
    <w:rsid w:val="00CB261B"/>
    <w:rsid w:val="00CB2807"/>
    <w:rsid w:val="00CB28A1"/>
    <w:rsid w:val="00CB2D40"/>
    <w:rsid w:val="00CB2DC4"/>
    <w:rsid w:val="00CB3018"/>
    <w:rsid w:val="00CB3287"/>
    <w:rsid w:val="00CB3444"/>
    <w:rsid w:val="00CB35D1"/>
    <w:rsid w:val="00CB385F"/>
    <w:rsid w:val="00CB3A5F"/>
    <w:rsid w:val="00CB3DDE"/>
    <w:rsid w:val="00CB3F0F"/>
    <w:rsid w:val="00CB3F1A"/>
    <w:rsid w:val="00CB3F2B"/>
    <w:rsid w:val="00CB4288"/>
    <w:rsid w:val="00CB43B0"/>
    <w:rsid w:val="00CB43E2"/>
    <w:rsid w:val="00CB4512"/>
    <w:rsid w:val="00CB4BDD"/>
    <w:rsid w:val="00CB4DCE"/>
    <w:rsid w:val="00CB5D1A"/>
    <w:rsid w:val="00CB5D2B"/>
    <w:rsid w:val="00CB5DE6"/>
    <w:rsid w:val="00CB5E9B"/>
    <w:rsid w:val="00CB6166"/>
    <w:rsid w:val="00CB6235"/>
    <w:rsid w:val="00CB62F4"/>
    <w:rsid w:val="00CB640C"/>
    <w:rsid w:val="00CB644F"/>
    <w:rsid w:val="00CB65D5"/>
    <w:rsid w:val="00CB6842"/>
    <w:rsid w:val="00CB6A03"/>
    <w:rsid w:val="00CB6BAD"/>
    <w:rsid w:val="00CB6F2F"/>
    <w:rsid w:val="00CB719F"/>
    <w:rsid w:val="00CB72EF"/>
    <w:rsid w:val="00CB7303"/>
    <w:rsid w:val="00CB7316"/>
    <w:rsid w:val="00CB74E7"/>
    <w:rsid w:val="00CB75DE"/>
    <w:rsid w:val="00CB7784"/>
    <w:rsid w:val="00CB77A0"/>
    <w:rsid w:val="00CB77C7"/>
    <w:rsid w:val="00CB7894"/>
    <w:rsid w:val="00CB7AC7"/>
    <w:rsid w:val="00CB7D5A"/>
    <w:rsid w:val="00CB7D70"/>
    <w:rsid w:val="00CB7E7F"/>
    <w:rsid w:val="00CC0049"/>
    <w:rsid w:val="00CC02D7"/>
    <w:rsid w:val="00CC05D5"/>
    <w:rsid w:val="00CC061B"/>
    <w:rsid w:val="00CC067B"/>
    <w:rsid w:val="00CC09BF"/>
    <w:rsid w:val="00CC0D84"/>
    <w:rsid w:val="00CC0D8D"/>
    <w:rsid w:val="00CC0DB3"/>
    <w:rsid w:val="00CC0E4C"/>
    <w:rsid w:val="00CC0F1E"/>
    <w:rsid w:val="00CC1365"/>
    <w:rsid w:val="00CC176E"/>
    <w:rsid w:val="00CC17E9"/>
    <w:rsid w:val="00CC1AD0"/>
    <w:rsid w:val="00CC1B61"/>
    <w:rsid w:val="00CC1CD5"/>
    <w:rsid w:val="00CC1CDC"/>
    <w:rsid w:val="00CC1DB5"/>
    <w:rsid w:val="00CC1FAE"/>
    <w:rsid w:val="00CC22B4"/>
    <w:rsid w:val="00CC2639"/>
    <w:rsid w:val="00CC2872"/>
    <w:rsid w:val="00CC2AFA"/>
    <w:rsid w:val="00CC2BC2"/>
    <w:rsid w:val="00CC2C16"/>
    <w:rsid w:val="00CC2CA5"/>
    <w:rsid w:val="00CC2D62"/>
    <w:rsid w:val="00CC3295"/>
    <w:rsid w:val="00CC34DE"/>
    <w:rsid w:val="00CC35CF"/>
    <w:rsid w:val="00CC377F"/>
    <w:rsid w:val="00CC3800"/>
    <w:rsid w:val="00CC3894"/>
    <w:rsid w:val="00CC3A68"/>
    <w:rsid w:val="00CC3B5D"/>
    <w:rsid w:val="00CC3D20"/>
    <w:rsid w:val="00CC3D2C"/>
    <w:rsid w:val="00CC3D3A"/>
    <w:rsid w:val="00CC3F7E"/>
    <w:rsid w:val="00CC3FC9"/>
    <w:rsid w:val="00CC4148"/>
    <w:rsid w:val="00CC4355"/>
    <w:rsid w:val="00CC4388"/>
    <w:rsid w:val="00CC45C8"/>
    <w:rsid w:val="00CC46CC"/>
    <w:rsid w:val="00CC479C"/>
    <w:rsid w:val="00CC4EFC"/>
    <w:rsid w:val="00CC4F37"/>
    <w:rsid w:val="00CC50C3"/>
    <w:rsid w:val="00CC5114"/>
    <w:rsid w:val="00CC5315"/>
    <w:rsid w:val="00CC5443"/>
    <w:rsid w:val="00CC55CB"/>
    <w:rsid w:val="00CC57E3"/>
    <w:rsid w:val="00CC59AE"/>
    <w:rsid w:val="00CC5A66"/>
    <w:rsid w:val="00CC5CC4"/>
    <w:rsid w:val="00CC64BB"/>
    <w:rsid w:val="00CC653E"/>
    <w:rsid w:val="00CC6647"/>
    <w:rsid w:val="00CC6661"/>
    <w:rsid w:val="00CC674E"/>
    <w:rsid w:val="00CC679F"/>
    <w:rsid w:val="00CC6C2F"/>
    <w:rsid w:val="00CC6D4C"/>
    <w:rsid w:val="00CC6EE9"/>
    <w:rsid w:val="00CC70E7"/>
    <w:rsid w:val="00CC76DF"/>
    <w:rsid w:val="00CC782F"/>
    <w:rsid w:val="00CC7BA3"/>
    <w:rsid w:val="00CC7C2F"/>
    <w:rsid w:val="00CC7CB9"/>
    <w:rsid w:val="00CC7E51"/>
    <w:rsid w:val="00CD0436"/>
    <w:rsid w:val="00CD0ABD"/>
    <w:rsid w:val="00CD0B18"/>
    <w:rsid w:val="00CD0DBA"/>
    <w:rsid w:val="00CD0EE4"/>
    <w:rsid w:val="00CD1104"/>
    <w:rsid w:val="00CD1285"/>
    <w:rsid w:val="00CD1459"/>
    <w:rsid w:val="00CD14CE"/>
    <w:rsid w:val="00CD164C"/>
    <w:rsid w:val="00CD169F"/>
    <w:rsid w:val="00CD1708"/>
    <w:rsid w:val="00CD1AA4"/>
    <w:rsid w:val="00CD1D13"/>
    <w:rsid w:val="00CD1E51"/>
    <w:rsid w:val="00CD1EF0"/>
    <w:rsid w:val="00CD1F99"/>
    <w:rsid w:val="00CD204A"/>
    <w:rsid w:val="00CD20FC"/>
    <w:rsid w:val="00CD2113"/>
    <w:rsid w:val="00CD2156"/>
    <w:rsid w:val="00CD2183"/>
    <w:rsid w:val="00CD239C"/>
    <w:rsid w:val="00CD246E"/>
    <w:rsid w:val="00CD247A"/>
    <w:rsid w:val="00CD251E"/>
    <w:rsid w:val="00CD2992"/>
    <w:rsid w:val="00CD299B"/>
    <w:rsid w:val="00CD2CBF"/>
    <w:rsid w:val="00CD2D79"/>
    <w:rsid w:val="00CD2F24"/>
    <w:rsid w:val="00CD2FD2"/>
    <w:rsid w:val="00CD30AD"/>
    <w:rsid w:val="00CD3383"/>
    <w:rsid w:val="00CD3464"/>
    <w:rsid w:val="00CD34C3"/>
    <w:rsid w:val="00CD34F1"/>
    <w:rsid w:val="00CD3565"/>
    <w:rsid w:val="00CD3669"/>
    <w:rsid w:val="00CD38FB"/>
    <w:rsid w:val="00CD3A25"/>
    <w:rsid w:val="00CD3E02"/>
    <w:rsid w:val="00CD3F53"/>
    <w:rsid w:val="00CD41A4"/>
    <w:rsid w:val="00CD4291"/>
    <w:rsid w:val="00CD4632"/>
    <w:rsid w:val="00CD4714"/>
    <w:rsid w:val="00CD4871"/>
    <w:rsid w:val="00CD4899"/>
    <w:rsid w:val="00CD4972"/>
    <w:rsid w:val="00CD4D18"/>
    <w:rsid w:val="00CD4E85"/>
    <w:rsid w:val="00CD5322"/>
    <w:rsid w:val="00CD54B2"/>
    <w:rsid w:val="00CD59E0"/>
    <w:rsid w:val="00CD5B4A"/>
    <w:rsid w:val="00CD5D5D"/>
    <w:rsid w:val="00CD5DDC"/>
    <w:rsid w:val="00CD6385"/>
    <w:rsid w:val="00CD6624"/>
    <w:rsid w:val="00CD673D"/>
    <w:rsid w:val="00CD6839"/>
    <w:rsid w:val="00CD6BC2"/>
    <w:rsid w:val="00CD6C26"/>
    <w:rsid w:val="00CD6EB1"/>
    <w:rsid w:val="00CD70BE"/>
    <w:rsid w:val="00CD740C"/>
    <w:rsid w:val="00CD7692"/>
    <w:rsid w:val="00CD7988"/>
    <w:rsid w:val="00CD7AE9"/>
    <w:rsid w:val="00CD7B95"/>
    <w:rsid w:val="00CD7D15"/>
    <w:rsid w:val="00CD7DD5"/>
    <w:rsid w:val="00CD7E03"/>
    <w:rsid w:val="00CD7F75"/>
    <w:rsid w:val="00CD7F8B"/>
    <w:rsid w:val="00CE00C9"/>
    <w:rsid w:val="00CE014F"/>
    <w:rsid w:val="00CE0467"/>
    <w:rsid w:val="00CE05B5"/>
    <w:rsid w:val="00CE06FD"/>
    <w:rsid w:val="00CE08EB"/>
    <w:rsid w:val="00CE0A02"/>
    <w:rsid w:val="00CE0B76"/>
    <w:rsid w:val="00CE0D33"/>
    <w:rsid w:val="00CE0DC9"/>
    <w:rsid w:val="00CE129D"/>
    <w:rsid w:val="00CE152A"/>
    <w:rsid w:val="00CE175B"/>
    <w:rsid w:val="00CE17C8"/>
    <w:rsid w:val="00CE1C22"/>
    <w:rsid w:val="00CE1C27"/>
    <w:rsid w:val="00CE1CB1"/>
    <w:rsid w:val="00CE1CD4"/>
    <w:rsid w:val="00CE2225"/>
    <w:rsid w:val="00CE2230"/>
    <w:rsid w:val="00CE22B1"/>
    <w:rsid w:val="00CE245F"/>
    <w:rsid w:val="00CE246F"/>
    <w:rsid w:val="00CE26E5"/>
    <w:rsid w:val="00CE2792"/>
    <w:rsid w:val="00CE2EB5"/>
    <w:rsid w:val="00CE2F61"/>
    <w:rsid w:val="00CE3054"/>
    <w:rsid w:val="00CE3378"/>
    <w:rsid w:val="00CE34FB"/>
    <w:rsid w:val="00CE353D"/>
    <w:rsid w:val="00CE3609"/>
    <w:rsid w:val="00CE3BFB"/>
    <w:rsid w:val="00CE407F"/>
    <w:rsid w:val="00CE40BA"/>
    <w:rsid w:val="00CE4284"/>
    <w:rsid w:val="00CE42A4"/>
    <w:rsid w:val="00CE431B"/>
    <w:rsid w:val="00CE434E"/>
    <w:rsid w:val="00CE43AA"/>
    <w:rsid w:val="00CE4487"/>
    <w:rsid w:val="00CE4555"/>
    <w:rsid w:val="00CE4681"/>
    <w:rsid w:val="00CE47AE"/>
    <w:rsid w:val="00CE48EF"/>
    <w:rsid w:val="00CE497B"/>
    <w:rsid w:val="00CE4D05"/>
    <w:rsid w:val="00CE4E03"/>
    <w:rsid w:val="00CE4FE0"/>
    <w:rsid w:val="00CE5153"/>
    <w:rsid w:val="00CE5323"/>
    <w:rsid w:val="00CE53F4"/>
    <w:rsid w:val="00CE5400"/>
    <w:rsid w:val="00CE5676"/>
    <w:rsid w:val="00CE5781"/>
    <w:rsid w:val="00CE589E"/>
    <w:rsid w:val="00CE5904"/>
    <w:rsid w:val="00CE5912"/>
    <w:rsid w:val="00CE5CF6"/>
    <w:rsid w:val="00CE605B"/>
    <w:rsid w:val="00CE6356"/>
    <w:rsid w:val="00CE6BE8"/>
    <w:rsid w:val="00CE6C1A"/>
    <w:rsid w:val="00CE6D80"/>
    <w:rsid w:val="00CE6EE4"/>
    <w:rsid w:val="00CE6FB9"/>
    <w:rsid w:val="00CE706D"/>
    <w:rsid w:val="00CE72EA"/>
    <w:rsid w:val="00CE7370"/>
    <w:rsid w:val="00CE73EE"/>
    <w:rsid w:val="00CE7458"/>
    <w:rsid w:val="00CE7461"/>
    <w:rsid w:val="00CE74EE"/>
    <w:rsid w:val="00CE773B"/>
    <w:rsid w:val="00CE7978"/>
    <w:rsid w:val="00CE7B4C"/>
    <w:rsid w:val="00CE7C23"/>
    <w:rsid w:val="00CE7D7C"/>
    <w:rsid w:val="00CE7DE2"/>
    <w:rsid w:val="00CE7FE5"/>
    <w:rsid w:val="00CF009E"/>
    <w:rsid w:val="00CF013A"/>
    <w:rsid w:val="00CF0155"/>
    <w:rsid w:val="00CF0202"/>
    <w:rsid w:val="00CF030D"/>
    <w:rsid w:val="00CF036F"/>
    <w:rsid w:val="00CF08B1"/>
    <w:rsid w:val="00CF08DE"/>
    <w:rsid w:val="00CF0AB4"/>
    <w:rsid w:val="00CF0AC9"/>
    <w:rsid w:val="00CF0BFC"/>
    <w:rsid w:val="00CF0F81"/>
    <w:rsid w:val="00CF116D"/>
    <w:rsid w:val="00CF127A"/>
    <w:rsid w:val="00CF13DB"/>
    <w:rsid w:val="00CF14B5"/>
    <w:rsid w:val="00CF15BD"/>
    <w:rsid w:val="00CF1610"/>
    <w:rsid w:val="00CF1940"/>
    <w:rsid w:val="00CF1B97"/>
    <w:rsid w:val="00CF1BA4"/>
    <w:rsid w:val="00CF1FAE"/>
    <w:rsid w:val="00CF24BE"/>
    <w:rsid w:val="00CF2543"/>
    <w:rsid w:val="00CF2A85"/>
    <w:rsid w:val="00CF2C17"/>
    <w:rsid w:val="00CF2E24"/>
    <w:rsid w:val="00CF2EB6"/>
    <w:rsid w:val="00CF2EC9"/>
    <w:rsid w:val="00CF3336"/>
    <w:rsid w:val="00CF341E"/>
    <w:rsid w:val="00CF3555"/>
    <w:rsid w:val="00CF374C"/>
    <w:rsid w:val="00CF3989"/>
    <w:rsid w:val="00CF3C3D"/>
    <w:rsid w:val="00CF3D3F"/>
    <w:rsid w:val="00CF4078"/>
    <w:rsid w:val="00CF42CF"/>
    <w:rsid w:val="00CF467A"/>
    <w:rsid w:val="00CF46C8"/>
    <w:rsid w:val="00CF472B"/>
    <w:rsid w:val="00CF4737"/>
    <w:rsid w:val="00CF47C9"/>
    <w:rsid w:val="00CF4932"/>
    <w:rsid w:val="00CF4AB7"/>
    <w:rsid w:val="00CF4B2A"/>
    <w:rsid w:val="00CF4F1E"/>
    <w:rsid w:val="00CF512E"/>
    <w:rsid w:val="00CF514A"/>
    <w:rsid w:val="00CF526B"/>
    <w:rsid w:val="00CF5295"/>
    <w:rsid w:val="00CF583A"/>
    <w:rsid w:val="00CF5B57"/>
    <w:rsid w:val="00CF5D1E"/>
    <w:rsid w:val="00CF610E"/>
    <w:rsid w:val="00CF6432"/>
    <w:rsid w:val="00CF6B4B"/>
    <w:rsid w:val="00CF71D8"/>
    <w:rsid w:val="00CF7545"/>
    <w:rsid w:val="00CF785D"/>
    <w:rsid w:val="00CF792C"/>
    <w:rsid w:val="00CF79DA"/>
    <w:rsid w:val="00CF7BD4"/>
    <w:rsid w:val="00CF7F7E"/>
    <w:rsid w:val="00D001DF"/>
    <w:rsid w:val="00D0022F"/>
    <w:rsid w:val="00D004BC"/>
    <w:rsid w:val="00D0062B"/>
    <w:rsid w:val="00D007E8"/>
    <w:rsid w:val="00D00857"/>
    <w:rsid w:val="00D00876"/>
    <w:rsid w:val="00D00A85"/>
    <w:rsid w:val="00D00ADD"/>
    <w:rsid w:val="00D00BB2"/>
    <w:rsid w:val="00D00DC1"/>
    <w:rsid w:val="00D0101C"/>
    <w:rsid w:val="00D0121C"/>
    <w:rsid w:val="00D012F0"/>
    <w:rsid w:val="00D01616"/>
    <w:rsid w:val="00D01624"/>
    <w:rsid w:val="00D01655"/>
    <w:rsid w:val="00D01D83"/>
    <w:rsid w:val="00D01DE9"/>
    <w:rsid w:val="00D01E2F"/>
    <w:rsid w:val="00D01EDA"/>
    <w:rsid w:val="00D02018"/>
    <w:rsid w:val="00D021DB"/>
    <w:rsid w:val="00D02569"/>
    <w:rsid w:val="00D02821"/>
    <w:rsid w:val="00D02A5C"/>
    <w:rsid w:val="00D02C2D"/>
    <w:rsid w:val="00D02D26"/>
    <w:rsid w:val="00D02EDF"/>
    <w:rsid w:val="00D03176"/>
    <w:rsid w:val="00D031C4"/>
    <w:rsid w:val="00D03442"/>
    <w:rsid w:val="00D03881"/>
    <w:rsid w:val="00D03988"/>
    <w:rsid w:val="00D03F7B"/>
    <w:rsid w:val="00D041FC"/>
    <w:rsid w:val="00D0438C"/>
    <w:rsid w:val="00D0448E"/>
    <w:rsid w:val="00D04640"/>
    <w:rsid w:val="00D04CDB"/>
    <w:rsid w:val="00D04EBF"/>
    <w:rsid w:val="00D050CA"/>
    <w:rsid w:val="00D052A2"/>
    <w:rsid w:val="00D05430"/>
    <w:rsid w:val="00D05442"/>
    <w:rsid w:val="00D05456"/>
    <w:rsid w:val="00D0549F"/>
    <w:rsid w:val="00D054CC"/>
    <w:rsid w:val="00D05592"/>
    <w:rsid w:val="00D05886"/>
    <w:rsid w:val="00D058DE"/>
    <w:rsid w:val="00D0596C"/>
    <w:rsid w:val="00D0596F"/>
    <w:rsid w:val="00D05984"/>
    <w:rsid w:val="00D06228"/>
    <w:rsid w:val="00D0660E"/>
    <w:rsid w:val="00D06AEC"/>
    <w:rsid w:val="00D07421"/>
    <w:rsid w:val="00D07598"/>
    <w:rsid w:val="00D07684"/>
    <w:rsid w:val="00D078D3"/>
    <w:rsid w:val="00D07B80"/>
    <w:rsid w:val="00D07B96"/>
    <w:rsid w:val="00D07BC0"/>
    <w:rsid w:val="00D07EA2"/>
    <w:rsid w:val="00D1000F"/>
    <w:rsid w:val="00D100AF"/>
    <w:rsid w:val="00D100EB"/>
    <w:rsid w:val="00D10219"/>
    <w:rsid w:val="00D108E3"/>
    <w:rsid w:val="00D10B3A"/>
    <w:rsid w:val="00D10B66"/>
    <w:rsid w:val="00D10B82"/>
    <w:rsid w:val="00D10BF7"/>
    <w:rsid w:val="00D10D31"/>
    <w:rsid w:val="00D10EF8"/>
    <w:rsid w:val="00D11046"/>
    <w:rsid w:val="00D11444"/>
    <w:rsid w:val="00D11593"/>
    <w:rsid w:val="00D11731"/>
    <w:rsid w:val="00D11AEF"/>
    <w:rsid w:val="00D11B11"/>
    <w:rsid w:val="00D11C68"/>
    <w:rsid w:val="00D11D2C"/>
    <w:rsid w:val="00D11EA4"/>
    <w:rsid w:val="00D1239B"/>
    <w:rsid w:val="00D124E0"/>
    <w:rsid w:val="00D125C6"/>
    <w:rsid w:val="00D127E7"/>
    <w:rsid w:val="00D12B8C"/>
    <w:rsid w:val="00D12E65"/>
    <w:rsid w:val="00D12E66"/>
    <w:rsid w:val="00D12F50"/>
    <w:rsid w:val="00D12F82"/>
    <w:rsid w:val="00D13132"/>
    <w:rsid w:val="00D1336D"/>
    <w:rsid w:val="00D1342C"/>
    <w:rsid w:val="00D13460"/>
    <w:rsid w:val="00D13737"/>
    <w:rsid w:val="00D137B6"/>
    <w:rsid w:val="00D13A51"/>
    <w:rsid w:val="00D13B1A"/>
    <w:rsid w:val="00D13B26"/>
    <w:rsid w:val="00D13C8F"/>
    <w:rsid w:val="00D13D2E"/>
    <w:rsid w:val="00D13D64"/>
    <w:rsid w:val="00D1404E"/>
    <w:rsid w:val="00D14130"/>
    <w:rsid w:val="00D141F7"/>
    <w:rsid w:val="00D14228"/>
    <w:rsid w:val="00D142DB"/>
    <w:rsid w:val="00D145E0"/>
    <w:rsid w:val="00D14973"/>
    <w:rsid w:val="00D14A43"/>
    <w:rsid w:val="00D14BD4"/>
    <w:rsid w:val="00D14D7D"/>
    <w:rsid w:val="00D14EA8"/>
    <w:rsid w:val="00D14F9E"/>
    <w:rsid w:val="00D1502F"/>
    <w:rsid w:val="00D1557C"/>
    <w:rsid w:val="00D155BC"/>
    <w:rsid w:val="00D1595D"/>
    <w:rsid w:val="00D15A62"/>
    <w:rsid w:val="00D15ACC"/>
    <w:rsid w:val="00D15BC1"/>
    <w:rsid w:val="00D15FD9"/>
    <w:rsid w:val="00D16009"/>
    <w:rsid w:val="00D161AF"/>
    <w:rsid w:val="00D162DD"/>
    <w:rsid w:val="00D163BE"/>
    <w:rsid w:val="00D163D1"/>
    <w:rsid w:val="00D16541"/>
    <w:rsid w:val="00D1658F"/>
    <w:rsid w:val="00D16916"/>
    <w:rsid w:val="00D16B12"/>
    <w:rsid w:val="00D16E4B"/>
    <w:rsid w:val="00D16F6F"/>
    <w:rsid w:val="00D17148"/>
    <w:rsid w:val="00D1726E"/>
    <w:rsid w:val="00D1733F"/>
    <w:rsid w:val="00D1765E"/>
    <w:rsid w:val="00D177BF"/>
    <w:rsid w:val="00D1794E"/>
    <w:rsid w:val="00D17B1F"/>
    <w:rsid w:val="00D17BC3"/>
    <w:rsid w:val="00D17D93"/>
    <w:rsid w:val="00D201DB"/>
    <w:rsid w:val="00D2028D"/>
    <w:rsid w:val="00D20380"/>
    <w:rsid w:val="00D20452"/>
    <w:rsid w:val="00D205D4"/>
    <w:rsid w:val="00D205E5"/>
    <w:rsid w:val="00D2088A"/>
    <w:rsid w:val="00D20A05"/>
    <w:rsid w:val="00D20D14"/>
    <w:rsid w:val="00D20DEC"/>
    <w:rsid w:val="00D20E73"/>
    <w:rsid w:val="00D20FC2"/>
    <w:rsid w:val="00D21595"/>
    <w:rsid w:val="00D21966"/>
    <w:rsid w:val="00D21D6F"/>
    <w:rsid w:val="00D221C0"/>
    <w:rsid w:val="00D222E5"/>
    <w:rsid w:val="00D223DE"/>
    <w:rsid w:val="00D22723"/>
    <w:rsid w:val="00D22A09"/>
    <w:rsid w:val="00D22A56"/>
    <w:rsid w:val="00D22C25"/>
    <w:rsid w:val="00D22D77"/>
    <w:rsid w:val="00D22DA4"/>
    <w:rsid w:val="00D23422"/>
    <w:rsid w:val="00D235F4"/>
    <w:rsid w:val="00D2363D"/>
    <w:rsid w:val="00D23846"/>
    <w:rsid w:val="00D2395B"/>
    <w:rsid w:val="00D23B30"/>
    <w:rsid w:val="00D23B3A"/>
    <w:rsid w:val="00D23BB0"/>
    <w:rsid w:val="00D23D03"/>
    <w:rsid w:val="00D23D58"/>
    <w:rsid w:val="00D2459E"/>
    <w:rsid w:val="00D245DF"/>
    <w:rsid w:val="00D2483E"/>
    <w:rsid w:val="00D24996"/>
    <w:rsid w:val="00D24B63"/>
    <w:rsid w:val="00D24D34"/>
    <w:rsid w:val="00D24E9D"/>
    <w:rsid w:val="00D250BF"/>
    <w:rsid w:val="00D253B9"/>
    <w:rsid w:val="00D253BF"/>
    <w:rsid w:val="00D25681"/>
    <w:rsid w:val="00D256AB"/>
    <w:rsid w:val="00D25C30"/>
    <w:rsid w:val="00D25CE3"/>
    <w:rsid w:val="00D25D45"/>
    <w:rsid w:val="00D25DCE"/>
    <w:rsid w:val="00D2604C"/>
    <w:rsid w:val="00D2637D"/>
    <w:rsid w:val="00D26398"/>
    <w:rsid w:val="00D264C5"/>
    <w:rsid w:val="00D265A4"/>
    <w:rsid w:val="00D265A5"/>
    <w:rsid w:val="00D2661C"/>
    <w:rsid w:val="00D26724"/>
    <w:rsid w:val="00D267F5"/>
    <w:rsid w:val="00D269FF"/>
    <w:rsid w:val="00D26A3D"/>
    <w:rsid w:val="00D26E29"/>
    <w:rsid w:val="00D26EF0"/>
    <w:rsid w:val="00D27219"/>
    <w:rsid w:val="00D27277"/>
    <w:rsid w:val="00D272F0"/>
    <w:rsid w:val="00D27417"/>
    <w:rsid w:val="00D276FE"/>
    <w:rsid w:val="00D27868"/>
    <w:rsid w:val="00D27895"/>
    <w:rsid w:val="00D27D82"/>
    <w:rsid w:val="00D27E5C"/>
    <w:rsid w:val="00D27E6B"/>
    <w:rsid w:val="00D27EC3"/>
    <w:rsid w:val="00D27F8B"/>
    <w:rsid w:val="00D30064"/>
    <w:rsid w:val="00D30122"/>
    <w:rsid w:val="00D301B5"/>
    <w:rsid w:val="00D30215"/>
    <w:rsid w:val="00D30281"/>
    <w:rsid w:val="00D302E9"/>
    <w:rsid w:val="00D303DE"/>
    <w:rsid w:val="00D3048A"/>
    <w:rsid w:val="00D308BD"/>
    <w:rsid w:val="00D309C2"/>
    <w:rsid w:val="00D3139E"/>
    <w:rsid w:val="00D3177B"/>
    <w:rsid w:val="00D31813"/>
    <w:rsid w:val="00D31841"/>
    <w:rsid w:val="00D319FA"/>
    <w:rsid w:val="00D31A39"/>
    <w:rsid w:val="00D31CE0"/>
    <w:rsid w:val="00D323A5"/>
    <w:rsid w:val="00D3250A"/>
    <w:rsid w:val="00D32950"/>
    <w:rsid w:val="00D329C5"/>
    <w:rsid w:val="00D32A91"/>
    <w:rsid w:val="00D32AD0"/>
    <w:rsid w:val="00D32B8E"/>
    <w:rsid w:val="00D32ECC"/>
    <w:rsid w:val="00D330A5"/>
    <w:rsid w:val="00D330CB"/>
    <w:rsid w:val="00D331F9"/>
    <w:rsid w:val="00D33220"/>
    <w:rsid w:val="00D33385"/>
    <w:rsid w:val="00D336B0"/>
    <w:rsid w:val="00D3388A"/>
    <w:rsid w:val="00D338EF"/>
    <w:rsid w:val="00D33A53"/>
    <w:rsid w:val="00D33E65"/>
    <w:rsid w:val="00D33F5A"/>
    <w:rsid w:val="00D34306"/>
    <w:rsid w:val="00D3431F"/>
    <w:rsid w:val="00D344B3"/>
    <w:rsid w:val="00D3463B"/>
    <w:rsid w:val="00D34787"/>
    <w:rsid w:val="00D349C4"/>
    <w:rsid w:val="00D34BA3"/>
    <w:rsid w:val="00D3516D"/>
    <w:rsid w:val="00D35423"/>
    <w:rsid w:val="00D354AD"/>
    <w:rsid w:val="00D35809"/>
    <w:rsid w:val="00D35E14"/>
    <w:rsid w:val="00D35E3A"/>
    <w:rsid w:val="00D3617E"/>
    <w:rsid w:val="00D36349"/>
    <w:rsid w:val="00D36352"/>
    <w:rsid w:val="00D36423"/>
    <w:rsid w:val="00D364C1"/>
    <w:rsid w:val="00D36615"/>
    <w:rsid w:val="00D36D37"/>
    <w:rsid w:val="00D36DC5"/>
    <w:rsid w:val="00D36EBE"/>
    <w:rsid w:val="00D36FF4"/>
    <w:rsid w:val="00D37097"/>
    <w:rsid w:val="00D3723D"/>
    <w:rsid w:val="00D3748A"/>
    <w:rsid w:val="00D37B57"/>
    <w:rsid w:val="00D37B63"/>
    <w:rsid w:val="00D4011D"/>
    <w:rsid w:val="00D40804"/>
    <w:rsid w:val="00D4086D"/>
    <w:rsid w:val="00D4114B"/>
    <w:rsid w:val="00D41258"/>
    <w:rsid w:val="00D41375"/>
    <w:rsid w:val="00D418B7"/>
    <w:rsid w:val="00D4196A"/>
    <w:rsid w:val="00D41C71"/>
    <w:rsid w:val="00D41D64"/>
    <w:rsid w:val="00D41D8E"/>
    <w:rsid w:val="00D41EB1"/>
    <w:rsid w:val="00D41F19"/>
    <w:rsid w:val="00D42950"/>
    <w:rsid w:val="00D42AA7"/>
    <w:rsid w:val="00D42B19"/>
    <w:rsid w:val="00D42B25"/>
    <w:rsid w:val="00D42B8A"/>
    <w:rsid w:val="00D42B9C"/>
    <w:rsid w:val="00D42E38"/>
    <w:rsid w:val="00D42F86"/>
    <w:rsid w:val="00D431F9"/>
    <w:rsid w:val="00D43519"/>
    <w:rsid w:val="00D438E6"/>
    <w:rsid w:val="00D439A1"/>
    <w:rsid w:val="00D439AD"/>
    <w:rsid w:val="00D43AE8"/>
    <w:rsid w:val="00D43D89"/>
    <w:rsid w:val="00D43EFC"/>
    <w:rsid w:val="00D43F14"/>
    <w:rsid w:val="00D43F23"/>
    <w:rsid w:val="00D44179"/>
    <w:rsid w:val="00D4437B"/>
    <w:rsid w:val="00D44638"/>
    <w:rsid w:val="00D44844"/>
    <w:rsid w:val="00D44885"/>
    <w:rsid w:val="00D4498D"/>
    <w:rsid w:val="00D44C4D"/>
    <w:rsid w:val="00D44D27"/>
    <w:rsid w:val="00D44E88"/>
    <w:rsid w:val="00D4526D"/>
    <w:rsid w:val="00D45305"/>
    <w:rsid w:val="00D455E1"/>
    <w:rsid w:val="00D4575F"/>
    <w:rsid w:val="00D45A42"/>
    <w:rsid w:val="00D45BC1"/>
    <w:rsid w:val="00D45BC2"/>
    <w:rsid w:val="00D45CD4"/>
    <w:rsid w:val="00D45DE0"/>
    <w:rsid w:val="00D45F6E"/>
    <w:rsid w:val="00D45FC0"/>
    <w:rsid w:val="00D46502"/>
    <w:rsid w:val="00D4667A"/>
    <w:rsid w:val="00D467FD"/>
    <w:rsid w:val="00D46B17"/>
    <w:rsid w:val="00D46C5F"/>
    <w:rsid w:val="00D46DC6"/>
    <w:rsid w:val="00D470C7"/>
    <w:rsid w:val="00D472AF"/>
    <w:rsid w:val="00D472D8"/>
    <w:rsid w:val="00D473BE"/>
    <w:rsid w:val="00D473CB"/>
    <w:rsid w:val="00D47488"/>
    <w:rsid w:val="00D47505"/>
    <w:rsid w:val="00D4751C"/>
    <w:rsid w:val="00D4755F"/>
    <w:rsid w:val="00D476E2"/>
    <w:rsid w:val="00D47732"/>
    <w:rsid w:val="00D477EB"/>
    <w:rsid w:val="00D47D43"/>
    <w:rsid w:val="00D47DA0"/>
    <w:rsid w:val="00D47DD3"/>
    <w:rsid w:val="00D501AC"/>
    <w:rsid w:val="00D504E0"/>
    <w:rsid w:val="00D505FE"/>
    <w:rsid w:val="00D5062B"/>
    <w:rsid w:val="00D5090D"/>
    <w:rsid w:val="00D50BD1"/>
    <w:rsid w:val="00D50D39"/>
    <w:rsid w:val="00D50D58"/>
    <w:rsid w:val="00D50F39"/>
    <w:rsid w:val="00D51268"/>
    <w:rsid w:val="00D51538"/>
    <w:rsid w:val="00D515DE"/>
    <w:rsid w:val="00D517E6"/>
    <w:rsid w:val="00D51917"/>
    <w:rsid w:val="00D519E9"/>
    <w:rsid w:val="00D51A84"/>
    <w:rsid w:val="00D51C0E"/>
    <w:rsid w:val="00D51D94"/>
    <w:rsid w:val="00D51EC0"/>
    <w:rsid w:val="00D5221C"/>
    <w:rsid w:val="00D522F1"/>
    <w:rsid w:val="00D524BD"/>
    <w:rsid w:val="00D52594"/>
    <w:rsid w:val="00D52825"/>
    <w:rsid w:val="00D52871"/>
    <w:rsid w:val="00D52F07"/>
    <w:rsid w:val="00D52F18"/>
    <w:rsid w:val="00D5315B"/>
    <w:rsid w:val="00D531C0"/>
    <w:rsid w:val="00D531C3"/>
    <w:rsid w:val="00D5336D"/>
    <w:rsid w:val="00D5343D"/>
    <w:rsid w:val="00D53511"/>
    <w:rsid w:val="00D53515"/>
    <w:rsid w:val="00D536CB"/>
    <w:rsid w:val="00D53747"/>
    <w:rsid w:val="00D538AF"/>
    <w:rsid w:val="00D538FF"/>
    <w:rsid w:val="00D539D3"/>
    <w:rsid w:val="00D53BAE"/>
    <w:rsid w:val="00D54152"/>
    <w:rsid w:val="00D54198"/>
    <w:rsid w:val="00D54263"/>
    <w:rsid w:val="00D54458"/>
    <w:rsid w:val="00D54562"/>
    <w:rsid w:val="00D54566"/>
    <w:rsid w:val="00D548E3"/>
    <w:rsid w:val="00D5498C"/>
    <w:rsid w:val="00D54D01"/>
    <w:rsid w:val="00D55007"/>
    <w:rsid w:val="00D55158"/>
    <w:rsid w:val="00D552CB"/>
    <w:rsid w:val="00D5536F"/>
    <w:rsid w:val="00D555CB"/>
    <w:rsid w:val="00D55687"/>
    <w:rsid w:val="00D55786"/>
    <w:rsid w:val="00D5579A"/>
    <w:rsid w:val="00D55996"/>
    <w:rsid w:val="00D55D17"/>
    <w:rsid w:val="00D55E9D"/>
    <w:rsid w:val="00D5616C"/>
    <w:rsid w:val="00D56188"/>
    <w:rsid w:val="00D562EA"/>
    <w:rsid w:val="00D56397"/>
    <w:rsid w:val="00D564EB"/>
    <w:rsid w:val="00D56574"/>
    <w:rsid w:val="00D565BC"/>
    <w:rsid w:val="00D56645"/>
    <w:rsid w:val="00D56699"/>
    <w:rsid w:val="00D56D3A"/>
    <w:rsid w:val="00D56EEE"/>
    <w:rsid w:val="00D56F04"/>
    <w:rsid w:val="00D56F1F"/>
    <w:rsid w:val="00D5710E"/>
    <w:rsid w:val="00D5731E"/>
    <w:rsid w:val="00D5799D"/>
    <w:rsid w:val="00D579AF"/>
    <w:rsid w:val="00D57A81"/>
    <w:rsid w:val="00D57D85"/>
    <w:rsid w:val="00D57D93"/>
    <w:rsid w:val="00D57D94"/>
    <w:rsid w:val="00D57ED0"/>
    <w:rsid w:val="00D600C2"/>
    <w:rsid w:val="00D6027E"/>
    <w:rsid w:val="00D60393"/>
    <w:rsid w:val="00D604D7"/>
    <w:rsid w:val="00D6054D"/>
    <w:rsid w:val="00D606E2"/>
    <w:rsid w:val="00D6077C"/>
    <w:rsid w:val="00D6088F"/>
    <w:rsid w:val="00D60E34"/>
    <w:rsid w:val="00D611F0"/>
    <w:rsid w:val="00D613AC"/>
    <w:rsid w:val="00D613DF"/>
    <w:rsid w:val="00D61407"/>
    <w:rsid w:val="00D61735"/>
    <w:rsid w:val="00D61889"/>
    <w:rsid w:val="00D61C06"/>
    <w:rsid w:val="00D61C55"/>
    <w:rsid w:val="00D61E4C"/>
    <w:rsid w:val="00D61F78"/>
    <w:rsid w:val="00D620DF"/>
    <w:rsid w:val="00D623FD"/>
    <w:rsid w:val="00D62510"/>
    <w:rsid w:val="00D6254F"/>
    <w:rsid w:val="00D6277E"/>
    <w:rsid w:val="00D628CF"/>
    <w:rsid w:val="00D62CCD"/>
    <w:rsid w:val="00D62EBD"/>
    <w:rsid w:val="00D630C2"/>
    <w:rsid w:val="00D6314C"/>
    <w:rsid w:val="00D631FC"/>
    <w:rsid w:val="00D63624"/>
    <w:rsid w:val="00D636F7"/>
    <w:rsid w:val="00D6373C"/>
    <w:rsid w:val="00D63A00"/>
    <w:rsid w:val="00D63C83"/>
    <w:rsid w:val="00D63E53"/>
    <w:rsid w:val="00D640C6"/>
    <w:rsid w:val="00D642E5"/>
    <w:rsid w:val="00D646FD"/>
    <w:rsid w:val="00D647BC"/>
    <w:rsid w:val="00D647E4"/>
    <w:rsid w:val="00D6487A"/>
    <w:rsid w:val="00D64A41"/>
    <w:rsid w:val="00D64B86"/>
    <w:rsid w:val="00D652CB"/>
    <w:rsid w:val="00D65484"/>
    <w:rsid w:val="00D654BE"/>
    <w:rsid w:val="00D654F2"/>
    <w:rsid w:val="00D65530"/>
    <w:rsid w:val="00D655AA"/>
    <w:rsid w:val="00D655B6"/>
    <w:rsid w:val="00D6561F"/>
    <w:rsid w:val="00D6577B"/>
    <w:rsid w:val="00D657BD"/>
    <w:rsid w:val="00D657BF"/>
    <w:rsid w:val="00D65CFA"/>
    <w:rsid w:val="00D65F97"/>
    <w:rsid w:val="00D661B0"/>
    <w:rsid w:val="00D66380"/>
    <w:rsid w:val="00D66403"/>
    <w:rsid w:val="00D66931"/>
    <w:rsid w:val="00D669AC"/>
    <w:rsid w:val="00D66ACD"/>
    <w:rsid w:val="00D66B54"/>
    <w:rsid w:val="00D66F2A"/>
    <w:rsid w:val="00D66FC7"/>
    <w:rsid w:val="00D672FA"/>
    <w:rsid w:val="00D67493"/>
    <w:rsid w:val="00D67569"/>
    <w:rsid w:val="00D676D6"/>
    <w:rsid w:val="00D6772D"/>
    <w:rsid w:val="00D6799A"/>
    <w:rsid w:val="00D67E62"/>
    <w:rsid w:val="00D67F5F"/>
    <w:rsid w:val="00D67F85"/>
    <w:rsid w:val="00D701F3"/>
    <w:rsid w:val="00D702B7"/>
    <w:rsid w:val="00D705DE"/>
    <w:rsid w:val="00D70B11"/>
    <w:rsid w:val="00D70B80"/>
    <w:rsid w:val="00D70D41"/>
    <w:rsid w:val="00D71057"/>
    <w:rsid w:val="00D713AE"/>
    <w:rsid w:val="00D7159D"/>
    <w:rsid w:val="00D7159E"/>
    <w:rsid w:val="00D71D2D"/>
    <w:rsid w:val="00D71FDB"/>
    <w:rsid w:val="00D720DE"/>
    <w:rsid w:val="00D7218D"/>
    <w:rsid w:val="00D721F7"/>
    <w:rsid w:val="00D724B3"/>
    <w:rsid w:val="00D7275C"/>
    <w:rsid w:val="00D72767"/>
    <w:rsid w:val="00D72AD2"/>
    <w:rsid w:val="00D72BA3"/>
    <w:rsid w:val="00D72C57"/>
    <w:rsid w:val="00D72C5B"/>
    <w:rsid w:val="00D72C9E"/>
    <w:rsid w:val="00D72F82"/>
    <w:rsid w:val="00D73446"/>
    <w:rsid w:val="00D73451"/>
    <w:rsid w:val="00D737F0"/>
    <w:rsid w:val="00D73847"/>
    <w:rsid w:val="00D73A76"/>
    <w:rsid w:val="00D73B4F"/>
    <w:rsid w:val="00D73E14"/>
    <w:rsid w:val="00D73F03"/>
    <w:rsid w:val="00D74163"/>
    <w:rsid w:val="00D74469"/>
    <w:rsid w:val="00D744A2"/>
    <w:rsid w:val="00D745E4"/>
    <w:rsid w:val="00D74A66"/>
    <w:rsid w:val="00D74A84"/>
    <w:rsid w:val="00D74C73"/>
    <w:rsid w:val="00D74C83"/>
    <w:rsid w:val="00D74D2F"/>
    <w:rsid w:val="00D74F3F"/>
    <w:rsid w:val="00D75123"/>
    <w:rsid w:val="00D751D6"/>
    <w:rsid w:val="00D75327"/>
    <w:rsid w:val="00D753D0"/>
    <w:rsid w:val="00D75599"/>
    <w:rsid w:val="00D755CA"/>
    <w:rsid w:val="00D756C4"/>
    <w:rsid w:val="00D75898"/>
    <w:rsid w:val="00D75A71"/>
    <w:rsid w:val="00D76092"/>
    <w:rsid w:val="00D760C1"/>
    <w:rsid w:val="00D76D33"/>
    <w:rsid w:val="00D77243"/>
    <w:rsid w:val="00D77331"/>
    <w:rsid w:val="00D7742F"/>
    <w:rsid w:val="00D77515"/>
    <w:rsid w:val="00D777A3"/>
    <w:rsid w:val="00D777EA"/>
    <w:rsid w:val="00D77B5F"/>
    <w:rsid w:val="00D80127"/>
    <w:rsid w:val="00D80169"/>
    <w:rsid w:val="00D8018E"/>
    <w:rsid w:val="00D8027B"/>
    <w:rsid w:val="00D802BE"/>
    <w:rsid w:val="00D804E1"/>
    <w:rsid w:val="00D804F4"/>
    <w:rsid w:val="00D80745"/>
    <w:rsid w:val="00D8078A"/>
    <w:rsid w:val="00D80802"/>
    <w:rsid w:val="00D8094F"/>
    <w:rsid w:val="00D80ADA"/>
    <w:rsid w:val="00D80DB0"/>
    <w:rsid w:val="00D80F39"/>
    <w:rsid w:val="00D81290"/>
    <w:rsid w:val="00D812DB"/>
    <w:rsid w:val="00D81369"/>
    <w:rsid w:val="00D8137A"/>
    <w:rsid w:val="00D8139B"/>
    <w:rsid w:val="00D81540"/>
    <w:rsid w:val="00D815CE"/>
    <w:rsid w:val="00D81C21"/>
    <w:rsid w:val="00D81DB5"/>
    <w:rsid w:val="00D81E4E"/>
    <w:rsid w:val="00D81ECB"/>
    <w:rsid w:val="00D81F25"/>
    <w:rsid w:val="00D82024"/>
    <w:rsid w:val="00D82082"/>
    <w:rsid w:val="00D82494"/>
    <w:rsid w:val="00D824E4"/>
    <w:rsid w:val="00D82730"/>
    <w:rsid w:val="00D82781"/>
    <w:rsid w:val="00D8299A"/>
    <w:rsid w:val="00D82CD5"/>
    <w:rsid w:val="00D82CE4"/>
    <w:rsid w:val="00D82D96"/>
    <w:rsid w:val="00D82DA3"/>
    <w:rsid w:val="00D82ECB"/>
    <w:rsid w:val="00D82EFE"/>
    <w:rsid w:val="00D830F8"/>
    <w:rsid w:val="00D83296"/>
    <w:rsid w:val="00D83325"/>
    <w:rsid w:val="00D834FB"/>
    <w:rsid w:val="00D83597"/>
    <w:rsid w:val="00D835B3"/>
    <w:rsid w:val="00D83BF5"/>
    <w:rsid w:val="00D83D7B"/>
    <w:rsid w:val="00D8407A"/>
    <w:rsid w:val="00D840E0"/>
    <w:rsid w:val="00D84286"/>
    <w:rsid w:val="00D84569"/>
    <w:rsid w:val="00D84B61"/>
    <w:rsid w:val="00D84DDF"/>
    <w:rsid w:val="00D85092"/>
    <w:rsid w:val="00D853F3"/>
    <w:rsid w:val="00D85754"/>
    <w:rsid w:val="00D8580B"/>
    <w:rsid w:val="00D85886"/>
    <w:rsid w:val="00D85B1A"/>
    <w:rsid w:val="00D85C21"/>
    <w:rsid w:val="00D85C69"/>
    <w:rsid w:val="00D85CAE"/>
    <w:rsid w:val="00D85CAF"/>
    <w:rsid w:val="00D865F1"/>
    <w:rsid w:val="00D866DA"/>
    <w:rsid w:val="00D86798"/>
    <w:rsid w:val="00D86AB2"/>
    <w:rsid w:val="00D86B30"/>
    <w:rsid w:val="00D86B9D"/>
    <w:rsid w:val="00D86CF4"/>
    <w:rsid w:val="00D8707C"/>
    <w:rsid w:val="00D87189"/>
    <w:rsid w:val="00D87258"/>
    <w:rsid w:val="00D872AD"/>
    <w:rsid w:val="00D874E6"/>
    <w:rsid w:val="00D87522"/>
    <w:rsid w:val="00D87737"/>
    <w:rsid w:val="00D877E2"/>
    <w:rsid w:val="00D87930"/>
    <w:rsid w:val="00D87CDF"/>
    <w:rsid w:val="00D90143"/>
    <w:rsid w:val="00D90983"/>
    <w:rsid w:val="00D90AE9"/>
    <w:rsid w:val="00D90FFA"/>
    <w:rsid w:val="00D910D7"/>
    <w:rsid w:val="00D911AD"/>
    <w:rsid w:val="00D9140B"/>
    <w:rsid w:val="00D915AA"/>
    <w:rsid w:val="00D915D1"/>
    <w:rsid w:val="00D9161B"/>
    <w:rsid w:val="00D916AC"/>
    <w:rsid w:val="00D91802"/>
    <w:rsid w:val="00D91936"/>
    <w:rsid w:val="00D91AF2"/>
    <w:rsid w:val="00D91BD7"/>
    <w:rsid w:val="00D91BF2"/>
    <w:rsid w:val="00D91DF1"/>
    <w:rsid w:val="00D91E26"/>
    <w:rsid w:val="00D91EBE"/>
    <w:rsid w:val="00D92148"/>
    <w:rsid w:val="00D92302"/>
    <w:rsid w:val="00D923BA"/>
    <w:rsid w:val="00D925D2"/>
    <w:rsid w:val="00D9291D"/>
    <w:rsid w:val="00D92B36"/>
    <w:rsid w:val="00D92C31"/>
    <w:rsid w:val="00D92C68"/>
    <w:rsid w:val="00D92C75"/>
    <w:rsid w:val="00D92CC2"/>
    <w:rsid w:val="00D92CDD"/>
    <w:rsid w:val="00D92DCB"/>
    <w:rsid w:val="00D93031"/>
    <w:rsid w:val="00D931E6"/>
    <w:rsid w:val="00D93262"/>
    <w:rsid w:val="00D93588"/>
    <w:rsid w:val="00D93641"/>
    <w:rsid w:val="00D93767"/>
    <w:rsid w:val="00D9390C"/>
    <w:rsid w:val="00D93B43"/>
    <w:rsid w:val="00D93E07"/>
    <w:rsid w:val="00D945B3"/>
    <w:rsid w:val="00D94671"/>
    <w:rsid w:val="00D947CE"/>
    <w:rsid w:val="00D94B34"/>
    <w:rsid w:val="00D94C1C"/>
    <w:rsid w:val="00D94D9F"/>
    <w:rsid w:val="00D94F74"/>
    <w:rsid w:val="00D94FC5"/>
    <w:rsid w:val="00D950B2"/>
    <w:rsid w:val="00D95124"/>
    <w:rsid w:val="00D95130"/>
    <w:rsid w:val="00D95273"/>
    <w:rsid w:val="00D956B9"/>
    <w:rsid w:val="00D957CE"/>
    <w:rsid w:val="00D958D2"/>
    <w:rsid w:val="00D959FF"/>
    <w:rsid w:val="00D95DC4"/>
    <w:rsid w:val="00D95E77"/>
    <w:rsid w:val="00D9608A"/>
    <w:rsid w:val="00D963AB"/>
    <w:rsid w:val="00D96467"/>
    <w:rsid w:val="00D96508"/>
    <w:rsid w:val="00D96603"/>
    <w:rsid w:val="00D96A54"/>
    <w:rsid w:val="00D96B3A"/>
    <w:rsid w:val="00D96E47"/>
    <w:rsid w:val="00D970B1"/>
    <w:rsid w:val="00D97261"/>
    <w:rsid w:val="00D97550"/>
    <w:rsid w:val="00D976A8"/>
    <w:rsid w:val="00D976EC"/>
    <w:rsid w:val="00D9772B"/>
    <w:rsid w:val="00D97A57"/>
    <w:rsid w:val="00D97A62"/>
    <w:rsid w:val="00D97B34"/>
    <w:rsid w:val="00D97DC6"/>
    <w:rsid w:val="00D97E9B"/>
    <w:rsid w:val="00D97EEA"/>
    <w:rsid w:val="00DA0082"/>
    <w:rsid w:val="00DA01F1"/>
    <w:rsid w:val="00DA0330"/>
    <w:rsid w:val="00DA0448"/>
    <w:rsid w:val="00DA057C"/>
    <w:rsid w:val="00DA05F9"/>
    <w:rsid w:val="00DA0666"/>
    <w:rsid w:val="00DA06C9"/>
    <w:rsid w:val="00DA07C3"/>
    <w:rsid w:val="00DA1017"/>
    <w:rsid w:val="00DA1234"/>
    <w:rsid w:val="00DA1661"/>
    <w:rsid w:val="00DA19E9"/>
    <w:rsid w:val="00DA1A9D"/>
    <w:rsid w:val="00DA1ADE"/>
    <w:rsid w:val="00DA1CAA"/>
    <w:rsid w:val="00DA1E38"/>
    <w:rsid w:val="00DA20E0"/>
    <w:rsid w:val="00DA225B"/>
    <w:rsid w:val="00DA227F"/>
    <w:rsid w:val="00DA22F5"/>
    <w:rsid w:val="00DA25E6"/>
    <w:rsid w:val="00DA262D"/>
    <w:rsid w:val="00DA263E"/>
    <w:rsid w:val="00DA28CC"/>
    <w:rsid w:val="00DA2916"/>
    <w:rsid w:val="00DA2A77"/>
    <w:rsid w:val="00DA2C98"/>
    <w:rsid w:val="00DA3022"/>
    <w:rsid w:val="00DA32EC"/>
    <w:rsid w:val="00DA3450"/>
    <w:rsid w:val="00DA3A4D"/>
    <w:rsid w:val="00DA3B45"/>
    <w:rsid w:val="00DA3FD9"/>
    <w:rsid w:val="00DA41E6"/>
    <w:rsid w:val="00DA425F"/>
    <w:rsid w:val="00DA4803"/>
    <w:rsid w:val="00DA4AAE"/>
    <w:rsid w:val="00DA4C67"/>
    <w:rsid w:val="00DA4C7C"/>
    <w:rsid w:val="00DA5188"/>
    <w:rsid w:val="00DA53ED"/>
    <w:rsid w:val="00DA5622"/>
    <w:rsid w:val="00DA5738"/>
    <w:rsid w:val="00DA5924"/>
    <w:rsid w:val="00DA5A59"/>
    <w:rsid w:val="00DA5B7A"/>
    <w:rsid w:val="00DA5C36"/>
    <w:rsid w:val="00DA5D01"/>
    <w:rsid w:val="00DA5E72"/>
    <w:rsid w:val="00DA5FFF"/>
    <w:rsid w:val="00DA605B"/>
    <w:rsid w:val="00DA608D"/>
    <w:rsid w:val="00DA61ED"/>
    <w:rsid w:val="00DA640C"/>
    <w:rsid w:val="00DA6444"/>
    <w:rsid w:val="00DA6562"/>
    <w:rsid w:val="00DA671D"/>
    <w:rsid w:val="00DA677B"/>
    <w:rsid w:val="00DA6947"/>
    <w:rsid w:val="00DA6E13"/>
    <w:rsid w:val="00DA6E58"/>
    <w:rsid w:val="00DA6EA3"/>
    <w:rsid w:val="00DA7065"/>
    <w:rsid w:val="00DA71DE"/>
    <w:rsid w:val="00DA7247"/>
    <w:rsid w:val="00DA78C1"/>
    <w:rsid w:val="00DA7C89"/>
    <w:rsid w:val="00DB02CB"/>
    <w:rsid w:val="00DB072C"/>
    <w:rsid w:val="00DB0733"/>
    <w:rsid w:val="00DB0931"/>
    <w:rsid w:val="00DB0ACF"/>
    <w:rsid w:val="00DB0DFB"/>
    <w:rsid w:val="00DB0E80"/>
    <w:rsid w:val="00DB1272"/>
    <w:rsid w:val="00DB1B29"/>
    <w:rsid w:val="00DB1C23"/>
    <w:rsid w:val="00DB1C64"/>
    <w:rsid w:val="00DB1E03"/>
    <w:rsid w:val="00DB2292"/>
    <w:rsid w:val="00DB258F"/>
    <w:rsid w:val="00DB25DE"/>
    <w:rsid w:val="00DB2974"/>
    <w:rsid w:val="00DB299C"/>
    <w:rsid w:val="00DB2C7D"/>
    <w:rsid w:val="00DB2DAF"/>
    <w:rsid w:val="00DB2E4D"/>
    <w:rsid w:val="00DB30F0"/>
    <w:rsid w:val="00DB31B4"/>
    <w:rsid w:val="00DB333C"/>
    <w:rsid w:val="00DB3387"/>
    <w:rsid w:val="00DB3438"/>
    <w:rsid w:val="00DB3763"/>
    <w:rsid w:val="00DB37EB"/>
    <w:rsid w:val="00DB38C9"/>
    <w:rsid w:val="00DB398B"/>
    <w:rsid w:val="00DB39D4"/>
    <w:rsid w:val="00DB3A79"/>
    <w:rsid w:val="00DB3A87"/>
    <w:rsid w:val="00DB3B31"/>
    <w:rsid w:val="00DB3EE0"/>
    <w:rsid w:val="00DB3F12"/>
    <w:rsid w:val="00DB40E9"/>
    <w:rsid w:val="00DB4166"/>
    <w:rsid w:val="00DB42A3"/>
    <w:rsid w:val="00DB42EB"/>
    <w:rsid w:val="00DB4321"/>
    <w:rsid w:val="00DB4350"/>
    <w:rsid w:val="00DB4462"/>
    <w:rsid w:val="00DB4817"/>
    <w:rsid w:val="00DB4C3D"/>
    <w:rsid w:val="00DB4CAF"/>
    <w:rsid w:val="00DB4CCA"/>
    <w:rsid w:val="00DB4D6F"/>
    <w:rsid w:val="00DB4F21"/>
    <w:rsid w:val="00DB505F"/>
    <w:rsid w:val="00DB50B6"/>
    <w:rsid w:val="00DB53C4"/>
    <w:rsid w:val="00DB5A8A"/>
    <w:rsid w:val="00DB5B36"/>
    <w:rsid w:val="00DB5B65"/>
    <w:rsid w:val="00DB5D1D"/>
    <w:rsid w:val="00DB5DA1"/>
    <w:rsid w:val="00DB5F00"/>
    <w:rsid w:val="00DB6151"/>
    <w:rsid w:val="00DB6229"/>
    <w:rsid w:val="00DB637C"/>
    <w:rsid w:val="00DB63DE"/>
    <w:rsid w:val="00DB65B7"/>
    <w:rsid w:val="00DB6A88"/>
    <w:rsid w:val="00DB6BBE"/>
    <w:rsid w:val="00DB6CDB"/>
    <w:rsid w:val="00DB6D52"/>
    <w:rsid w:val="00DB6FE2"/>
    <w:rsid w:val="00DB704A"/>
    <w:rsid w:val="00DB708C"/>
    <w:rsid w:val="00DB71B0"/>
    <w:rsid w:val="00DB73CE"/>
    <w:rsid w:val="00DB75E5"/>
    <w:rsid w:val="00DB77A8"/>
    <w:rsid w:val="00DB7A6B"/>
    <w:rsid w:val="00DB7B74"/>
    <w:rsid w:val="00DB7CED"/>
    <w:rsid w:val="00DB7ED2"/>
    <w:rsid w:val="00DC00C9"/>
    <w:rsid w:val="00DC017A"/>
    <w:rsid w:val="00DC0420"/>
    <w:rsid w:val="00DC0574"/>
    <w:rsid w:val="00DC068F"/>
    <w:rsid w:val="00DC0AD8"/>
    <w:rsid w:val="00DC0B51"/>
    <w:rsid w:val="00DC0D1D"/>
    <w:rsid w:val="00DC0D85"/>
    <w:rsid w:val="00DC0E2B"/>
    <w:rsid w:val="00DC10A2"/>
    <w:rsid w:val="00DC1292"/>
    <w:rsid w:val="00DC14E2"/>
    <w:rsid w:val="00DC15BC"/>
    <w:rsid w:val="00DC174A"/>
    <w:rsid w:val="00DC19CE"/>
    <w:rsid w:val="00DC1AA9"/>
    <w:rsid w:val="00DC22A2"/>
    <w:rsid w:val="00DC22F6"/>
    <w:rsid w:val="00DC267C"/>
    <w:rsid w:val="00DC2682"/>
    <w:rsid w:val="00DC278B"/>
    <w:rsid w:val="00DC2874"/>
    <w:rsid w:val="00DC2C4A"/>
    <w:rsid w:val="00DC2D36"/>
    <w:rsid w:val="00DC2D40"/>
    <w:rsid w:val="00DC2E2C"/>
    <w:rsid w:val="00DC320C"/>
    <w:rsid w:val="00DC32E1"/>
    <w:rsid w:val="00DC3351"/>
    <w:rsid w:val="00DC33B4"/>
    <w:rsid w:val="00DC394C"/>
    <w:rsid w:val="00DC3994"/>
    <w:rsid w:val="00DC3A7C"/>
    <w:rsid w:val="00DC3B5B"/>
    <w:rsid w:val="00DC3D53"/>
    <w:rsid w:val="00DC3F1E"/>
    <w:rsid w:val="00DC3F48"/>
    <w:rsid w:val="00DC4168"/>
    <w:rsid w:val="00DC420E"/>
    <w:rsid w:val="00DC4557"/>
    <w:rsid w:val="00DC4865"/>
    <w:rsid w:val="00DC487B"/>
    <w:rsid w:val="00DC4940"/>
    <w:rsid w:val="00DC4C24"/>
    <w:rsid w:val="00DC4D3B"/>
    <w:rsid w:val="00DC4F66"/>
    <w:rsid w:val="00DC5064"/>
    <w:rsid w:val="00DC5104"/>
    <w:rsid w:val="00DC5113"/>
    <w:rsid w:val="00DC53D8"/>
    <w:rsid w:val="00DC54CA"/>
    <w:rsid w:val="00DC5BF4"/>
    <w:rsid w:val="00DC5CD7"/>
    <w:rsid w:val="00DC5D39"/>
    <w:rsid w:val="00DC5E4E"/>
    <w:rsid w:val="00DC5EFE"/>
    <w:rsid w:val="00DC6111"/>
    <w:rsid w:val="00DC6146"/>
    <w:rsid w:val="00DC6239"/>
    <w:rsid w:val="00DC62B9"/>
    <w:rsid w:val="00DC682C"/>
    <w:rsid w:val="00DC684B"/>
    <w:rsid w:val="00DC689B"/>
    <w:rsid w:val="00DC690D"/>
    <w:rsid w:val="00DC6965"/>
    <w:rsid w:val="00DC6BD1"/>
    <w:rsid w:val="00DC6DB8"/>
    <w:rsid w:val="00DC6DD7"/>
    <w:rsid w:val="00DC6EDF"/>
    <w:rsid w:val="00DC6F5A"/>
    <w:rsid w:val="00DC749D"/>
    <w:rsid w:val="00DC74AA"/>
    <w:rsid w:val="00DC75BC"/>
    <w:rsid w:val="00DC75F6"/>
    <w:rsid w:val="00DC779A"/>
    <w:rsid w:val="00DC78D7"/>
    <w:rsid w:val="00DC7BAE"/>
    <w:rsid w:val="00DC7C74"/>
    <w:rsid w:val="00DC7E4D"/>
    <w:rsid w:val="00DD001A"/>
    <w:rsid w:val="00DD03F6"/>
    <w:rsid w:val="00DD0493"/>
    <w:rsid w:val="00DD04BE"/>
    <w:rsid w:val="00DD0718"/>
    <w:rsid w:val="00DD07C0"/>
    <w:rsid w:val="00DD08A8"/>
    <w:rsid w:val="00DD0953"/>
    <w:rsid w:val="00DD0A78"/>
    <w:rsid w:val="00DD0ACA"/>
    <w:rsid w:val="00DD0D57"/>
    <w:rsid w:val="00DD145E"/>
    <w:rsid w:val="00DD1668"/>
    <w:rsid w:val="00DD170E"/>
    <w:rsid w:val="00DD1794"/>
    <w:rsid w:val="00DD1895"/>
    <w:rsid w:val="00DD1AED"/>
    <w:rsid w:val="00DD1B4E"/>
    <w:rsid w:val="00DD1CE5"/>
    <w:rsid w:val="00DD21FC"/>
    <w:rsid w:val="00DD2280"/>
    <w:rsid w:val="00DD22F4"/>
    <w:rsid w:val="00DD2952"/>
    <w:rsid w:val="00DD29FA"/>
    <w:rsid w:val="00DD2A45"/>
    <w:rsid w:val="00DD2AFF"/>
    <w:rsid w:val="00DD2BC4"/>
    <w:rsid w:val="00DD2BCF"/>
    <w:rsid w:val="00DD2BDE"/>
    <w:rsid w:val="00DD2DA7"/>
    <w:rsid w:val="00DD3265"/>
    <w:rsid w:val="00DD32C3"/>
    <w:rsid w:val="00DD339F"/>
    <w:rsid w:val="00DD33FC"/>
    <w:rsid w:val="00DD35B8"/>
    <w:rsid w:val="00DD388D"/>
    <w:rsid w:val="00DD3B5E"/>
    <w:rsid w:val="00DD3C62"/>
    <w:rsid w:val="00DD3F9E"/>
    <w:rsid w:val="00DD4131"/>
    <w:rsid w:val="00DD45F6"/>
    <w:rsid w:val="00DD4687"/>
    <w:rsid w:val="00DD47C8"/>
    <w:rsid w:val="00DD480A"/>
    <w:rsid w:val="00DD49D7"/>
    <w:rsid w:val="00DD4B71"/>
    <w:rsid w:val="00DD4B8F"/>
    <w:rsid w:val="00DD4F18"/>
    <w:rsid w:val="00DD4FF0"/>
    <w:rsid w:val="00DD51E4"/>
    <w:rsid w:val="00DD539D"/>
    <w:rsid w:val="00DD584D"/>
    <w:rsid w:val="00DD590E"/>
    <w:rsid w:val="00DD5F9F"/>
    <w:rsid w:val="00DD6052"/>
    <w:rsid w:val="00DD61B3"/>
    <w:rsid w:val="00DD61F2"/>
    <w:rsid w:val="00DD6437"/>
    <w:rsid w:val="00DD6529"/>
    <w:rsid w:val="00DD66F3"/>
    <w:rsid w:val="00DD67D6"/>
    <w:rsid w:val="00DD6914"/>
    <w:rsid w:val="00DD69E2"/>
    <w:rsid w:val="00DD6A76"/>
    <w:rsid w:val="00DD6B99"/>
    <w:rsid w:val="00DD6BAF"/>
    <w:rsid w:val="00DD6DEB"/>
    <w:rsid w:val="00DD6E5A"/>
    <w:rsid w:val="00DD6EFB"/>
    <w:rsid w:val="00DD70E2"/>
    <w:rsid w:val="00DD7225"/>
    <w:rsid w:val="00DD72C5"/>
    <w:rsid w:val="00DD78AC"/>
    <w:rsid w:val="00DD78E8"/>
    <w:rsid w:val="00DD7916"/>
    <w:rsid w:val="00DD79E1"/>
    <w:rsid w:val="00DD7A7C"/>
    <w:rsid w:val="00DD7C88"/>
    <w:rsid w:val="00DD7FD0"/>
    <w:rsid w:val="00DE005E"/>
    <w:rsid w:val="00DE014D"/>
    <w:rsid w:val="00DE020E"/>
    <w:rsid w:val="00DE0353"/>
    <w:rsid w:val="00DE048A"/>
    <w:rsid w:val="00DE0537"/>
    <w:rsid w:val="00DE0846"/>
    <w:rsid w:val="00DE09B5"/>
    <w:rsid w:val="00DE0AA5"/>
    <w:rsid w:val="00DE0E3C"/>
    <w:rsid w:val="00DE0F20"/>
    <w:rsid w:val="00DE0FEF"/>
    <w:rsid w:val="00DE10AF"/>
    <w:rsid w:val="00DE1479"/>
    <w:rsid w:val="00DE149C"/>
    <w:rsid w:val="00DE174E"/>
    <w:rsid w:val="00DE176F"/>
    <w:rsid w:val="00DE187B"/>
    <w:rsid w:val="00DE1FBD"/>
    <w:rsid w:val="00DE23CA"/>
    <w:rsid w:val="00DE243C"/>
    <w:rsid w:val="00DE2693"/>
    <w:rsid w:val="00DE29CB"/>
    <w:rsid w:val="00DE2AF3"/>
    <w:rsid w:val="00DE2B20"/>
    <w:rsid w:val="00DE2CB4"/>
    <w:rsid w:val="00DE2CEA"/>
    <w:rsid w:val="00DE2D7C"/>
    <w:rsid w:val="00DE3518"/>
    <w:rsid w:val="00DE35F7"/>
    <w:rsid w:val="00DE3715"/>
    <w:rsid w:val="00DE3976"/>
    <w:rsid w:val="00DE3F46"/>
    <w:rsid w:val="00DE3FB2"/>
    <w:rsid w:val="00DE438D"/>
    <w:rsid w:val="00DE43B4"/>
    <w:rsid w:val="00DE46AE"/>
    <w:rsid w:val="00DE4702"/>
    <w:rsid w:val="00DE4774"/>
    <w:rsid w:val="00DE4F1B"/>
    <w:rsid w:val="00DE5165"/>
    <w:rsid w:val="00DE5191"/>
    <w:rsid w:val="00DE5257"/>
    <w:rsid w:val="00DE528C"/>
    <w:rsid w:val="00DE533C"/>
    <w:rsid w:val="00DE62CE"/>
    <w:rsid w:val="00DE65E4"/>
    <w:rsid w:val="00DE6637"/>
    <w:rsid w:val="00DE68D0"/>
    <w:rsid w:val="00DE6994"/>
    <w:rsid w:val="00DE6A2C"/>
    <w:rsid w:val="00DE6ABF"/>
    <w:rsid w:val="00DE6AEA"/>
    <w:rsid w:val="00DE6AF9"/>
    <w:rsid w:val="00DE6CC9"/>
    <w:rsid w:val="00DE6E69"/>
    <w:rsid w:val="00DE6F0D"/>
    <w:rsid w:val="00DE6F59"/>
    <w:rsid w:val="00DE714E"/>
    <w:rsid w:val="00DE75BB"/>
    <w:rsid w:val="00DE760C"/>
    <w:rsid w:val="00DE7640"/>
    <w:rsid w:val="00DE77D2"/>
    <w:rsid w:val="00DE783E"/>
    <w:rsid w:val="00DE7939"/>
    <w:rsid w:val="00DE7993"/>
    <w:rsid w:val="00DE7A62"/>
    <w:rsid w:val="00DE7AD6"/>
    <w:rsid w:val="00DE7CAF"/>
    <w:rsid w:val="00DE7F99"/>
    <w:rsid w:val="00DF010D"/>
    <w:rsid w:val="00DF0111"/>
    <w:rsid w:val="00DF012B"/>
    <w:rsid w:val="00DF01BF"/>
    <w:rsid w:val="00DF020F"/>
    <w:rsid w:val="00DF0522"/>
    <w:rsid w:val="00DF06F9"/>
    <w:rsid w:val="00DF07C6"/>
    <w:rsid w:val="00DF0D37"/>
    <w:rsid w:val="00DF0F19"/>
    <w:rsid w:val="00DF0FA3"/>
    <w:rsid w:val="00DF1362"/>
    <w:rsid w:val="00DF13F7"/>
    <w:rsid w:val="00DF180F"/>
    <w:rsid w:val="00DF187C"/>
    <w:rsid w:val="00DF1881"/>
    <w:rsid w:val="00DF1943"/>
    <w:rsid w:val="00DF1D7F"/>
    <w:rsid w:val="00DF1E1C"/>
    <w:rsid w:val="00DF1F85"/>
    <w:rsid w:val="00DF23F7"/>
    <w:rsid w:val="00DF25CB"/>
    <w:rsid w:val="00DF2641"/>
    <w:rsid w:val="00DF271C"/>
    <w:rsid w:val="00DF2931"/>
    <w:rsid w:val="00DF2ABD"/>
    <w:rsid w:val="00DF2C80"/>
    <w:rsid w:val="00DF2CE3"/>
    <w:rsid w:val="00DF2D4F"/>
    <w:rsid w:val="00DF3045"/>
    <w:rsid w:val="00DF3170"/>
    <w:rsid w:val="00DF3492"/>
    <w:rsid w:val="00DF35D4"/>
    <w:rsid w:val="00DF36F0"/>
    <w:rsid w:val="00DF3840"/>
    <w:rsid w:val="00DF386F"/>
    <w:rsid w:val="00DF3BD8"/>
    <w:rsid w:val="00DF43CD"/>
    <w:rsid w:val="00DF473B"/>
    <w:rsid w:val="00DF475D"/>
    <w:rsid w:val="00DF48C7"/>
    <w:rsid w:val="00DF4C70"/>
    <w:rsid w:val="00DF4D58"/>
    <w:rsid w:val="00DF5028"/>
    <w:rsid w:val="00DF539B"/>
    <w:rsid w:val="00DF53F0"/>
    <w:rsid w:val="00DF5723"/>
    <w:rsid w:val="00DF60DF"/>
    <w:rsid w:val="00DF61B5"/>
    <w:rsid w:val="00DF63D2"/>
    <w:rsid w:val="00DF65BB"/>
    <w:rsid w:val="00DF674F"/>
    <w:rsid w:val="00DF6805"/>
    <w:rsid w:val="00DF687F"/>
    <w:rsid w:val="00DF6A2D"/>
    <w:rsid w:val="00DF6AF1"/>
    <w:rsid w:val="00DF6DB5"/>
    <w:rsid w:val="00DF6E3A"/>
    <w:rsid w:val="00DF6E85"/>
    <w:rsid w:val="00DF79DB"/>
    <w:rsid w:val="00DF79F8"/>
    <w:rsid w:val="00DF7B41"/>
    <w:rsid w:val="00E00014"/>
    <w:rsid w:val="00E000C0"/>
    <w:rsid w:val="00E0012D"/>
    <w:rsid w:val="00E003B8"/>
    <w:rsid w:val="00E005F6"/>
    <w:rsid w:val="00E0062E"/>
    <w:rsid w:val="00E0064E"/>
    <w:rsid w:val="00E006B6"/>
    <w:rsid w:val="00E009D5"/>
    <w:rsid w:val="00E00A26"/>
    <w:rsid w:val="00E00C16"/>
    <w:rsid w:val="00E00CAD"/>
    <w:rsid w:val="00E014BA"/>
    <w:rsid w:val="00E0154A"/>
    <w:rsid w:val="00E018D7"/>
    <w:rsid w:val="00E01A77"/>
    <w:rsid w:val="00E01E1A"/>
    <w:rsid w:val="00E01EF0"/>
    <w:rsid w:val="00E01F1B"/>
    <w:rsid w:val="00E01FE1"/>
    <w:rsid w:val="00E020D6"/>
    <w:rsid w:val="00E020FC"/>
    <w:rsid w:val="00E021DD"/>
    <w:rsid w:val="00E0262B"/>
    <w:rsid w:val="00E02719"/>
    <w:rsid w:val="00E027B4"/>
    <w:rsid w:val="00E02952"/>
    <w:rsid w:val="00E0295E"/>
    <w:rsid w:val="00E02983"/>
    <w:rsid w:val="00E02AB5"/>
    <w:rsid w:val="00E02AC0"/>
    <w:rsid w:val="00E02C1B"/>
    <w:rsid w:val="00E02CB5"/>
    <w:rsid w:val="00E02CCE"/>
    <w:rsid w:val="00E02D60"/>
    <w:rsid w:val="00E02D87"/>
    <w:rsid w:val="00E030BD"/>
    <w:rsid w:val="00E030DF"/>
    <w:rsid w:val="00E03245"/>
    <w:rsid w:val="00E033DC"/>
    <w:rsid w:val="00E034BA"/>
    <w:rsid w:val="00E034CB"/>
    <w:rsid w:val="00E034F6"/>
    <w:rsid w:val="00E03760"/>
    <w:rsid w:val="00E03773"/>
    <w:rsid w:val="00E03CAD"/>
    <w:rsid w:val="00E03D1E"/>
    <w:rsid w:val="00E03D55"/>
    <w:rsid w:val="00E03E60"/>
    <w:rsid w:val="00E03EED"/>
    <w:rsid w:val="00E03FC6"/>
    <w:rsid w:val="00E03FF9"/>
    <w:rsid w:val="00E042FB"/>
    <w:rsid w:val="00E043AB"/>
    <w:rsid w:val="00E04528"/>
    <w:rsid w:val="00E04983"/>
    <w:rsid w:val="00E04B87"/>
    <w:rsid w:val="00E055EA"/>
    <w:rsid w:val="00E057BA"/>
    <w:rsid w:val="00E05908"/>
    <w:rsid w:val="00E05D85"/>
    <w:rsid w:val="00E05E3E"/>
    <w:rsid w:val="00E05E46"/>
    <w:rsid w:val="00E06163"/>
    <w:rsid w:val="00E061C0"/>
    <w:rsid w:val="00E06539"/>
    <w:rsid w:val="00E0662D"/>
    <w:rsid w:val="00E07198"/>
    <w:rsid w:val="00E073C3"/>
    <w:rsid w:val="00E07646"/>
    <w:rsid w:val="00E076BA"/>
    <w:rsid w:val="00E0774F"/>
    <w:rsid w:val="00E07981"/>
    <w:rsid w:val="00E07B2B"/>
    <w:rsid w:val="00E07D03"/>
    <w:rsid w:val="00E07D0A"/>
    <w:rsid w:val="00E07DA3"/>
    <w:rsid w:val="00E07FFD"/>
    <w:rsid w:val="00E10444"/>
    <w:rsid w:val="00E1064C"/>
    <w:rsid w:val="00E1070C"/>
    <w:rsid w:val="00E108E9"/>
    <w:rsid w:val="00E108FF"/>
    <w:rsid w:val="00E1092C"/>
    <w:rsid w:val="00E10BCB"/>
    <w:rsid w:val="00E10D3F"/>
    <w:rsid w:val="00E10D71"/>
    <w:rsid w:val="00E10EAA"/>
    <w:rsid w:val="00E10EB5"/>
    <w:rsid w:val="00E10ED6"/>
    <w:rsid w:val="00E11346"/>
    <w:rsid w:val="00E113CF"/>
    <w:rsid w:val="00E1140B"/>
    <w:rsid w:val="00E11471"/>
    <w:rsid w:val="00E117E6"/>
    <w:rsid w:val="00E11CC3"/>
    <w:rsid w:val="00E11CC8"/>
    <w:rsid w:val="00E11D74"/>
    <w:rsid w:val="00E12044"/>
    <w:rsid w:val="00E12560"/>
    <w:rsid w:val="00E12BE1"/>
    <w:rsid w:val="00E12C7E"/>
    <w:rsid w:val="00E12CEA"/>
    <w:rsid w:val="00E12E67"/>
    <w:rsid w:val="00E12FC8"/>
    <w:rsid w:val="00E13590"/>
    <w:rsid w:val="00E135A0"/>
    <w:rsid w:val="00E13918"/>
    <w:rsid w:val="00E13AF5"/>
    <w:rsid w:val="00E13DCB"/>
    <w:rsid w:val="00E13E5C"/>
    <w:rsid w:val="00E14184"/>
    <w:rsid w:val="00E142AE"/>
    <w:rsid w:val="00E148C3"/>
    <w:rsid w:val="00E148FD"/>
    <w:rsid w:val="00E14A9F"/>
    <w:rsid w:val="00E1514D"/>
    <w:rsid w:val="00E15295"/>
    <w:rsid w:val="00E154DC"/>
    <w:rsid w:val="00E15745"/>
    <w:rsid w:val="00E158B5"/>
    <w:rsid w:val="00E158E6"/>
    <w:rsid w:val="00E159A3"/>
    <w:rsid w:val="00E159DA"/>
    <w:rsid w:val="00E159EA"/>
    <w:rsid w:val="00E15BA7"/>
    <w:rsid w:val="00E15DE2"/>
    <w:rsid w:val="00E15EC2"/>
    <w:rsid w:val="00E15EEC"/>
    <w:rsid w:val="00E15FE8"/>
    <w:rsid w:val="00E16086"/>
    <w:rsid w:val="00E1631E"/>
    <w:rsid w:val="00E164EE"/>
    <w:rsid w:val="00E1650E"/>
    <w:rsid w:val="00E165F1"/>
    <w:rsid w:val="00E166DE"/>
    <w:rsid w:val="00E16781"/>
    <w:rsid w:val="00E167C3"/>
    <w:rsid w:val="00E16881"/>
    <w:rsid w:val="00E16EC0"/>
    <w:rsid w:val="00E176DF"/>
    <w:rsid w:val="00E17B37"/>
    <w:rsid w:val="00E17BB6"/>
    <w:rsid w:val="00E17C5A"/>
    <w:rsid w:val="00E17CAF"/>
    <w:rsid w:val="00E17CFB"/>
    <w:rsid w:val="00E17D0A"/>
    <w:rsid w:val="00E17F16"/>
    <w:rsid w:val="00E17F8C"/>
    <w:rsid w:val="00E201F2"/>
    <w:rsid w:val="00E202EF"/>
    <w:rsid w:val="00E20376"/>
    <w:rsid w:val="00E205F9"/>
    <w:rsid w:val="00E206B1"/>
    <w:rsid w:val="00E20DC8"/>
    <w:rsid w:val="00E2115A"/>
    <w:rsid w:val="00E2141F"/>
    <w:rsid w:val="00E2143A"/>
    <w:rsid w:val="00E21691"/>
    <w:rsid w:val="00E217AE"/>
    <w:rsid w:val="00E218AF"/>
    <w:rsid w:val="00E21A59"/>
    <w:rsid w:val="00E21AC0"/>
    <w:rsid w:val="00E21AC8"/>
    <w:rsid w:val="00E21F66"/>
    <w:rsid w:val="00E22057"/>
    <w:rsid w:val="00E2223C"/>
    <w:rsid w:val="00E22418"/>
    <w:rsid w:val="00E2242C"/>
    <w:rsid w:val="00E2250D"/>
    <w:rsid w:val="00E2253C"/>
    <w:rsid w:val="00E2290A"/>
    <w:rsid w:val="00E22A98"/>
    <w:rsid w:val="00E22AF6"/>
    <w:rsid w:val="00E22B5B"/>
    <w:rsid w:val="00E22BCF"/>
    <w:rsid w:val="00E22C60"/>
    <w:rsid w:val="00E22EBD"/>
    <w:rsid w:val="00E2316D"/>
    <w:rsid w:val="00E2328A"/>
    <w:rsid w:val="00E233B3"/>
    <w:rsid w:val="00E23424"/>
    <w:rsid w:val="00E234C2"/>
    <w:rsid w:val="00E239FB"/>
    <w:rsid w:val="00E23A7C"/>
    <w:rsid w:val="00E23A85"/>
    <w:rsid w:val="00E23D11"/>
    <w:rsid w:val="00E2410F"/>
    <w:rsid w:val="00E2422D"/>
    <w:rsid w:val="00E2489E"/>
    <w:rsid w:val="00E24A92"/>
    <w:rsid w:val="00E25033"/>
    <w:rsid w:val="00E25191"/>
    <w:rsid w:val="00E252C5"/>
    <w:rsid w:val="00E253DF"/>
    <w:rsid w:val="00E2565A"/>
    <w:rsid w:val="00E25B07"/>
    <w:rsid w:val="00E25DBA"/>
    <w:rsid w:val="00E25F60"/>
    <w:rsid w:val="00E2630B"/>
    <w:rsid w:val="00E2661A"/>
    <w:rsid w:val="00E26642"/>
    <w:rsid w:val="00E2668D"/>
    <w:rsid w:val="00E26747"/>
    <w:rsid w:val="00E269E4"/>
    <w:rsid w:val="00E26AC1"/>
    <w:rsid w:val="00E26C14"/>
    <w:rsid w:val="00E27137"/>
    <w:rsid w:val="00E271EC"/>
    <w:rsid w:val="00E27344"/>
    <w:rsid w:val="00E27480"/>
    <w:rsid w:val="00E2748E"/>
    <w:rsid w:val="00E27494"/>
    <w:rsid w:val="00E27775"/>
    <w:rsid w:val="00E27827"/>
    <w:rsid w:val="00E27921"/>
    <w:rsid w:val="00E27B6B"/>
    <w:rsid w:val="00E27E76"/>
    <w:rsid w:val="00E27E8D"/>
    <w:rsid w:val="00E27F31"/>
    <w:rsid w:val="00E27F96"/>
    <w:rsid w:val="00E301B6"/>
    <w:rsid w:val="00E303BA"/>
    <w:rsid w:val="00E3043A"/>
    <w:rsid w:val="00E304BF"/>
    <w:rsid w:val="00E306BE"/>
    <w:rsid w:val="00E307CC"/>
    <w:rsid w:val="00E307D7"/>
    <w:rsid w:val="00E30999"/>
    <w:rsid w:val="00E309E9"/>
    <w:rsid w:val="00E30DB2"/>
    <w:rsid w:val="00E30EBC"/>
    <w:rsid w:val="00E30EE8"/>
    <w:rsid w:val="00E30F64"/>
    <w:rsid w:val="00E310CB"/>
    <w:rsid w:val="00E31109"/>
    <w:rsid w:val="00E31291"/>
    <w:rsid w:val="00E3130D"/>
    <w:rsid w:val="00E315AA"/>
    <w:rsid w:val="00E317FC"/>
    <w:rsid w:val="00E31A66"/>
    <w:rsid w:val="00E31C0B"/>
    <w:rsid w:val="00E31C83"/>
    <w:rsid w:val="00E31D89"/>
    <w:rsid w:val="00E31DDC"/>
    <w:rsid w:val="00E31E77"/>
    <w:rsid w:val="00E31F7A"/>
    <w:rsid w:val="00E32130"/>
    <w:rsid w:val="00E32145"/>
    <w:rsid w:val="00E32165"/>
    <w:rsid w:val="00E32167"/>
    <w:rsid w:val="00E322CC"/>
    <w:rsid w:val="00E323EC"/>
    <w:rsid w:val="00E3244E"/>
    <w:rsid w:val="00E327B8"/>
    <w:rsid w:val="00E32AB5"/>
    <w:rsid w:val="00E32F3E"/>
    <w:rsid w:val="00E3303B"/>
    <w:rsid w:val="00E3314D"/>
    <w:rsid w:val="00E331B6"/>
    <w:rsid w:val="00E33246"/>
    <w:rsid w:val="00E33370"/>
    <w:rsid w:val="00E33501"/>
    <w:rsid w:val="00E33AA3"/>
    <w:rsid w:val="00E33C86"/>
    <w:rsid w:val="00E3400B"/>
    <w:rsid w:val="00E34092"/>
    <w:rsid w:val="00E342CA"/>
    <w:rsid w:val="00E34373"/>
    <w:rsid w:val="00E3451D"/>
    <w:rsid w:val="00E34692"/>
    <w:rsid w:val="00E346A0"/>
    <w:rsid w:val="00E34B5C"/>
    <w:rsid w:val="00E34E3A"/>
    <w:rsid w:val="00E34F5F"/>
    <w:rsid w:val="00E35143"/>
    <w:rsid w:val="00E35199"/>
    <w:rsid w:val="00E35285"/>
    <w:rsid w:val="00E35309"/>
    <w:rsid w:val="00E353B9"/>
    <w:rsid w:val="00E357C2"/>
    <w:rsid w:val="00E358E9"/>
    <w:rsid w:val="00E35A1C"/>
    <w:rsid w:val="00E35C85"/>
    <w:rsid w:val="00E35D19"/>
    <w:rsid w:val="00E35D88"/>
    <w:rsid w:val="00E35E08"/>
    <w:rsid w:val="00E35F17"/>
    <w:rsid w:val="00E3610A"/>
    <w:rsid w:val="00E3642C"/>
    <w:rsid w:val="00E364CB"/>
    <w:rsid w:val="00E3651C"/>
    <w:rsid w:val="00E365C1"/>
    <w:rsid w:val="00E36788"/>
    <w:rsid w:val="00E36A6D"/>
    <w:rsid w:val="00E36AB7"/>
    <w:rsid w:val="00E36AF9"/>
    <w:rsid w:val="00E36B16"/>
    <w:rsid w:val="00E36C56"/>
    <w:rsid w:val="00E36D43"/>
    <w:rsid w:val="00E36DA3"/>
    <w:rsid w:val="00E36E98"/>
    <w:rsid w:val="00E37000"/>
    <w:rsid w:val="00E371D0"/>
    <w:rsid w:val="00E373DB"/>
    <w:rsid w:val="00E37647"/>
    <w:rsid w:val="00E376DA"/>
    <w:rsid w:val="00E377B9"/>
    <w:rsid w:val="00E3780E"/>
    <w:rsid w:val="00E379DF"/>
    <w:rsid w:val="00E37BFF"/>
    <w:rsid w:val="00E37EAE"/>
    <w:rsid w:val="00E40020"/>
    <w:rsid w:val="00E4005C"/>
    <w:rsid w:val="00E4007D"/>
    <w:rsid w:val="00E40499"/>
    <w:rsid w:val="00E4092D"/>
    <w:rsid w:val="00E40FCD"/>
    <w:rsid w:val="00E41006"/>
    <w:rsid w:val="00E4122C"/>
    <w:rsid w:val="00E412CD"/>
    <w:rsid w:val="00E414F6"/>
    <w:rsid w:val="00E4163F"/>
    <w:rsid w:val="00E4174B"/>
    <w:rsid w:val="00E41F73"/>
    <w:rsid w:val="00E41F80"/>
    <w:rsid w:val="00E41FD8"/>
    <w:rsid w:val="00E42047"/>
    <w:rsid w:val="00E42152"/>
    <w:rsid w:val="00E42173"/>
    <w:rsid w:val="00E422DA"/>
    <w:rsid w:val="00E424A0"/>
    <w:rsid w:val="00E42656"/>
    <w:rsid w:val="00E42762"/>
    <w:rsid w:val="00E427F1"/>
    <w:rsid w:val="00E42862"/>
    <w:rsid w:val="00E42B52"/>
    <w:rsid w:val="00E42CD6"/>
    <w:rsid w:val="00E42E76"/>
    <w:rsid w:val="00E43087"/>
    <w:rsid w:val="00E43138"/>
    <w:rsid w:val="00E43201"/>
    <w:rsid w:val="00E4331F"/>
    <w:rsid w:val="00E43516"/>
    <w:rsid w:val="00E435EA"/>
    <w:rsid w:val="00E43656"/>
    <w:rsid w:val="00E436CF"/>
    <w:rsid w:val="00E43D7F"/>
    <w:rsid w:val="00E43DBA"/>
    <w:rsid w:val="00E43ED3"/>
    <w:rsid w:val="00E4408A"/>
    <w:rsid w:val="00E4419D"/>
    <w:rsid w:val="00E442E4"/>
    <w:rsid w:val="00E44342"/>
    <w:rsid w:val="00E44532"/>
    <w:rsid w:val="00E44556"/>
    <w:rsid w:val="00E446FC"/>
    <w:rsid w:val="00E44B61"/>
    <w:rsid w:val="00E44C90"/>
    <w:rsid w:val="00E44DF6"/>
    <w:rsid w:val="00E44FD9"/>
    <w:rsid w:val="00E45008"/>
    <w:rsid w:val="00E4519F"/>
    <w:rsid w:val="00E451C5"/>
    <w:rsid w:val="00E45229"/>
    <w:rsid w:val="00E452F4"/>
    <w:rsid w:val="00E454A8"/>
    <w:rsid w:val="00E45754"/>
    <w:rsid w:val="00E45797"/>
    <w:rsid w:val="00E4591B"/>
    <w:rsid w:val="00E45AAC"/>
    <w:rsid w:val="00E45B05"/>
    <w:rsid w:val="00E45CDB"/>
    <w:rsid w:val="00E45FCA"/>
    <w:rsid w:val="00E460D4"/>
    <w:rsid w:val="00E46198"/>
    <w:rsid w:val="00E46522"/>
    <w:rsid w:val="00E46559"/>
    <w:rsid w:val="00E467A6"/>
    <w:rsid w:val="00E46ACE"/>
    <w:rsid w:val="00E46BB0"/>
    <w:rsid w:val="00E46CAD"/>
    <w:rsid w:val="00E46E88"/>
    <w:rsid w:val="00E47047"/>
    <w:rsid w:val="00E470D5"/>
    <w:rsid w:val="00E47136"/>
    <w:rsid w:val="00E47470"/>
    <w:rsid w:val="00E4765F"/>
    <w:rsid w:val="00E476B7"/>
    <w:rsid w:val="00E478FF"/>
    <w:rsid w:val="00E47A78"/>
    <w:rsid w:val="00E47A9B"/>
    <w:rsid w:val="00E47AB9"/>
    <w:rsid w:val="00E47AE5"/>
    <w:rsid w:val="00E47C9B"/>
    <w:rsid w:val="00E47FC1"/>
    <w:rsid w:val="00E50222"/>
    <w:rsid w:val="00E50483"/>
    <w:rsid w:val="00E50C16"/>
    <w:rsid w:val="00E50EA5"/>
    <w:rsid w:val="00E51237"/>
    <w:rsid w:val="00E512D8"/>
    <w:rsid w:val="00E51396"/>
    <w:rsid w:val="00E51556"/>
    <w:rsid w:val="00E515C1"/>
    <w:rsid w:val="00E5177F"/>
    <w:rsid w:val="00E519BA"/>
    <w:rsid w:val="00E51AD8"/>
    <w:rsid w:val="00E51B36"/>
    <w:rsid w:val="00E51FB2"/>
    <w:rsid w:val="00E52066"/>
    <w:rsid w:val="00E52089"/>
    <w:rsid w:val="00E52543"/>
    <w:rsid w:val="00E525FA"/>
    <w:rsid w:val="00E52860"/>
    <w:rsid w:val="00E5294F"/>
    <w:rsid w:val="00E52A00"/>
    <w:rsid w:val="00E52AF3"/>
    <w:rsid w:val="00E52BB5"/>
    <w:rsid w:val="00E52C71"/>
    <w:rsid w:val="00E52CDD"/>
    <w:rsid w:val="00E52CEF"/>
    <w:rsid w:val="00E52D49"/>
    <w:rsid w:val="00E531C9"/>
    <w:rsid w:val="00E53A2D"/>
    <w:rsid w:val="00E53C8B"/>
    <w:rsid w:val="00E53D01"/>
    <w:rsid w:val="00E54327"/>
    <w:rsid w:val="00E54352"/>
    <w:rsid w:val="00E54555"/>
    <w:rsid w:val="00E54628"/>
    <w:rsid w:val="00E547BA"/>
    <w:rsid w:val="00E54920"/>
    <w:rsid w:val="00E54C26"/>
    <w:rsid w:val="00E54C7F"/>
    <w:rsid w:val="00E55061"/>
    <w:rsid w:val="00E550D0"/>
    <w:rsid w:val="00E551BB"/>
    <w:rsid w:val="00E55302"/>
    <w:rsid w:val="00E55400"/>
    <w:rsid w:val="00E55515"/>
    <w:rsid w:val="00E557AE"/>
    <w:rsid w:val="00E55849"/>
    <w:rsid w:val="00E55935"/>
    <w:rsid w:val="00E559CE"/>
    <w:rsid w:val="00E55AEE"/>
    <w:rsid w:val="00E55C8B"/>
    <w:rsid w:val="00E55CF9"/>
    <w:rsid w:val="00E55D93"/>
    <w:rsid w:val="00E55DF0"/>
    <w:rsid w:val="00E55FF8"/>
    <w:rsid w:val="00E56455"/>
    <w:rsid w:val="00E5665C"/>
    <w:rsid w:val="00E5672F"/>
    <w:rsid w:val="00E568E9"/>
    <w:rsid w:val="00E56DB1"/>
    <w:rsid w:val="00E56E68"/>
    <w:rsid w:val="00E56EB5"/>
    <w:rsid w:val="00E571FA"/>
    <w:rsid w:val="00E57277"/>
    <w:rsid w:val="00E572E4"/>
    <w:rsid w:val="00E5737A"/>
    <w:rsid w:val="00E57539"/>
    <w:rsid w:val="00E578E5"/>
    <w:rsid w:val="00E57B76"/>
    <w:rsid w:val="00E57D32"/>
    <w:rsid w:val="00E57FBB"/>
    <w:rsid w:val="00E60075"/>
    <w:rsid w:val="00E600A8"/>
    <w:rsid w:val="00E603F8"/>
    <w:rsid w:val="00E60502"/>
    <w:rsid w:val="00E605C3"/>
    <w:rsid w:val="00E605F5"/>
    <w:rsid w:val="00E6095B"/>
    <w:rsid w:val="00E609E2"/>
    <w:rsid w:val="00E60B4E"/>
    <w:rsid w:val="00E60ECE"/>
    <w:rsid w:val="00E60F06"/>
    <w:rsid w:val="00E60F7E"/>
    <w:rsid w:val="00E61081"/>
    <w:rsid w:val="00E611AA"/>
    <w:rsid w:val="00E612B5"/>
    <w:rsid w:val="00E615BD"/>
    <w:rsid w:val="00E61677"/>
    <w:rsid w:val="00E616E0"/>
    <w:rsid w:val="00E61B32"/>
    <w:rsid w:val="00E61B93"/>
    <w:rsid w:val="00E61FAB"/>
    <w:rsid w:val="00E62017"/>
    <w:rsid w:val="00E62621"/>
    <w:rsid w:val="00E626AA"/>
    <w:rsid w:val="00E628E6"/>
    <w:rsid w:val="00E62D73"/>
    <w:rsid w:val="00E62EA0"/>
    <w:rsid w:val="00E634F2"/>
    <w:rsid w:val="00E635D9"/>
    <w:rsid w:val="00E63783"/>
    <w:rsid w:val="00E63812"/>
    <w:rsid w:val="00E6394E"/>
    <w:rsid w:val="00E63BC2"/>
    <w:rsid w:val="00E63CBD"/>
    <w:rsid w:val="00E63CF2"/>
    <w:rsid w:val="00E63DAB"/>
    <w:rsid w:val="00E63E76"/>
    <w:rsid w:val="00E63EF5"/>
    <w:rsid w:val="00E63F55"/>
    <w:rsid w:val="00E63FBC"/>
    <w:rsid w:val="00E6420E"/>
    <w:rsid w:val="00E6430E"/>
    <w:rsid w:val="00E64399"/>
    <w:rsid w:val="00E645B2"/>
    <w:rsid w:val="00E645BB"/>
    <w:rsid w:val="00E6486A"/>
    <w:rsid w:val="00E6487D"/>
    <w:rsid w:val="00E64FC1"/>
    <w:rsid w:val="00E64FF5"/>
    <w:rsid w:val="00E65166"/>
    <w:rsid w:val="00E65186"/>
    <w:rsid w:val="00E651D7"/>
    <w:rsid w:val="00E652B0"/>
    <w:rsid w:val="00E653C7"/>
    <w:rsid w:val="00E656A5"/>
    <w:rsid w:val="00E65A0B"/>
    <w:rsid w:val="00E65AB6"/>
    <w:rsid w:val="00E65C03"/>
    <w:rsid w:val="00E65CCF"/>
    <w:rsid w:val="00E65FBD"/>
    <w:rsid w:val="00E6605E"/>
    <w:rsid w:val="00E6608C"/>
    <w:rsid w:val="00E6609F"/>
    <w:rsid w:val="00E66246"/>
    <w:rsid w:val="00E66261"/>
    <w:rsid w:val="00E66457"/>
    <w:rsid w:val="00E66518"/>
    <w:rsid w:val="00E66622"/>
    <w:rsid w:val="00E66677"/>
    <w:rsid w:val="00E66753"/>
    <w:rsid w:val="00E66862"/>
    <w:rsid w:val="00E66A6B"/>
    <w:rsid w:val="00E66ADC"/>
    <w:rsid w:val="00E66D24"/>
    <w:rsid w:val="00E66E12"/>
    <w:rsid w:val="00E66F67"/>
    <w:rsid w:val="00E670B8"/>
    <w:rsid w:val="00E6741C"/>
    <w:rsid w:val="00E677F9"/>
    <w:rsid w:val="00E67814"/>
    <w:rsid w:val="00E67B32"/>
    <w:rsid w:val="00E67B78"/>
    <w:rsid w:val="00E67D00"/>
    <w:rsid w:val="00E67D81"/>
    <w:rsid w:val="00E67FF1"/>
    <w:rsid w:val="00E70088"/>
    <w:rsid w:val="00E70663"/>
    <w:rsid w:val="00E70717"/>
    <w:rsid w:val="00E7088A"/>
    <w:rsid w:val="00E708B1"/>
    <w:rsid w:val="00E70A0E"/>
    <w:rsid w:val="00E70DBE"/>
    <w:rsid w:val="00E70E4A"/>
    <w:rsid w:val="00E7109F"/>
    <w:rsid w:val="00E710FF"/>
    <w:rsid w:val="00E711A8"/>
    <w:rsid w:val="00E71228"/>
    <w:rsid w:val="00E7146C"/>
    <w:rsid w:val="00E7158D"/>
    <w:rsid w:val="00E71823"/>
    <w:rsid w:val="00E718DC"/>
    <w:rsid w:val="00E71B95"/>
    <w:rsid w:val="00E71E66"/>
    <w:rsid w:val="00E71FD6"/>
    <w:rsid w:val="00E72031"/>
    <w:rsid w:val="00E72128"/>
    <w:rsid w:val="00E722A6"/>
    <w:rsid w:val="00E722C9"/>
    <w:rsid w:val="00E72636"/>
    <w:rsid w:val="00E72779"/>
    <w:rsid w:val="00E727A4"/>
    <w:rsid w:val="00E72813"/>
    <w:rsid w:val="00E72834"/>
    <w:rsid w:val="00E7290C"/>
    <w:rsid w:val="00E72A79"/>
    <w:rsid w:val="00E72BAE"/>
    <w:rsid w:val="00E72BC5"/>
    <w:rsid w:val="00E72FEE"/>
    <w:rsid w:val="00E73077"/>
    <w:rsid w:val="00E73094"/>
    <w:rsid w:val="00E73796"/>
    <w:rsid w:val="00E7393C"/>
    <w:rsid w:val="00E73A89"/>
    <w:rsid w:val="00E73C2F"/>
    <w:rsid w:val="00E73C4D"/>
    <w:rsid w:val="00E73E73"/>
    <w:rsid w:val="00E73EEE"/>
    <w:rsid w:val="00E73F7F"/>
    <w:rsid w:val="00E740CF"/>
    <w:rsid w:val="00E743F6"/>
    <w:rsid w:val="00E744B8"/>
    <w:rsid w:val="00E74A56"/>
    <w:rsid w:val="00E74A7B"/>
    <w:rsid w:val="00E74B8D"/>
    <w:rsid w:val="00E74C99"/>
    <w:rsid w:val="00E74E09"/>
    <w:rsid w:val="00E74FBE"/>
    <w:rsid w:val="00E7523C"/>
    <w:rsid w:val="00E7544A"/>
    <w:rsid w:val="00E75646"/>
    <w:rsid w:val="00E75759"/>
    <w:rsid w:val="00E758B3"/>
    <w:rsid w:val="00E75DB6"/>
    <w:rsid w:val="00E764F4"/>
    <w:rsid w:val="00E769F5"/>
    <w:rsid w:val="00E76AF1"/>
    <w:rsid w:val="00E76EA7"/>
    <w:rsid w:val="00E76F1C"/>
    <w:rsid w:val="00E76F9A"/>
    <w:rsid w:val="00E76FF5"/>
    <w:rsid w:val="00E771D0"/>
    <w:rsid w:val="00E77495"/>
    <w:rsid w:val="00E77556"/>
    <w:rsid w:val="00E775E0"/>
    <w:rsid w:val="00E7765F"/>
    <w:rsid w:val="00E778D9"/>
    <w:rsid w:val="00E779E6"/>
    <w:rsid w:val="00E77BE3"/>
    <w:rsid w:val="00E77EAB"/>
    <w:rsid w:val="00E77F17"/>
    <w:rsid w:val="00E80021"/>
    <w:rsid w:val="00E805ED"/>
    <w:rsid w:val="00E806BF"/>
    <w:rsid w:val="00E809E7"/>
    <w:rsid w:val="00E80A13"/>
    <w:rsid w:val="00E80BFB"/>
    <w:rsid w:val="00E80E73"/>
    <w:rsid w:val="00E811AC"/>
    <w:rsid w:val="00E8142C"/>
    <w:rsid w:val="00E81863"/>
    <w:rsid w:val="00E81AC9"/>
    <w:rsid w:val="00E81D68"/>
    <w:rsid w:val="00E81E1A"/>
    <w:rsid w:val="00E821F8"/>
    <w:rsid w:val="00E82692"/>
    <w:rsid w:val="00E8273B"/>
    <w:rsid w:val="00E8278B"/>
    <w:rsid w:val="00E82809"/>
    <w:rsid w:val="00E82C37"/>
    <w:rsid w:val="00E82C8A"/>
    <w:rsid w:val="00E82D4B"/>
    <w:rsid w:val="00E82DA1"/>
    <w:rsid w:val="00E834D4"/>
    <w:rsid w:val="00E83A27"/>
    <w:rsid w:val="00E83AC8"/>
    <w:rsid w:val="00E83D1E"/>
    <w:rsid w:val="00E83E7C"/>
    <w:rsid w:val="00E84215"/>
    <w:rsid w:val="00E84263"/>
    <w:rsid w:val="00E8450A"/>
    <w:rsid w:val="00E84535"/>
    <w:rsid w:val="00E84565"/>
    <w:rsid w:val="00E845EB"/>
    <w:rsid w:val="00E84B2E"/>
    <w:rsid w:val="00E851B4"/>
    <w:rsid w:val="00E85372"/>
    <w:rsid w:val="00E853AA"/>
    <w:rsid w:val="00E854EB"/>
    <w:rsid w:val="00E85673"/>
    <w:rsid w:val="00E85A9E"/>
    <w:rsid w:val="00E85C95"/>
    <w:rsid w:val="00E85DF4"/>
    <w:rsid w:val="00E86487"/>
    <w:rsid w:val="00E864A0"/>
    <w:rsid w:val="00E8667C"/>
    <w:rsid w:val="00E866F6"/>
    <w:rsid w:val="00E86743"/>
    <w:rsid w:val="00E86878"/>
    <w:rsid w:val="00E86A57"/>
    <w:rsid w:val="00E86AB5"/>
    <w:rsid w:val="00E86B84"/>
    <w:rsid w:val="00E86CBC"/>
    <w:rsid w:val="00E86EAF"/>
    <w:rsid w:val="00E86F60"/>
    <w:rsid w:val="00E8702C"/>
    <w:rsid w:val="00E8708E"/>
    <w:rsid w:val="00E87097"/>
    <w:rsid w:val="00E875D1"/>
    <w:rsid w:val="00E876FF"/>
    <w:rsid w:val="00E87CFE"/>
    <w:rsid w:val="00E90082"/>
    <w:rsid w:val="00E90245"/>
    <w:rsid w:val="00E9024B"/>
    <w:rsid w:val="00E9027C"/>
    <w:rsid w:val="00E9058E"/>
    <w:rsid w:val="00E90933"/>
    <w:rsid w:val="00E909B5"/>
    <w:rsid w:val="00E909E2"/>
    <w:rsid w:val="00E90B3B"/>
    <w:rsid w:val="00E90BE8"/>
    <w:rsid w:val="00E90E5E"/>
    <w:rsid w:val="00E90F68"/>
    <w:rsid w:val="00E91042"/>
    <w:rsid w:val="00E91192"/>
    <w:rsid w:val="00E911A5"/>
    <w:rsid w:val="00E91312"/>
    <w:rsid w:val="00E91399"/>
    <w:rsid w:val="00E914D9"/>
    <w:rsid w:val="00E917E6"/>
    <w:rsid w:val="00E91CB3"/>
    <w:rsid w:val="00E91D3A"/>
    <w:rsid w:val="00E92027"/>
    <w:rsid w:val="00E92230"/>
    <w:rsid w:val="00E92511"/>
    <w:rsid w:val="00E925AF"/>
    <w:rsid w:val="00E92710"/>
    <w:rsid w:val="00E92887"/>
    <w:rsid w:val="00E92A4E"/>
    <w:rsid w:val="00E92BBF"/>
    <w:rsid w:val="00E92C2F"/>
    <w:rsid w:val="00E92C32"/>
    <w:rsid w:val="00E93062"/>
    <w:rsid w:val="00E931D7"/>
    <w:rsid w:val="00E93209"/>
    <w:rsid w:val="00E93505"/>
    <w:rsid w:val="00E93569"/>
    <w:rsid w:val="00E93989"/>
    <w:rsid w:val="00E939BA"/>
    <w:rsid w:val="00E93C61"/>
    <w:rsid w:val="00E93DA7"/>
    <w:rsid w:val="00E93F6F"/>
    <w:rsid w:val="00E94129"/>
    <w:rsid w:val="00E94151"/>
    <w:rsid w:val="00E9437A"/>
    <w:rsid w:val="00E944DA"/>
    <w:rsid w:val="00E945B2"/>
    <w:rsid w:val="00E94921"/>
    <w:rsid w:val="00E9495E"/>
    <w:rsid w:val="00E94B19"/>
    <w:rsid w:val="00E94CA8"/>
    <w:rsid w:val="00E94CF0"/>
    <w:rsid w:val="00E94DA1"/>
    <w:rsid w:val="00E95552"/>
    <w:rsid w:val="00E9566B"/>
    <w:rsid w:val="00E956D4"/>
    <w:rsid w:val="00E9584A"/>
    <w:rsid w:val="00E959DA"/>
    <w:rsid w:val="00E95A22"/>
    <w:rsid w:val="00E95B51"/>
    <w:rsid w:val="00E95C0B"/>
    <w:rsid w:val="00E95C46"/>
    <w:rsid w:val="00E95CAE"/>
    <w:rsid w:val="00E95F74"/>
    <w:rsid w:val="00E95FCE"/>
    <w:rsid w:val="00E960A5"/>
    <w:rsid w:val="00E96429"/>
    <w:rsid w:val="00E96526"/>
    <w:rsid w:val="00E96566"/>
    <w:rsid w:val="00E96BDD"/>
    <w:rsid w:val="00E96C10"/>
    <w:rsid w:val="00E96CA5"/>
    <w:rsid w:val="00E96DC9"/>
    <w:rsid w:val="00E96E83"/>
    <w:rsid w:val="00E96F22"/>
    <w:rsid w:val="00E97089"/>
    <w:rsid w:val="00E97484"/>
    <w:rsid w:val="00E975C7"/>
    <w:rsid w:val="00E975E4"/>
    <w:rsid w:val="00E97B87"/>
    <w:rsid w:val="00E97DB3"/>
    <w:rsid w:val="00EA0372"/>
    <w:rsid w:val="00EA04EC"/>
    <w:rsid w:val="00EA0573"/>
    <w:rsid w:val="00EA0850"/>
    <w:rsid w:val="00EA0CA4"/>
    <w:rsid w:val="00EA0D66"/>
    <w:rsid w:val="00EA0EF9"/>
    <w:rsid w:val="00EA0F84"/>
    <w:rsid w:val="00EA0F87"/>
    <w:rsid w:val="00EA12CE"/>
    <w:rsid w:val="00EA1487"/>
    <w:rsid w:val="00EA191B"/>
    <w:rsid w:val="00EA1ACF"/>
    <w:rsid w:val="00EA1C06"/>
    <w:rsid w:val="00EA1DE5"/>
    <w:rsid w:val="00EA212E"/>
    <w:rsid w:val="00EA2300"/>
    <w:rsid w:val="00EA26D6"/>
    <w:rsid w:val="00EA276A"/>
    <w:rsid w:val="00EA292B"/>
    <w:rsid w:val="00EA2AA2"/>
    <w:rsid w:val="00EA2CF6"/>
    <w:rsid w:val="00EA2EA7"/>
    <w:rsid w:val="00EA2EB1"/>
    <w:rsid w:val="00EA2EB5"/>
    <w:rsid w:val="00EA2FE5"/>
    <w:rsid w:val="00EA30F8"/>
    <w:rsid w:val="00EA3214"/>
    <w:rsid w:val="00EA3378"/>
    <w:rsid w:val="00EA34A1"/>
    <w:rsid w:val="00EA38EB"/>
    <w:rsid w:val="00EA3904"/>
    <w:rsid w:val="00EA3A02"/>
    <w:rsid w:val="00EA4114"/>
    <w:rsid w:val="00EA41B1"/>
    <w:rsid w:val="00EA42CD"/>
    <w:rsid w:val="00EA43DF"/>
    <w:rsid w:val="00EA45A5"/>
    <w:rsid w:val="00EA4784"/>
    <w:rsid w:val="00EA480A"/>
    <w:rsid w:val="00EA485E"/>
    <w:rsid w:val="00EA4A74"/>
    <w:rsid w:val="00EA4AE1"/>
    <w:rsid w:val="00EA4B7B"/>
    <w:rsid w:val="00EA4BDA"/>
    <w:rsid w:val="00EA4CDB"/>
    <w:rsid w:val="00EA4D2E"/>
    <w:rsid w:val="00EA4DBB"/>
    <w:rsid w:val="00EA4E3D"/>
    <w:rsid w:val="00EA5080"/>
    <w:rsid w:val="00EA53EE"/>
    <w:rsid w:val="00EA55D7"/>
    <w:rsid w:val="00EA5998"/>
    <w:rsid w:val="00EA5AFA"/>
    <w:rsid w:val="00EA5B9D"/>
    <w:rsid w:val="00EA5D42"/>
    <w:rsid w:val="00EA5D8A"/>
    <w:rsid w:val="00EA5FF0"/>
    <w:rsid w:val="00EA6046"/>
    <w:rsid w:val="00EA615A"/>
    <w:rsid w:val="00EA652F"/>
    <w:rsid w:val="00EA674E"/>
    <w:rsid w:val="00EA6877"/>
    <w:rsid w:val="00EA68DF"/>
    <w:rsid w:val="00EA6A58"/>
    <w:rsid w:val="00EA6C77"/>
    <w:rsid w:val="00EA6D41"/>
    <w:rsid w:val="00EA6E29"/>
    <w:rsid w:val="00EA6E2A"/>
    <w:rsid w:val="00EA700B"/>
    <w:rsid w:val="00EA701C"/>
    <w:rsid w:val="00EA7073"/>
    <w:rsid w:val="00EA72BB"/>
    <w:rsid w:val="00EA77DA"/>
    <w:rsid w:val="00EA781A"/>
    <w:rsid w:val="00EA7A87"/>
    <w:rsid w:val="00EA7B28"/>
    <w:rsid w:val="00EA7D1F"/>
    <w:rsid w:val="00EA7E9A"/>
    <w:rsid w:val="00EB0425"/>
    <w:rsid w:val="00EB05AC"/>
    <w:rsid w:val="00EB0735"/>
    <w:rsid w:val="00EB0D8A"/>
    <w:rsid w:val="00EB0FB3"/>
    <w:rsid w:val="00EB10F7"/>
    <w:rsid w:val="00EB11B4"/>
    <w:rsid w:val="00EB1234"/>
    <w:rsid w:val="00EB12C1"/>
    <w:rsid w:val="00EB12EE"/>
    <w:rsid w:val="00EB16D8"/>
    <w:rsid w:val="00EB1D5E"/>
    <w:rsid w:val="00EB1DAD"/>
    <w:rsid w:val="00EB234C"/>
    <w:rsid w:val="00EB23CE"/>
    <w:rsid w:val="00EB297E"/>
    <w:rsid w:val="00EB29FE"/>
    <w:rsid w:val="00EB2A45"/>
    <w:rsid w:val="00EB2A59"/>
    <w:rsid w:val="00EB2B49"/>
    <w:rsid w:val="00EB2F66"/>
    <w:rsid w:val="00EB308E"/>
    <w:rsid w:val="00EB30AB"/>
    <w:rsid w:val="00EB30ED"/>
    <w:rsid w:val="00EB3109"/>
    <w:rsid w:val="00EB3568"/>
    <w:rsid w:val="00EB3B62"/>
    <w:rsid w:val="00EB3C04"/>
    <w:rsid w:val="00EB3C40"/>
    <w:rsid w:val="00EB3DC2"/>
    <w:rsid w:val="00EB3E67"/>
    <w:rsid w:val="00EB4117"/>
    <w:rsid w:val="00EB4122"/>
    <w:rsid w:val="00EB41E5"/>
    <w:rsid w:val="00EB430D"/>
    <w:rsid w:val="00EB4359"/>
    <w:rsid w:val="00EB48CA"/>
    <w:rsid w:val="00EB49D5"/>
    <w:rsid w:val="00EB4A71"/>
    <w:rsid w:val="00EB4C99"/>
    <w:rsid w:val="00EB4E63"/>
    <w:rsid w:val="00EB513F"/>
    <w:rsid w:val="00EB56C9"/>
    <w:rsid w:val="00EB5814"/>
    <w:rsid w:val="00EB586C"/>
    <w:rsid w:val="00EB5D93"/>
    <w:rsid w:val="00EB5E93"/>
    <w:rsid w:val="00EB60C0"/>
    <w:rsid w:val="00EB615D"/>
    <w:rsid w:val="00EB644F"/>
    <w:rsid w:val="00EB64A8"/>
    <w:rsid w:val="00EB6692"/>
    <w:rsid w:val="00EB68B9"/>
    <w:rsid w:val="00EB690B"/>
    <w:rsid w:val="00EB6BA6"/>
    <w:rsid w:val="00EB6C91"/>
    <w:rsid w:val="00EB7163"/>
    <w:rsid w:val="00EB71DD"/>
    <w:rsid w:val="00EB72FF"/>
    <w:rsid w:val="00EB74DD"/>
    <w:rsid w:val="00EB75FE"/>
    <w:rsid w:val="00EB77AA"/>
    <w:rsid w:val="00EC05F4"/>
    <w:rsid w:val="00EC0815"/>
    <w:rsid w:val="00EC0896"/>
    <w:rsid w:val="00EC0AD5"/>
    <w:rsid w:val="00EC1057"/>
    <w:rsid w:val="00EC1594"/>
    <w:rsid w:val="00EC15EE"/>
    <w:rsid w:val="00EC173B"/>
    <w:rsid w:val="00EC1825"/>
    <w:rsid w:val="00EC1866"/>
    <w:rsid w:val="00EC18FB"/>
    <w:rsid w:val="00EC1FC1"/>
    <w:rsid w:val="00EC211E"/>
    <w:rsid w:val="00EC21DB"/>
    <w:rsid w:val="00EC23E6"/>
    <w:rsid w:val="00EC249E"/>
    <w:rsid w:val="00EC2782"/>
    <w:rsid w:val="00EC28C7"/>
    <w:rsid w:val="00EC2EC0"/>
    <w:rsid w:val="00EC2EF0"/>
    <w:rsid w:val="00EC2F51"/>
    <w:rsid w:val="00EC300E"/>
    <w:rsid w:val="00EC3092"/>
    <w:rsid w:val="00EC3558"/>
    <w:rsid w:val="00EC37DE"/>
    <w:rsid w:val="00EC3A19"/>
    <w:rsid w:val="00EC3AA8"/>
    <w:rsid w:val="00EC3B16"/>
    <w:rsid w:val="00EC3BF8"/>
    <w:rsid w:val="00EC405C"/>
    <w:rsid w:val="00EC40B1"/>
    <w:rsid w:val="00EC41DD"/>
    <w:rsid w:val="00EC41EA"/>
    <w:rsid w:val="00EC42B8"/>
    <w:rsid w:val="00EC446F"/>
    <w:rsid w:val="00EC4621"/>
    <w:rsid w:val="00EC4782"/>
    <w:rsid w:val="00EC4798"/>
    <w:rsid w:val="00EC4BB5"/>
    <w:rsid w:val="00EC4BD6"/>
    <w:rsid w:val="00EC4E23"/>
    <w:rsid w:val="00EC4E8C"/>
    <w:rsid w:val="00EC4F30"/>
    <w:rsid w:val="00EC507D"/>
    <w:rsid w:val="00EC5480"/>
    <w:rsid w:val="00EC5582"/>
    <w:rsid w:val="00EC55E7"/>
    <w:rsid w:val="00EC56A5"/>
    <w:rsid w:val="00EC57B3"/>
    <w:rsid w:val="00EC5ADD"/>
    <w:rsid w:val="00EC5D0E"/>
    <w:rsid w:val="00EC5DC5"/>
    <w:rsid w:val="00EC5F0F"/>
    <w:rsid w:val="00EC6581"/>
    <w:rsid w:val="00EC6609"/>
    <w:rsid w:val="00EC6952"/>
    <w:rsid w:val="00EC6963"/>
    <w:rsid w:val="00EC6E28"/>
    <w:rsid w:val="00EC6EB1"/>
    <w:rsid w:val="00EC6F5E"/>
    <w:rsid w:val="00EC6F86"/>
    <w:rsid w:val="00EC7047"/>
    <w:rsid w:val="00EC735B"/>
    <w:rsid w:val="00EC73DD"/>
    <w:rsid w:val="00EC73EA"/>
    <w:rsid w:val="00EC74EC"/>
    <w:rsid w:val="00EC76F3"/>
    <w:rsid w:val="00EC7779"/>
    <w:rsid w:val="00EC779B"/>
    <w:rsid w:val="00EC783B"/>
    <w:rsid w:val="00EC78F7"/>
    <w:rsid w:val="00ED02E1"/>
    <w:rsid w:val="00ED0471"/>
    <w:rsid w:val="00ED054B"/>
    <w:rsid w:val="00ED06E4"/>
    <w:rsid w:val="00ED0764"/>
    <w:rsid w:val="00ED0904"/>
    <w:rsid w:val="00ED093A"/>
    <w:rsid w:val="00ED0D8F"/>
    <w:rsid w:val="00ED0FEC"/>
    <w:rsid w:val="00ED1A4D"/>
    <w:rsid w:val="00ED1AFF"/>
    <w:rsid w:val="00ED1DA6"/>
    <w:rsid w:val="00ED1E2B"/>
    <w:rsid w:val="00ED20AD"/>
    <w:rsid w:val="00ED20E1"/>
    <w:rsid w:val="00ED2542"/>
    <w:rsid w:val="00ED260F"/>
    <w:rsid w:val="00ED266A"/>
    <w:rsid w:val="00ED2784"/>
    <w:rsid w:val="00ED27F0"/>
    <w:rsid w:val="00ED2D54"/>
    <w:rsid w:val="00ED2EB8"/>
    <w:rsid w:val="00ED2F50"/>
    <w:rsid w:val="00ED3089"/>
    <w:rsid w:val="00ED3232"/>
    <w:rsid w:val="00ED33E6"/>
    <w:rsid w:val="00ED37DF"/>
    <w:rsid w:val="00ED394D"/>
    <w:rsid w:val="00ED3A7D"/>
    <w:rsid w:val="00ED3B31"/>
    <w:rsid w:val="00ED3B46"/>
    <w:rsid w:val="00ED3BB3"/>
    <w:rsid w:val="00ED3D20"/>
    <w:rsid w:val="00ED3EF2"/>
    <w:rsid w:val="00ED3F6B"/>
    <w:rsid w:val="00ED4056"/>
    <w:rsid w:val="00ED4125"/>
    <w:rsid w:val="00ED4250"/>
    <w:rsid w:val="00ED443E"/>
    <w:rsid w:val="00ED4637"/>
    <w:rsid w:val="00ED464C"/>
    <w:rsid w:val="00ED47DE"/>
    <w:rsid w:val="00ED4894"/>
    <w:rsid w:val="00ED495E"/>
    <w:rsid w:val="00ED49EF"/>
    <w:rsid w:val="00ED4F7B"/>
    <w:rsid w:val="00ED55BE"/>
    <w:rsid w:val="00ED5601"/>
    <w:rsid w:val="00ED58BD"/>
    <w:rsid w:val="00ED5C79"/>
    <w:rsid w:val="00ED5DE3"/>
    <w:rsid w:val="00ED5EAD"/>
    <w:rsid w:val="00ED5FB5"/>
    <w:rsid w:val="00ED62E6"/>
    <w:rsid w:val="00ED63A7"/>
    <w:rsid w:val="00ED6469"/>
    <w:rsid w:val="00ED64C5"/>
    <w:rsid w:val="00ED6559"/>
    <w:rsid w:val="00ED68D5"/>
    <w:rsid w:val="00ED696E"/>
    <w:rsid w:val="00ED6A8D"/>
    <w:rsid w:val="00ED6BEF"/>
    <w:rsid w:val="00ED6CAF"/>
    <w:rsid w:val="00ED6E10"/>
    <w:rsid w:val="00ED724B"/>
    <w:rsid w:val="00ED7265"/>
    <w:rsid w:val="00ED7475"/>
    <w:rsid w:val="00ED7678"/>
    <w:rsid w:val="00ED7BD6"/>
    <w:rsid w:val="00ED7E5B"/>
    <w:rsid w:val="00ED7F34"/>
    <w:rsid w:val="00ED7F7B"/>
    <w:rsid w:val="00EE0095"/>
    <w:rsid w:val="00EE05B0"/>
    <w:rsid w:val="00EE0BD5"/>
    <w:rsid w:val="00EE0F19"/>
    <w:rsid w:val="00EE0F50"/>
    <w:rsid w:val="00EE101F"/>
    <w:rsid w:val="00EE126C"/>
    <w:rsid w:val="00EE1274"/>
    <w:rsid w:val="00EE1275"/>
    <w:rsid w:val="00EE1355"/>
    <w:rsid w:val="00EE16CF"/>
    <w:rsid w:val="00EE16EE"/>
    <w:rsid w:val="00EE1755"/>
    <w:rsid w:val="00EE182A"/>
    <w:rsid w:val="00EE1858"/>
    <w:rsid w:val="00EE185B"/>
    <w:rsid w:val="00EE1A27"/>
    <w:rsid w:val="00EE1BAC"/>
    <w:rsid w:val="00EE1D02"/>
    <w:rsid w:val="00EE204B"/>
    <w:rsid w:val="00EE2190"/>
    <w:rsid w:val="00EE22DD"/>
    <w:rsid w:val="00EE263D"/>
    <w:rsid w:val="00EE2745"/>
    <w:rsid w:val="00EE28E5"/>
    <w:rsid w:val="00EE294F"/>
    <w:rsid w:val="00EE299E"/>
    <w:rsid w:val="00EE2A85"/>
    <w:rsid w:val="00EE2B9C"/>
    <w:rsid w:val="00EE2DC9"/>
    <w:rsid w:val="00EE2F83"/>
    <w:rsid w:val="00EE30CF"/>
    <w:rsid w:val="00EE311C"/>
    <w:rsid w:val="00EE36C2"/>
    <w:rsid w:val="00EE37A5"/>
    <w:rsid w:val="00EE37FC"/>
    <w:rsid w:val="00EE391F"/>
    <w:rsid w:val="00EE394D"/>
    <w:rsid w:val="00EE3DCB"/>
    <w:rsid w:val="00EE3F11"/>
    <w:rsid w:val="00EE3F9F"/>
    <w:rsid w:val="00EE423F"/>
    <w:rsid w:val="00EE452B"/>
    <w:rsid w:val="00EE474A"/>
    <w:rsid w:val="00EE4799"/>
    <w:rsid w:val="00EE4810"/>
    <w:rsid w:val="00EE4BAD"/>
    <w:rsid w:val="00EE4BF1"/>
    <w:rsid w:val="00EE4D61"/>
    <w:rsid w:val="00EE4DAF"/>
    <w:rsid w:val="00EE5112"/>
    <w:rsid w:val="00EE53B7"/>
    <w:rsid w:val="00EE546E"/>
    <w:rsid w:val="00EE54F4"/>
    <w:rsid w:val="00EE57D0"/>
    <w:rsid w:val="00EE57D7"/>
    <w:rsid w:val="00EE5AF3"/>
    <w:rsid w:val="00EE5B01"/>
    <w:rsid w:val="00EE5F6E"/>
    <w:rsid w:val="00EE5FBA"/>
    <w:rsid w:val="00EE5FDB"/>
    <w:rsid w:val="00EE60E4"/>
    <w:rsid w:val="00EE62DC"/>
    <w:rsid w:val="00EE62E3"/>
    <w:rsid w:val="00EE645B"/>
    <w:rsid w:val="00EE674F"/>
    <w:rsid w:val="00EE683E"/>
    <w:rsid w:val="00EE6924"/>
    <w:rsid w:val="00EE694C"/>
    <w:rsid w:val="00EE6955"/>
    <w:rsid w:val="00EE7076"/>
    <w:rsid w:val="00EE716E"/>
    <w:rsid w:val="00EE7371"/>
    <w:rsid w:val="00EE73A7"/>
    <w:rsid w:val="00EE73E0"/>
    <w:rsid w:val="00EE749B"/>
    <w:rsid w:val="00EE76C5"/>
    <w:rsid w:val="00EE7C32"/>
    <w:rsid w:val="00EE7D03"/>
    <w:rsid w:val="00EE7E35"/>
    <w:rsid w:val="00EE7E43"/>
    <w:rsid w:val="00EE7EBE"/>
    <w:rsid w:val="00EF002B"/>
    <w:rsid w:val="00EF071A"/>
    <w:rsid w:val="00EF088D"/>
    <w:rsid w:val="00EF0A00"/>
    <w:rsid w:val="00EF120A"/>
    <w:rsid w:val="00EF12DF"/>
    <w:rsid w:val="00EF13B8"/>
    <w:rsid w:val="00EF1409"/>
    <w:rsid w:val="00EF1552"/>
    <w:rsid w:val="00EF15F1"/>
    <w:rsid w:val="00EF17B7"/>
    <w:rsid w:val="00EF17F2"/>
    <w:rsid w:val="00EF1805"/>
    <w:rsid w:val="00EF1967"/>
    <w:rsid w:val="00EF1A41"/>
    <w:rsid w:val="00EF1A6B"/>
    <w:rsid w:val="00EF1A93"/>
    <w:rsid w:val="00EF1C39"/>
    <w:rsid w:val="00EF1C77"/>
    <w:rsid w:val="00EF1CE4"/>
    <w:rsid w:val="00EF2853"/>
    <w:rsid w:val="00EF2962"/>
    <w:rsid w:val="00EF2A0A"/>
    <w:rsid w:val="00EF2E3C"/>
    <w:rsid w:val="00EF2FAE"/>
    <w:rsid w:val="00EF306B"/>
    <w:rsid w:val="00EF3075"/>
    <w:rsid w:val="00EF3298"/>
    <w:rsid w:val="00EF3349"/>
    <w:rsid w:val="00EF353B"/>
    <w:rsid w:val="00EF3612"/>
    <w:rsid w:val="00EF3637"/>
    <w:rsid w:val="00EF371A"/>
    <w:rsid w:val="00EF3A8D"/>
    <w:rsid w:val="00EF3B32"/>
    <w:rsid w:val="00EF3D07"/>
    <w:rsid w:val="00EF3D4D"/>
    <w:rsid w:val="00EF3EA0"/>
    <w:rsid w:val="00EF4134"/>
    <w:rsid w:val="00EF41FA"/>
    <w:rsid w:val="00EF4254"/>
    <w:rsid w:val="00EF46E5"/>
    <w:rsid w:val="00EF4B38"/>
    <w:rsid w:val="00EF4BF0"/>
    <w:rsid w:val="00EF4F57"/>
    <w:rsid w:val="00EF50B4"/>
    <w:rsid w:val="00EF5293"/>
    <w:rsid w:val="00EF56F5"/>
    <w:rsid w:val="00EF5910"/>
    <w:rsid w:val="00EF5949"/>
    <w:rsid w:val="00EF5E60"/>
    <w:rsid w:val="00EF6119"/>
    <w:rsid w:val="00EF66D0"/>
    <w:rsid w:val="00EF683E"/>
    <w:rsid w:val="00EF6956"/>
    <w:rsid w:val="00EF6A9F"/>
    <w:rsid w:val="00EF6E53"/>
    <w:rsid w:val="00EF6E9C"/>
    <w:rsid w:val="00EF6F42"/>
    <w:rsid w:val="00EF709A"/>
    <w:rsid w:val="00EF72A9"/>
    <w:rsid w:val="00EF7437"/>
    <w:rsid w:val="00EF74C8"/>
    <w:rsid w:val="00EF75E7"/>
    <w:rsid w:val="00EF77F2"/>
    <w:rsid w:val="00EF7A1D"/>
    <w:rsid w:val="00EF7B35"/>
    <w:rsid w:val="00EF7B4E"/>
    <w:rsid w:val="00EF7BA5"/>
    <w:rsid w:val="00EF7C20"/>
    <w:rsid w:val="00EF7C8C"/>
    <w:rsid w:val="00F000EB"/>
    <w:rsid w:val="00F001CD"/>
    <w:rsid w:val="00F002CF"/>
    <w:rsid w:val="00F008DE"/>
    <w:rsid w:val="00F009C1"/>
    <w:rsid w:val="00F00A82"/>
    <w:rsid w:val="00F00B38"/>
    <w:rsid w:val="00F00CB2"/>
    <w:rsid w:val="00F00D8D"/>
    <w:rsid w:val="00F01256"/>
    <w:rsid w:val="00F0128F"/>
    <w:rsid w:val="00F01483"/>
    <w:rsid w:val="00F014E3"/>
    <w:rsid w:val="00F0188D"/>
    <w:rsid w:val="00F01C8A"/>
    <w:rsid w:val="00F01D7F"/>
    <w:rsid w:val="00F01EFD"/>
    <w:rsid w:val="00F01F12"/>
    <w:rsid w:val="00F01F2A"/>
    <w:rsid w:val="00F01F83"/>
    <w:rsid w:val="00F02323"/>
    <w:rsid w:val="00F024E4"/>
    <w:rsid w:val="00F02574"/>
    <w:rsid w:val="00F02581"/>
    <w:rsid w:val="00F02831"/>
    <w:rsid w:val="00F028EE"/>
    <w:rsid w:val="00F02A16"/>
    <w:rsid w:val="00F02BAD"/>
    <w:rsid w:val="00F02E4A"/>
    <w:rsid w:val="00F02F84"/>
    <w:rsid w:val="00F02FAA"/>
    <w:rsid w:val="00F03029"/>
    <w:rsid w:val="00F0323B"/>
    <w:rsid w:val="00F032A7"/>
    <w:rsid w:val="00F03471"/>
    <w:rsid w:val="00F03537"/>
    <w:rsid w:val="00F0378C"/>
    <w:rsid w:val="00F037C0"/>
    <w:rsid w:val="00F038A6"/>
    <w:rsid w:val="00F03B39"/>
    <w:rsid w:val="00F03BF8"/>
    <w:rsid w:val="00F03C6E"/>
    <w:rsid w:val="00F03FBC"/>
    <w:rsid w:val="00F040EA"/>
    <w:rsid w:val="00F04280"/>
    <w:rsid w:val="00F04505"/>
    <w:rsid w:val="00F047CA"/>
    <w:rsid w:val="00F049E3"/>
    <w:rsid w:val="00F04E4A"/>
    <w:rsid w:val="00F04FA7"/>
    <w:rsid w:val="00F05058"/>
    <w:rsid w:val="00F05090"/>
    <w:rsid w:val="00F05096"/>
    <w:rsid w:val="00F0517D"/>
    <w:rsid w:val="00F052B6"/>
    <w:rsid w:val="00F053D1"/>
    <w:rsid w:val="00F05465"/>
    <w:rsid w:val="00F05793"/>
    <w:rsid w:val="00F05CE9"/>
    <w:rsid w:val="00F05DFF"/>
    <w:rsid w:val="00F060DB"/>
    <w:rsid w:val="00F061B6"/>
    <w:rsid w:val="00F066DA"/>
    <w:rsid w:val="00F069B7"/>
    <w:rsid w:val="00F06AFF"/>
    <w:rsid w:val="00F06C4E"/>
    <w:rsid w:val="00F06E39"/>
    <w:rsid w:val="00F06E40"/>
    <w:rsid w:val="00F071E8"/>
    <w:rsid w:val="00F0731F"/>
    <w:rsid w:val="00F07724"/>
    <w:rsid w:val="00F07729"/>
    <w:rsid w:val="00F078B6"/>
    <w:rsid w:val="00F07984"/>
    <w:rsid w:val="00F07992"/>
    <w:rsid w:val="00F079BC"/>
    <w:rsid w:val="00F07A44"/>
    <w:rsid w:val="00F07E8F"/>
    <w:rsid w:val="00F103B5"/>
    <w:rsid w:val="00F1059E"/>
    <w:rsid w:val="00F106BB"/>
    <w:rsid w:val="00F10A18"/>
    <w:rsid w:val="00F10ACF"/>
    <w:rsid w:val="00F10E78"/>
    <w:rsid w:val="00F10E7B"/>
    <w:rsid w:val="00F10FB4"/>
    <w:rsid w:val="00F11380"/>
    <w:rsid w:val="00F11549"/>
    <w:rsid w:val="00F1156D"/>
    <w:rsid w:val="00F116C6"/>
    <w:rsid w:val="00F11748"/>
    <w:rsid w:val="00F11A7D"/>
    <w:rsid w:val="00F11AF0"/>
    <w:rsid w:val="00F11ECE"/>
    <w:rsid w:val="00F120B8"/>
    <w:rsid w:val="00F120DE"/>
    <w:rsid w:val="00F120EE"/>
    <w:rsid w:val="00F1225A"/>
    <w:rsid w:val="00F1233A"/>
    <w:rsid w:val="00F12774"/>
    <w:rsid w:val="00F1288D"/>
    <w:rsid w:val="00F128E8"/>
    <w:rsid w:val="00F1294F"/>
    <w:rsid w:val="00F1297E"/>
    <w:rsid w:val="00F12C0A"/>
    <w:rsid w:val="00F12C9C"/>
    <w:rsid w:val="00F12F02"/>
    <w:rsid w:val="00F12F49"/>
    <w:rsid w:val="00F12FF6"/>
    <w:rsid w:val="00F1307A"/>
    <w:rsid w:val="00F130D5"/>
    <w:rsid w:val="00F13476"/>
    <w:rsid w:val="00F135E8"/>
    <w:rsid w:val="00F136A7"/>
    <w:rsid w:val="00F137A0"/>
    <w:rsid w:val="00F13A22"/>
    <w:rsid w:val="00F13BB4"/>
    <w:rsid w:val="00F13EDE"/>
    <w:rsid w:val="00F14283"/>
    <w:rsid w:val="00F14632"/>
    <w:rsid w:val="00F14814"/>
    <w:rsid w:val="00F14B76"/>
    <w:rsid w:val="00F14CB6"/>
    <w:rsid w:val="00F14EAB"/>
    <w:rsid w:val="00F150D4"/>
    <w:rsid w:val="00F150FA"/>
    <w:rsid w:val="00F15143"/>
    <w:rsid w:val="00F1518C"/>
    <w:rsid w:val="00F151CE"/>
    <w:rsid w:val="00F15272"/>
    <w:rsid w:val="00F15454"/>
    <w:rsid w:val="00F1548B"/>
    <w:rsid w:val="00F15761"/>
    <w:rsid w:val="00F157BD"/>
    <w:rsid w:val="00F157CE"/>
    <w:rsid w:val="00F15907"/>
    <w:rsid w:val="00F15979"/>
    <w:rsid w:val="00F15C90"/>
    <w:rsid w:val="00F15E76"/>
    <w:rsid w:val="00F1619A"/>
    <w:rsid w:val="00F162A1"/>
    <w:rsid w:val="00F16553"/>
    <w:rsid w:val="00F166F5"/>
    <w:rsid w:val="00F16713"/>
    <w:rsid w:val="00F16741"/>
    <w:rsid w:val="00F167F1"/>
    <w:rsid w:val="00F16AA7"/>
    <w:rsid w:val="00F16B87"/>
    <w:rsid w:val="00F16C68"/>
    <w:rsid w:val="00F16DAE"/>
    <w:rsid w:val="00F16E4B"/>
    <w:rsid w:val="00F171BD"/>
    <w:rsid w:val="00F173D2"/>
    <w:rsid w:val="00F1752A"/>
    <w:rsid w:val="00F17536"/>
    <w:rsid w:val="00F17819"/>
    <w:rsid w:val="00F1782C"/>
    <w:rsid w:val="00F1798C"/>
    <w:rsid w:val="00F17B20"/>
    <w:rsid w:val="00F17B28"/>
    <w:rsid w:val="00F17BC0"/>
    <w:rsid w:val="00F17D8B"/>
    <w:rsid w:val="00F2010D"/>
    <w:rsid w:val="00F204FB"/>
    <w:rsid w:val="00F20615"/>
    <w:rsid w:val="00F2062E"/>
    <w:rsid w:val="00F207F8"/>
    <w:rsid w:val="00F20848"/>
    <w:rsid w:val="00F208E4"/>
    <w:rsid w:val="00F20C81"/>
    <w:rsid w:val="00F20F7C"/>
    <w:rsid w:val="00F2150D"/>
    <w:rsid w:val="00F21544"/>
    <w:rsid w:val="00F215BD"/>
    <w:rsid w:val="00F218A3"/>
    <w:rsid w:val="00F218D2"/>
    <w:rsid w:val="00F21A53"/>
    <w:rsid w:val="00F21B8C"/>
    <w:rsid w:val="00F21CF3"/>
    <w:rsid w:val="00F21EA9"/>
    <w:rsid w:val="00F21F9F"/>
    <w:rsid w:val="00F22073"/>
    <w:rsid w:val="00F22350"/>
    <w:rsid w:val="00F22421"/>
    <w:rsid w:val="00F224B4"/>
    <w:rsid w:val="00F22777"/>
    <w:rsid w:val="00F2299C"/>
    <w:rsid w:val="00F22CC3"/>
    <w:rsid w:val="00F22D9E"/>
    <w:rsid w:val="00F22DAF"/>
    <w:rsid w:val="00F22E2A"/>
    <w:rsid w:val="00F2307E"/>
    <w:rsid w:val="00F2309D"/>
    <w:rsid w:val="00F23270"/>
    <w:rsid w:val="00F2355A"/>
    <w:rsid w:val="00F23985"/>
    <w:rsid w:val="00F23A5F"/>
    <w:rsid w:val="00F23B1E"/>
    <w:rsid w:val="00F23E96"/>
    <w:rsid w:val="00F24249"/>
    <w:rsid w:val="00F2425E"/>
    <w:rsid w:val="00F242AB"/>
    <w:rsid w:val="00F24356"/>
    <w:rsid w:val="00F2435B"/>
    <w:rsid w:val="00F24B9D"/>
    <w:rsid w:val="00F24F3E"/>
    <w:rsid w:val="00F24F7A"/>
    <w:rsid w:val="00F25055"/>
    <w:rsid w:val="00F25114"/>
    <w:rsid w:val="00F2530E"/>
    <w:rsid w:val="00F255C0"/>
    <w:rsid w:val="00F25766"/>
    <w:rsid w:val="00F258E7"/>
    <w:rsid w:val="00F25977"/>
    <w:rsid w:val="00F26057"/>
    <w:rsid w:val="00F261F2"/>
    <w:rsid w:val="00F264DC"/>
    <w:rsid w:val="00F2675E"/>
    <w:rsid w:val="00F26C01"/>
    <w:rsid w:val="00F26D96"/>
    <w:rsid w:val="00F2711C"/>
    <w:rsid w:val="00F2711F"/>
    <w:rsid w:val="00F2723D"/>
    <w:rsid w:val="00F27407"/>
    <w:rsid w:val="00F276CD"/>
    <w:rsid w:val="00F276FF"/>
    <w:rsid w:val="00F27787"/>
    <w:rsid w:val="00F27B29"/>
    <w:rsid w:val="00F27DE4"/>
    <w:rsid w:val="00F27FBF"/>
    <w:rsid w:val="00F300E2"/>
    <w:rsid w:val="00F30127"/>
    <w:rsid w:val="00F3021B"/>
    <w:rsid w:val="00F3029B"/>
    <w:rsid w:val="00F303B6"/>
    <w:rsid w:val="00F303F4"/>
    <w:rsid w:val="00F3074D"/>
    <w:rsid w:val="00F307C7"/>
    <w:rsid w:val="00F30823"/>
    <w:rsid w:val="00F30C48"/>
    <w:rsid w:val="00F30D30"/>
    <w:rsid w:val="00F30EFF"/>
    <w:rsid w:val="00F30FAD"/>
    <w:rsid w:val="00F3166F"/>
    <w:rsid w:val="00F3168C"/>
    <w:rsid w:val="00F3193A"/>
    <w:rsid w:val="00F319D0"/>
    <w:rsid w:val="00F31C97"/>
    <w:rsid w:val="00F31CA6"/>
    <w:rsid w:val="00F31CDB"/>
    <w:rsid w:val="00F31D93"/>
    <w:rsid w:val="00F31DB6"/>
    <w:rsid w:val="00F31F01"/>
    <w:rsid w:val="00F3206F"/>
    <w:rsid w:val="00F3209E"/>
    <w:rsid w:val="00F324F2"/>
    <w:rsid w:val="00F3257A"/>
    <w:rsid w:val="00F32709"/>
    <w:rsid w:val="00F32776"/>
    <w:rsid w:val="00F32B9F"/>
    <w:rsid w:val="00F32EB9"/>
    <w:rsid w:val="00F335ED"/>
    <w:rsid w:val="00F3391C"/>
    <w:rsid w:val="00F33B63"/>
    <w:rsid w:val="00F33E14"/>
    <w:rsid w:val="00F33E81"/>
    <w:rsid w:val="00F34041"/>
    <w:rsid w:val="00F3407C"/>
    <w:rsid w:val="00F34089"/>
    <w:rsid w:val="00F340EF"/>
    <w:rsid w:val="00F34358"/>
    <w:rsid w:val="00F343FB"/>
    <w:rsid w:val="00F344FE"/>
    <w:rsid w:val="00F345E2"/>
    <w:rsid w:val="00F3464F"/>
    <w:rsid w:val="00F34747"/>
    <w:rsid w:val="00F3490E"/>
    <w:rsid w:val="00F350CF"/>
    <w:rsid w:val="00F35230"/>
    <w:rsid w:val="00F35BB2"/>
    <w:rsid w:val="00F35EC4"/>
    <w:rsid w:val="00F36193"/>
    <w:rsid w:val="00F361D6"/>
    <w:rsid w:val="00F36239"/>
    <w:rsid w:val="00F36555"/>
    <w:rsid w:val="00F3659E"/>
    <w:rsid w:val="00F369F2"/>
    <w:rsid w:val="00F36D80"/>
    <w:rsid w:val="00F36DAA"/>
    <w:rsid w:val="00F36F5F"/>
    <w:rsid w:val="00F37000"/>
    <w:rsid w:val="00F370B9"/>
    <w:rsid w:val="00F3730E"/>
    <w:rsid w:val="00F3748E"/>
    <w:rsid w:val="00F3758F"/>
    <w:rsid w:val="00F3761E"/>
    <w:rsid w:val="00F376CE"/>
    <w:rsid w:val="00F37721"/>
    <w:rsid w:val="00F37B57"/>
    <w:rsid w:val="00F37F71"/>
    <w:rsid w:val="00F4050E"/>
    <w:rsid w:val="00F406DC"/>
    <w:rsid w:val="00F40AF4"/>
    <w:rsid w:val="00F40BBF"/>
    <w:rsid w:val="00F40D1D"/>
    <w:rsid w:val="00F4141B"/>
    <w:rsid w:val="00F41475"/>
    <w:rsid w:val="00F41556"/>
    <w:rsid w:val="00F41562"/>
    <w:rsid w:val="00F417CA"/>
    <w:rsid w:val="00F4190C"/>
    <w:rsid w:val="00F41A5C"/>
    <w:rsid w:val="00F41C5C"/>
    <w:rsid w:val="00F41EBB"/>
    <w:rsid w:val="00F41ED4"/>
    <w:rsid w:val="00F4236D"/>
    <w:rsid w:val="00F42574"/>
    <w:rsid w:val="00F4266F"/>
    <w:rsid w:val="00F42759"/>
    <w:rsid w:val="00F42806"/>
    <w:rsid w:val="00F428DC"/>
    <w:rsid w:val="00F42A3F"/>
    <w:rsid w:val="00F42C3B"/>
    <w:rsid w:val="00F42D2B"/>
    <w:rsid w:val="00F42E74"/>
    <w:rsid w:val="00F42F67"/>
    <w:rsid w:val="00F4317B"/>
    <w:rsid w:val="00F4322D"/>
    <w:rsid w:val="00F432B8"/>
    <w:rsid w:val="00F4353B"/>
    <w:rsid w:val="00F43575"/>
    <w:rsid w:val="00F43749"/>
    <w:rsid w:val="00F437BE"/>
    <w:rsid w:val="00F437CD"/>
    <w:rsid w:val="00F43A0A"/>
    <w:rsid w:val="00F43A45"/>
    <w:rsid w:val="00F43C7A"/>
    <w:rsid w:val="00F442F7"/>
    <w:rsid w:val="00F443B8"/>
    <w:rsid w:val="00F444E8"/>
    <w:rsid w:val="00F4467D"/>
    <w:rsid w:val="00F447B9"/>
    <w:rsid w:val="00F4486A"/>
    <w:rsid w:val="00F44AD8"/>
    <w:rsid w:val="00F44B0B"/>
    <w:rsid w:val="00F45254"/>
    <w:rsid w:val="00F45275"/>
    <w:rsid w:val="00F4541A"/>
    <w:rsid w:val="00F45474"/>
    <w:rsid w:val="00F454EF"/>
    <w:rsid w:val="00F45806"/>
    <w:rsid w:val="00F45A7C"/>
    <w:rsid w:val="00F45B92"/>
    <w:rsid w:val="00F45DA9"/>
    <w:rsid w:val="00F45DCE"/>
    <w:rsid w:val="00F45E63"/>
    <w:rsid w:val="00F45E67"/>
    <w:rsid w:val="00F45F88"/>
    <w:rsid w:val="00F4615C"/>
    <w:rsid w:val="00F46207"/>
    <w:rsid w:val="00F4637E"/>
    <w:rsid w:val="00F46421"/>
    <w:rsid w:val="00F464C9"/>
    <w:rsid w:val="00F464FB"/>
    <w:rsid w:val="00F46551"/>
    <w:rsid w:val="00F46663"/>
    <w:rsid w:val="00F466D3"/>
    <w:rsid w:val="00F46886"/>
    <w:rsid w:val="00F46934"/>
    <w:rsid w:val="00F46A4B"/>
    <w:rsid w:val="00F46AF4"/>
    <w:rsid w:val="00F46B8A"/>
    <w:rsid w:val="00F46B8B"/>
    <w:rsid w:val="00F46DE9"/>
    <w:rsid w:val="00F46E9E"/>
    <w:rsid w:val="00F46F24"/>
    <w:rsid w:val="00F471B4"/>
    <w:rsid w:val="00F4721C"/>
    <w:rsid w:val="00F47326"/>
    <w:rsid w:val="00F474DA"/>
    <w:rsid w:val="00F474E4"/>
    <w:rsid w:val="00F47718"/>
    <w:rsid w:val="00F4776D"/>
    <w:rsid w:val="00F477F9"/>
    <w:rsid w:val="00F4785F"/>
    <w:rsid w:val="00F47A2E"/>
    <w:rsid w:val="00F47D50"/>
    <w:rsid w:val="00F47D8A"/>
    <w:rsid w:val="00F50198"/>
    <w:rsid w:val="00F501A8"/>
    <w:rsid w:val="00F502DD"/>
    <w:rsid w:val="00F505BB"/>
    <w:rsid w:val="00F505E3"/>
    <w:rsid w:val="00F506CC"/>
    <w:rsid w:val="00F50A84"/>
    <w:rsid w:val="00F50A9B"/>
    <w:rsid w:val="00F50AD1"/>
    <w:rsid w:val="00F50D10"/>
    <w:rsid w:val="00F50E13"/>
    <w:rsid w:val="00F50F21"/>
    <w:rsid w:val="00F5164F"/>
    <w:rsid w:val="00F51660"/>
    <w:rsid w:val="00F51964"/>
    <w:rsid w:val="00F51BA8"/>
    <w:rsid w:val="00F51EE7"/>
    <w:rsid w:val="00F51F7C"/>
    <w:rsid w:val="00F51FA5"/>
    <w:rsid w:val="00F5206E"/>
    <w:rsid w:val="00F5213D"/>
    <w:rsid w:val="00F52356"/>
    <w:rsid w:val="00F5238C"/>
    <w:rsid w:val="00F523A5"/>
    <w:rsid w:val="00F52781"/>
    <w:rsid w:val="00F529F0"/>
    <w:rsid w:val="00F529FD"/>
    <w:rsid w:val="00F52A32"/>
    <w:rsid w:val="00F52ADD"/>
    <w:rsid w:val="00F52CF1"/>
    <w:rsid w:val="00F52E44"/>
    <w:rsid w:val="00F52F01"/>
    <w:rsid w:val="00F5304D"/>
    <w:rsid w:val="00F53439"/>
    <w:rsid w:val="00F534A5"/>
    <w:rsid w:val="00F53767"/>
    <w:rsid w:val="00F53884"/>
    <w:rsid w:val="00F539B6"/>
    <w:rsid w:val="00F53C69"/>
    <w:rsid w:val="00F53D22"/>
    <w:rsid w:val="00F53E3B"/>
    <w:rsid w:val="00F53E88"/>
    <w:rsid w:val="00F53FF7"/>
    <w:rsid w:val="00F54189"/>
    <w:rsid w:val="00F54397"/>
    <w:rsid w:val="00F546F6"/>
    <w:rsid w:val="00F5480D"/>
    <w:rsid w:val="00F552AB"/>
    <w:rsid w:val="00F555F3"/>
    <w:rsid w:val="00F55690"/>
    <w:rsid w:val="00F55735"/>
    <w:rsid w:val="00F5595E"/>
    <w:rsid w:val="00F55B2E"/>
    <w:rsid w:val="00F55E1F"/>
    <w:rsid w:val="00F55E8F"/>
    <w:rsid w:val="00F55F5E"/>
    <w:rsid w:val="00F56088"/>
    <w:rsid w:val="00F560BD"/>
    <w:rsid w:val="00F562D6"/>
    <w:rsid w:val="00F563BD"/>
    <w:rsid w:val="00F56466"/>
    <w:rsid w:val="00F56549"/>
    <w:rsid w:val="00F5660C"/>
    <w:rsid w:val="00F5682E"/>
    <w:rsid w:val="00F569EF"/>
    <w:rsid w:val="00F57106"/>
    <w:rsid w:val="00F571ED"/>
    <w:rsid w:val="00F57335"/>
    <w:rsid w:val="00F575F1"/>
    <w:rsid w:val="00F57BAF"/>
    <w:rsid w:val="00F57DF6"/>
    <w:rsid w:val="00F6003F"/>
    <w:rsid w:val="00F60244"/>
    <w:rsid w:val="00F604CF"/>
    <w:rsid w:val="00F605A5"/>
    <w:rsid w:val="00F605D3"/>
    <w:rsid w:val="00F60819"/>
    <w:rsid w:val="00F608EE"/>
    <w:rsid w:val="00F60AE2"/>
    <w:rsid w:val="00F60C55"/>
    <w:rsid w:val="00F60CAA"/>
    <w:rsid w:val="00F60E6E"/>
    <w:rsid w:val="00F6108B"/>
    <w:rsid w:val="00F6123E"/>
    <w:rsid w:val="00F61400"/>
    <w:rsid w:val="00F61438"/>
    <w:rsid w:val="00F61454"/>
    <w:rsid w:val="00F61639"/>
    <w:rsid w:val="00F61C58"/>
    <w:rsid w:val="00F61C70"/>
    <w:rsid w:val="00F61D62"/>
    <w:rsid w:val="00F621B2"/>
    <w:rsid w:val="00F6225E"/>
    <w:rsid w:val="00F62412"/>
    <w:rsid w:val="00F62426"/>
    <w:rsid w:val="00F62473"/>
    <w:rsid w:val="00F6264B"/>
    <w:rsid w:val="00F62732"/>
    <w:rsid w:val="00F627FB"/>
    <w:rsid w:val="00F62C2A"/>
    <w:rsid w:val="00F62C93"/>
    <w:rsid w:val="00F62EB0"/>
    <w:rsid w:val="00F62F06"/>
    <w:rsid w:val="00F62FB8"/>
    <w:rsid w:val="00F6302F"/>
    <w:rsid w:val="00F63167"/>
    <w:rsid w:val="00F63225"/>
    <w:rsid w:val="00F633FF"/>
    <w:rsid w:val="00F634CF"/>
    <w:rsid w:val="00F63601"/>
    <w:rsid w:val="00F63706"/>
    <w:rsid w:val="00F6384C"/>
    <w:rsid w:val="00F63BDF"/>
    <w:rsid w:val="00F63CBD"/>
    <w:rsid w:val="00F63D12"/>
    <w:rsid w:val="00F64342"/>
    <w:rsid w:val="00F64353"/>
    <w:rsid w:val="00F6488E"/>
    <w:rsid w:val="00F64A21"/>
    <w:rsid w:val="00F64AD9"/>
    <w:rsid w:val="00F64E48"/>
    <w:rsid w:val="00F65053"/>
    <w:rsid w:val="00F652FC"/>
    <w:rsid w:val="00F654BC"/>
    <w:rsid w:val="00F654E3"/>
    <w:rsid w:val="00F65524"/>
    <w:rsid w:val="00F65549"/>
    <w:rsid w:val="00F65720"/>
    <w:rsid w:val="00F6575C"/>
    <w:rsid w:val="00F6589C"/>
    <w:rsid w:val="00F65953"/>
    <w:rsid w:val="00F65C74"/>
    <w:rsid w:val="00F65C87"/>
    <w:rsid w:val="00F6609F"/>
    <w:rsid w:val="00F661EC"/>
    <w:rsid w:val="00F66610"/>
    <w:rsid w:val="00F66808"/>
    <w:rsid w:val="00F66829"/>
    <w:rsid w:val="00F66971"/>
    <w:rsid w:val="00F66AC9"/>
    <w:rsid w:val="00F66B59"/>
    <w:rsid w:val="00F66C3C"/>
    <w:rsid w:val="00F6713D"/>
    <w:rsid w:val="00F671F5"/>
    <w:rsid w:val="00F67372"/>
    <w:rsid w:val="00F67807"/>
    <w:rsid w:val="00F6783B"/>
    <w:rsid w:val="00F6787F"/>
    <w:rsid w:val="00F679CC"/>
    <w:rsid w:val="00F67A6E"/>
    <w:rsid w:val="00F67AC7"/>
    <w:rsid w:val="00F67ACA"/>
    <w:rsid w:val="00F67B6B"/>
    <w:rsid w:val="00F67CDD"/>
    <w:rsid w:val="00F67FC6"/>
    <w:rsid w:val="00F70185"/>
    <w:rsid w:val="00F702D7"/>
    <w:rsid w:val="00F7037F"/>
    <w:rsid w:val="00F70573"/>
    <w:rsid w:val="00F706B3"/>
    <w:rsid w:val="00F707F9"/>
    <w:rsid w:val="00F70875"/>
    <w:rsid w:val="00F70921"/>
    <w:rsid w:val="00F70A59"/>
    <w:rsid w:val="00F70CEE"/>
    <w:rsid w:val="00F70D1E"/>
    <w:rsid w:val="00F70D20"/>
    <w:rsid w:val="00F70DF7"/>
    <w:rsid w:val="00F70E1E"/>
    <w:rsid w:val="00F71069"/>
    <w:rsid w:val="00F711B0"/>
    <w:rsid w:val="00F7125B"/>
    <w:rsid w:val="00F713F0"/>
    <w:rsid w:val="00F71494"/>
    <w:rsid w:val="00F71568"/>
    <w:rsid w:val="00F7178C"/>
    <w:rsid w:val="00F71A54"/>
    <w:rsid w:val="00F71B4A"/>
    <w:rsid w:val="00F71B62"/>
    <w:rsid w:val="00F71C91"/>
    <w:rsid w:val="00F71D7C"/>
    <w:rsid w:val="00F71D8E"/>
    <w:rsid w:val="00F71EE4"/>
    <w:rsid w:val="00F71F42"/>
    <w:rsid w:val="00F7229A"/>
    <w:rsid w:val="00F722BF"/>
    <w:rsid w:val="00F72370"/>
    <w:rsid w:val="00F72378"/>
    <w:rsid w:val="00F7262A"/>
    <w:rsid w:val="00F72634"/>
    <w:rsid w:val="00F726C7"/>
    <w:rsid w:val="00F7275F"/>
    <w:rsid w:val="00F7293E"/>
    <w:rsid w:val="00F729A6"/>
    <w:rsid w:val="00F729FE"/>
    <w:rsid w:val="00F72BB7"/>
    <w:rsid w:val="00F72D0E"/>
    <w:rsid w:val="00F72E9D"/>
    <w:rsid w:val="00F72F01"/>
    <w:rsid w:val="00F72FE6"/>
    <w:rsid w:val="00F730C2"/>
    <w:rsid w:val="00F7320C"/>
    <w:rsid w:val="00F73373"/>
    <w:rsid w:val="00F733CF"/>
    <w:rsid w:val="00F73419"/>
    <w:rsid w:val="00F73564"/>
    <w:rsid w:val="00F735F2"/>
    <w:rsid w:val="00F73BC7"/>
    <w:rsid w:val="00F73BD6"/>
    <w:rsid w:val="00F73CAE"/>
    <w:rsid w:val="00F73D8C"/>
    <w:rsid w:val="00F740F1"/>
    <w:rsid w:val="00F74244"/>
    <w:rsid w:val="00F74411"/>
    <w:rsid w:val="00F7445D"/>
    <w:rsid w:val="00F74A5D"/>
    <w:rsid w:val="00F74AAF"/>
    <w:rsid w:val="00F74EEA"/>
    <w:rsid w:val="00F7508B"/>
    <w:rsid w:val="00F750FC"/>
    <w:rsid w:val="00F75127"/>
    <w:rsid w:val="00F75192"/>
    <w:rsid w:val="00F751AA"/>
    <w:rsid w:val="00F75379"/>
    <w:rsid w:val="00F754B3"/>
    <w:rsid w:val="00F7565F"/>
    <w:rsid w:val="00F75680"/>
    <w:rsid w:val="00F75924"/>
    <w:rsid w:val="00F75AAF"/>
    <w:rsid w:val="00F75F87"/>
    <w:rsid w:val="00F762EB"/>
    <w:rsid w:val="00F76590"/>
    <w:rsid w:val="00F769C9"/>
    <w:rsid w:val="00F76B85"/>
    <w:rsid w:val="00F76EEA"/>
    <w:rsid w:val="00F76F3C"/>
    <w:rsid w:val="00F76F70"/>
    <w:rsid w:val="00F7718B"/>
    <w:rsid w:val="00F77218"/>
    <w:rsid w:val="00F77502"/>
    <w:rsid w:val="00F776A5"/>
    <w:rsid w:val="00F777AF"/>
    <w:rsid w:val="00F778D8"/>
    <w:rsid w:val="00F7793D"/>
    <w:rsid w:val="00F77A15"/>
    <w:rsid w:val="00F77A8D"/>
    <w:rsid w:val="00F77B21"/>
    <w:rsid w:val="00F8028D"/>
    <w:rsid w:val="00F80366"/>
    <w:rsid w:val="00F80427"/>
    <w:rsid w:val="00F80481"/>
    <w:rsid w:val="00F804E9"/>
    <w:rsid w:val="00F8060F"/>
    <w:rsid w:val="00F80B68"/>
    <w:rsid w:val="00F80B9F"/>
    <w:rsid w:val="00F80F0B"/>
    <w:rsid w:val="00F81229"/>
    <w:rsid w:val="00F81300"/>
    <w:rsid w:val="00F81609"/>
    <w:rsid w:val="00F81807"/>
    <w:rsid w:val="00F81B03"/>
    <w:rsid w:val="00F81CB8"/>
    <w:rsid w:val="00F81EB4"/>
    <w:rsid w:val="00F81FC7"/>
    <w:rsid w:val="00F82295"/>
    <w:rsid w:val="00F822CD"/>
    <w:rsid w:val="00F8270F"/>
    <w:rsid w:val="00F827A4"/>
    <w:rsid w:val="00F82D32"/>
    <w:rsid w:val="00F82DA5"/>
    <w:rsid w:val="00F82DE8"/>
    <w:rsid w:val="00F8308F"/>
    <w:rsid w:val="00F8346D"/>
    <w:rsid w:val="00F836B7"/>
    <w:rsid w:val="00F83AFF"/>
    <w:rsid w:val="00F83E3F"/>
    <w:rsid w:val="00F83E93"/>
    <w:rsid w:val="00F840E1"/>
    <w:rsid w:val="00F844E7"/>
    <w:rsid w:val="00F84517"/>
    <w:rsid w:val="00F8459D"/>
    <w:rsid w:val="00F84957"/>
    <w:rsid w:val="00F849BA"/>
    <w:rsid w:val="00F84D1D"/>
    <w:rsid w:val="00F84D1E"/>
    <w:rsid w:val="00F84F10"/>
    <w:rsid w:val="00F8543C"/>
    <w:rsid w:val="00F8549D"/>
    <w:rsid w:val="00F8583D"/>
    <w:rsid w:val="00F85B6A"/>
    <w:rsid w:val="00F85E9A"/>
    <w:rsid w:val="00F85EBD"/>
    <w:rsid w:val="00F861C9"/>
    <w:rsid w:val="00F864A8"/>
    <w:rsid w:val="00F86522"/>
    <w:rsid w:val="00F8661B"/>
    <w:rsid w:val="00F86726"/>
    <w:rsid w:val="00F86802"/>
    <w:rsid w:val="00F86D50"/>
    <w:rsid w:val="00F86F93"/>
    <w:rsid w:val="00F870C1"/>
    <w:rsid w:val="00F8713C"/>
    <w:rsid w:val="00F871BD"/>
    <w:rsid w:val="00F8745A"/>
    <w:rsid w:val="00F874CF"/>
    <w:rsid w:val="00F874D0"/>
    <w:rsid w:val="00F8755C"/>
    <w:rsid w:val="00F875DD"/>
    <w:rsid w:val="00F87926"/>
    <w:rsid w:val="00F87ABA"/>
    <w:rsid w:val="00F87B10"/>
    <w:rsid w:val="00F87C5A"/>
    <w:rsid w:val="00F87D58"/>
    <w:rsid w:val="00F9018B"/>
    <w:rsid w:val="00F903B5"/>
    <w:rsid w:val="00F90843"/>
    <w:rsid w:val="00F908DF"/>
    <w:rsid w:val="00F90990"/>
    <w:rsid w:val="00F909AF"/>
    <w:rsid w:val="00F90A3F"/>
    <w:rsid w:val="00F90C72"/>
    <w:rsid w:val="00F90D5B"/>
    <w:rsid w:val="00F90FD9"/>
    <w:rsid w:val="00F90FE0"/>
    <w:rsid w:val="00F9110E"/>
    <w:rsid w:val="00F912D5"/>
    <w:rsid w:val="00F913B5"/>
    <w:rsid w:val="00F9161F"/>
    <w:rsid w:val="00F91840"/>
    <w:rsid w:val="00F918D9"/>
    <w:rsid w:val="00F919A5"/>
    <w:rsid w:val="00F91B24"/>
    <w:rsid w:val="00F91B9B"/>
    <w:rsid w:val="00F91BAA"/>
    <w:rsid w:val="00F922C7"/>
    <w:rsid w:val="00F922E0"/>
    <w:rsid w:val="00F92405"/>
    <w:rsid w:val="00F9257B"/>
    <w:rsid w:val="00F92918"/>
    <w:rsid w:val="00F92A0E"/>
    <w:rsid w:val="00F93029"/>
    <w:rsid w:val="00F93120"/>
    <w:rsid w:val="00F933A9"/>
    <w:rsid w:val="00F934C3"/>
    <w:rsid w:val="00F93553"/>
    <w:rsid w:val="00F93923"/>
    <w:rsid w:val="00F9396F"/>
    <w:rsid w:val="00F93987"/>
    <w:rsid w:val="00F93DF3"/>
    <w:rsid w:val="00F93F42"/>
    <w:rsid w:val="00F9402B"/>
    <w:rsid w:val="00F9403C"/>
    <w:rsid w:val="00F94074"/>
    <w:rsid w:val="00F94109"/>
    <w:rsid w:val="00F944C9"/>
    <w:rsid w:val="00F944FC"/>
    <w:rsid w:val="00F9469D"/>
    <w:rsid w:val="00F9471F"/>
    <w:rsid w:val="00F947AC"/>
    <w:rsid w:val="00F950E4"/>
    <w:rsid w:val="00F9550C"/>
    <w:rsid w:val="00F955A5"/>
    <w:rsid w:val="00F955CE"/>
    <w:rsid w:val="00F95994"/>
    <w:rsid w:val="00F95B15"/>
    <w:rsid w:val="00F95D20"/>
    <w:rsid w:val="00F95DDA"/>
    <w:rsid w:val="00F95E30"/>
    <w:rsid w:val="00F95F51"/>
    <w:rsid w:val="00F96265"/>
    <w:rsid w:val="00F96330"/>
    <w:rsid w:val="00F9637E"/>
    <w:rsid w:val="00F96547"/>
    <w:rsid w:val="00F966E1"/>
    <w:rsid w:val="00F967A9"/>
    <w:rsid w:val="00F96855"/>
    <w:rsid w:val="00F96AAD"/>
    <w:rsid w:val="00F96ADD"/>
    <w:rsid w:val="00F96B0D"/>
    <w:rsid w:val="00F96BA8"/>
    <w:rsid w:val="00F96C56"/>
    <w:rsid w:val="00F96F3E"/>
    <w:rsid w:val="00F97274"/>
    <w:rsid w:val="00F9734C"/>
    <w:rsid w:val="00F9734F"/>
    <w:rsid w:val="00F97475"/>
    <w:rsid w:val="00F978DF"/>
    <w:rsid w:val="00F97A57"/>
    <w:rsid w:val="00F97C5F"/>
    <w:rsid w:val="00F97D89"/>
    <w:rsid w:val="00F97F10"/>
    <w:rsid w:val="00F97FC8"/>
    <w:rsid w:val="00FA00BF"/>
    <w:rsid w:val="00FA027D"/>
    <w:rsid w:val="00FA02FB"/>
    <w:rsid w:val="00FA0442"/>
    <w:rsid w:val="00FA04E6"/>
    <w:rsid w:val="00FA0950"/>
    <w:rsid w:val="00FA0BAB"/>
    <w:rsid w:val="00FA0D9A"/>
    <w:rsid w:val="00FA0DD8"/>
    <w:rsid w:val="00FA0E53"/>
    <w:rsid w:val="00FA0EF8"/>
    <w:rsid w:val="00FA1032"/>
    <w:rsid w:val="00FA1107"/>
    <w:rsid w:val="00FA1513"/>
    <w:rsid w:val="00FA189B"/>
    <w:rsid w:val="00FA19F1"/>
    <w:rsid w:val="00FA1B61"/>
    <w:rsid w:val="00FA2022"/>
    <w:rsid w:val="00FA211E"/>
    <w:rsid w:val="00FA2274"/>
    <w:rsid w:val="00FA230D"/>
    <w:rsid w:val="00FA2689"/>
    <w:rsid w:val="00FA28CB"/>
    <w:rsid w:val="00FA293E"/>
    <w:rsid w:val="00FA2A14"/>
    <w:rsid w:val="00FA2A47"/>
    <w:rsid w:val="00FA2B0A"/>
    <w:rsid w:val="00FA2B25"/>
    <w:rsid w:val="00FA2B2E"/>
    <w:rsid w:val="00FA2C45"/>
    <w:rsid w:val="00FA2C46"/>
    <w:rsid w:val="00FA2CCB"/>
    <w:rsid w:val="00FA2FEC"/>
    <w:rsid w:val="00FA351C"/>
    <w:rsid w:val="00FA36CD"/>
    <w:rsid w:val="00FA3836"/>
    <w:rsid w:val="00FA3DE8"/>
    <w:rsid w:val="00FA40E9"/>
    <w:rsid w:val="00FA42F3"/>
    <w:rsid w:val="00FA4539"/>
    <w:rsid w:val="00FA473E"/>
    <w:rsid w:val="00FA4A5E"/>
    <w:rsid w:val="00FA4A65"/>
    <w:rsid w:val="00FA4B80"/>
    <w:rsid w:val="00FA4C16"/>
    <w:rsid w:val="00FA4DE1"/>
    <w:rsid w:val="00FA4FFD"/>
    <w:rsid w:val="00FA50D0"/>
    <w:rsid w:val="00FA51B5"/>
    <w:rsid w:val="00FA5999"/>
    <w:rsid w:val="00FA5A14"/>
    <w:rsid w:val="00FA5B30"/>
    <w:rsid w:val="00FA5EE1"/>
    <w:rsid w:val="00FA603C"/>
    <w:rsid w:val="00FA6056"/>
    <w:rsid w:val="00FA605F"/>
    <w:rsid w:val="00FA611E"/>
    <w:rsid w:val="00FA61C4"/>
    <w:rsid w:val="00FA6293"/>
    <w:rsid w:val="00FA62BD"/>
    <w:rsid w:val="00FA64A1"/>
    <w:rsid w:val="00FA66A9"/>
    <w:rsid w:val="00FA6709"/>
    <w:rsid w:val="00FA6721"/>
    <w:rsid w:val="00FA67CB"/>
    <w:rsid w:val="00FA67FF"/>
    <w:rsid w:val="00FA69D5"/>
    <w:rsid w:val="00FA6B77"/>
    <w:rsid w:val="00FA6D69"/>
    <w:rsid w:val="00FA700C"/>
    <w:rsid w:val="00FA7082"/>
    <w:rsid w:val="00FA72B5"/>
    <w:rsid w:val="00FA7395"/>
    <w:rsid w:val="00FA7481"/>
    <w:rsid w:val="00FA762B"/>
    <w:rsid w:val="00FA7952"/>
    <w:rsid w:val="00FA79AD"/>
    <w:rsid w:val="00FA7BAA"/>
    <w:rsid w:val="00FA7CE4"/>
    <w:rsid w:val="00FA7D71"/>
    <w:rsid w:val="00FA7EA0"/>
    <w:rsid w:val="00FA7F59"/>
    <w:rsid w:val="00FA7FC3"/>
    <w:rsid w:val="00FB0037"/>
    <w:rsid w:val="00FB0366"/>
    <w:rsid w:val="00FB0AF1"/>
    <w:rsid w:val="00FB0EFB"/>
    <w:rsid w:val="00FB0F41"/>
    <w:rsid w:val="00FB10E0"/>
    <w:rsid w:val="00FB15F4"/>
    <w:rsid w:val="00FB1654"/>
    <w:rsid w:val="00FB1730"/>
    <w:rsid w:val="00FB1821"/>
    <w:rsid w:val="00FB1852"/>
    <w:rsid w:val="00FB18A6"/>
    <w:rsid w:val="00FB1AAD"/>
    <w:rsid w:val="00FB1D87"/>
    <w:rsid w:val="00FB1DEE"/>
    <w:rsid w:val="00FB1E2B"/>
    <w:rsid w:val="00FB1E67"/>
    <w:rsid w:val="00FB2212"/>
    <w:rsid w:val="00FB2396"/>
    <w:rsid w:val="00FB25BA"/>
    <w:rsid w:val="00FB2D42"/>
    <w:rsid w:val="00FB33D6"/>
    <w:rsid w:val="00FB33F5"/>
    <w:rsid w:val="00FB37B8"/>
    <w:rsid w:val="00FB3A4E"/>
    <w:rsid w:val="00FB3B5A"/>
    <w:rsid w:val="00FB3B96"/>
    <w:rsid w:val="00FB3D19"/>
    <w:rsid w:val="00FB3F52"/>
    <w:rsid w:val="00FB40A1"/>
    <w:rsid w:val="00FB40A7"/>
    <w:rsid w:val="00FB4319"/>
    <w:rsid w:val="00FB438A"/>
    <w:rsid w:val="00FB4407"/>
    <w:rsid w:val="00FB44AF"/>
    <w:rsid w:val="00FB4590"/>
    <w:rsid w:val="00FB45E3"/>
    <w:rsid w:val="00FB49CD"/>
    <w:rsid w:val="00FB49F2"/>
    <w:rsid w:val="00FB4C3D"/>
    <w:rsid w:val="00FB4E3C"/>
    <w:rsid w:val="00FB4EA9"/>
    <w:rsid w:val="00FB5057"/>
    <w:rsid w:val="00FB50FE"/>
    <w:rsid w:val="00FB51B7"/>
    <w:rsid w:val="00FB5373"/>
    <w:rsid w:val="00FB53F4"/>
    <w:rsid w:val="00FB55F3"/>
    <w:rsid w:val="00FB56FB"/>
    <w:rsid w:val="00FB570C"/>
    <w:rsid w:val="00FB5C64"/>
    <w:rsid w:val="00FB5FBD"/>
    <w:rsid w:val="00FB62EC"/>
    <w:rsid w:val="00FB684B"/>
    <w:rsid w:val="00FB695A"/>
    <w:rsid w:val="00FB6B9E"/>
    <w:rsid w:val="00FB6BC4"/>
    <w:rsid w:val="00FB6DA3"/>
    <w:rsid w:val="00FB6FC4"/>
    <w:rsid w:val="00FB7398"/>
    <w:rsid w:val="00FB7447"/>
    <w:rsid w:val="00FB777D"/>
    <w:rsid w:val="00FB786E"/>
    <w:rsid w:val="00FB7950"/>
    <w:rsid w:val="00FB7B09"/>
    <w:rsid w:val="00FB7D9C"/>
    <w:rsid w:val="00FB7DAC"/>
    <w:rsid w:val="00FC00B8"/>
    <w:rsid w:val="00FC02AF"/>
    <w:rsid w:val="00FC0451"/>
    <w:rsid w:val="00FC0578"/>
    <w:rsid w:val="00FC05C7"/>
    <w:rsid w:val="00FC06A0"/>
    <w:rsid w:val="00FC06D9"/>
    <w:rsid w:val="00FC07A6"/>
    <w:rsid w:val="00FC0B92"/>
    <w:rsid w:val="00FC0C52"/>
    <w:rsid w:val="00FC0C77"/>
    <w:rsid w:val="00FC0CFF"/>
    <w:rsid w:val="00FC0D18"/>
    <w:rsid w:val="00FC0E00"/>
    <w:rsid w:val="00FC0E6E"/>
    <w:rsid w:val="00FC0EEA"/>
    <w:rsid w:val="00FC0F43"/>
    <w:rsid w:val="00FC10C9"/>
    <w:rsid w:val="00FC14D3"/>
    <w:rsid w:val="00FC1757"/>
    <w:rsid w:val="00FC1876"/>
    <w:rsid w:val="00FC1B4D"/>
    <w:rsid w:val="00FC202A"/>
    <w:rsid w:val="00FC2038"/>
    <w:rsid w:val="00FC22AB"/>
    <w:rsid w:val="00FC22B1"/>
    <w:rsid w:val="00FC24DB"/>
    <w:rsid w:val="00FC2584"/>
    <w:rsid w:val="00FC2818"/>
    <w:rsid w:val="00FC2C66"/>
    <w:rsid w:val="00FC2C77"/>
    <w:rsid w:val="00FC2E5B"/>
    <w:rsid w:val="00FC3157"/>
    <w:rsid w:val="00FC3440"/>
    <w:rsid w:val="00FC3453"/>
    <w:rsid w:val="00FC38DE"/>
    <w:rsid w:val="00FC3B60"/>
    <w:rsid w:val="00FC3BFA"/>
    <w:rsid w:val="00FC3C70"/>
    <w:rsid w:val="00FC3CFA"/>
    <w:rsid w:val="00FC3D23"/>
    <w:rsid w:val="00FC3D8B"/>
    <w:rsid w:val="00FC3D9A"/>
    <w:rsid w:val="00FC3DDD"/>
    <w:rsid w:val="00FC41A0"/>
    <w:rsid w:val="00FC44E8"/>
    <w:rsid w:val="00FC4523"/>
    <w:rsid w:val="00FC46F1"/>
    <w:rsid w:val="00FC4773"/>
    <w:rsid w:val="00FC4A09"/>
    <w:rsid w:val="00FC4AFA"/>
    <w:rsid w:val="00FC4B21"/>
    <w:rsid w:val="00FC4B61"/>
    <w:rsid w:val="00FC4C19"/>
    <w:rsid w:val="00FC4C3A"/>
    <w:rsid w:val="00FC4C66"/>
    <w:rsid w:val="00FC4D02"/>
    <w:rsid w:val="00FC4E0C"/>
    <w:rsid w:val="00FC4F7E"/>
    <w:rsid w:val="00FC50E9"/>
    <w:rsid w:val="00FC53D3"/>
    <w:rsid w:val="00FC5479"/>
    <w:rsid w:val="00FC55BC"/>
    <w:rsid w:val="00FC5A38"/>
    <w:rsid w:val="00FC5B51"/>
    <w:rsid w:val="00FC5B82"/>
    <w:rsid w:val="00FC5CFF"/>
    <w:rsid w:val="00FC5FB6"/>
    <w:rsid w:val="00FC6052"/>
    <w:rsid w:val="00FC6502"/>
    <w:rsid w:val="00FC6AAB"/>
    <w:rsid w:val="00FC6AC2"/>
    <w:rsid w:val="00FC6BBD"/>
    <w:rsid w:val="00FC6C26"/>
    <w:rsid w:val="00FC6DCE"/>
    <w:rsid w:val="00FC7161"/>
    <w:rsid w:val="00FC7227"/>
    <w:rsid w:val="00FC7232"/>
    <w:rsid w:val="00FC732D"/>
    <w:rsid w:val="00FC7483"/>
    <w:rsid w:val="00FC77E6"/>
    <w:rsid w:val="00FC77F7"/>
    <w:rsid w:val="00FC7899"/>
    <w:rsid w:val="00FC7CF5"/>
    <w:rsid w:val="00FC7E9E"/>
    <w:rsid w:val="00FD0041"/>
    <w:rsid w:val="00FD01BE"/>
    <w:rsid w:val="00FD050C"/>
    <w:rsid w:val="00FD0521"/>
    <w:rsid w:val="00FD0872"/>
    <w:rsid w:val="00FD087A"/>
    <w:rsid w:val="00FD0984"/>
    <w:rsid w:val="00FD0A9F"/>
    <w:rsid w:val="00FD0F27"/>
    <w:rsid w:val="00FD0F64"/>
    <w:rsid w:val="00FD101F"/>
    <w:rsid w:val="00FD1207"/>
    <w:rsid w:val="00FD124A"/>
    <w:rsid w:val="00FD13DA"/>
    <w:rsid w:val="00FD14B6"/>
    <w:rsid w:val="00FD16DD"/>
    <w:rsid w:val="00FD16E7"/>
    <w:rsid w:val="00FD1914"/>
    <w:rsid w:val="00FD19FA"/>
    <w:rsid w:val="00FD1ADD"/>
    <w:rsid w:val="00FD1BFF"/>
    <w:rsid w:val="00FD1C3A"/>
    <w:rsid w:val="00FD1D47"/>
    <w:rsid w:val="00FD1F0B"/>
    <w:rsid w:val="00FD1F38"/>
    <w:rsid w:val="00FD1FAD"/>
    <w:rsid w:val="00FD20BD"/>
    <w:rsid w:val="00FD20C4"/>
    <w:rsid w:val="00FD2239"/>
    <w:rsid w:val="00FD23B1"/>
    <w:rsid w:val="00FD2452"/>
    <w:rsid w:val="00FD2518"/>
    <w:rsid w:val="00FD25D6"/>
    <w:rsid w:val="00FD2ACB"/>
    <w:rsid w:val="00FD2BA6"/>
    <w:rsid w:val="00FD2C7E"/>
    <w:rsid w:val="00FD2D93"/>
    <w:rsid w:val="00FD2DF7"/>
    <w:rsid w:val="00FD3152"/>
    <w:rsid w:val="00FD3215"/>
    <w:rsid w:val="00FD32C4"/>
    <w:rsid w:val="00FD33E8"/>
    <w:rsid w:val="00FD3B56"/>
    <w:rsid w:val="00FD3E73"/>
    <w:rsid w:val="00FD3F62"/>
    <w:rsid w:val="00FD40C9"/>
    <w:rsid w:val="00FD41E7"/>
    <w:rsid w:val="00FD42EB"/>
    <w:rsid w:val="00FD460B"/>
    <w:rsid w:val="00FD478D"/>
    <w:rsid w:val="00FD4D05"/>
    <w:rsid w:val="00FD4E9F"/>
    <w:rsid w:val="00FD4EB3"/>
    <w:rsid w:val="00FD4F20"/>
    <w:rsid w:val="00FD4F96"/>
    <w:rsid w:val="00FD4FB0"/>
    <w:rsid w:val="00FD512D"/>
    <w:rsid w:val="00FD5243"/>
    <w:rsid w:val="00FD54D4"/>
    <w:rsid w:val="00FD58A9"/>
    <w:rsid w:val="00FD59AB"/>
    <w:rsid w:val="00FD5A10"/>
    <w:rsid w:val="00FD5A1A"/>
    <w:rsid w:val="00FD5AE3"/>
    <w:rsid w:val="00FD6007"/>
    <w:rsid w:val="00FD62E9"/>
    <w:rsid w:val="00FD6321"/>
    <w:rsid w:val="00FD666C"/>
    <w:rsid w:val="00FD66E0"/>
    <w:rsid w:val="00FD697A"/>
    <w:rsid w:val="00FD6C81"/>
    <w:rsid w:val="00FD6D28"/>
    <w:rsid w:val="00FD6E9D"/>
    <w:rsid w:val="00FD6FAC"/>
    <w:rsid w:val="00FD6FFC"/>
    <w:rsid w:val="00FD7298"/>
    <w:rsid w:val="00FD72E9"/>
    <w:rsid w:val="00FD7A32"/>
    <w:rsid w:val="00FD7ADB"/>
    <w:rsid w:val="00FD7B40"/>
    <w:rsid w:val="00FD7BC7"/>
    <w:rsid w:val="00FD7BE4"/>
    <w:rsid w:val="00FD7E71"/>
    <w:rsid w:val="00FD7EB8"/>
    <w:rsid w:val="00FE01B7"/>
    <w:rsid w:val="00FE0A59"/>
    <w:rsid w:val="00FE0A9A"/>
    <w:rsid w:val="00FE0C9C"/>
    <w:rsid w:val="00FE10D1"/>
    <w:rsid w:val="00FE10F3"/>
    <w:rsid w:val="00FE141B"/>
    <w:rsid w:val="00FE151F"/>
    <w:rsid w:val="00FE15DA"/>
    <w:rsid w:val="00FE1BA5"/>
    <w:rsid w:val="00FE1E8D"/>
    <w:rsid w:val="00FE1ED1"/>
    <w:rsid w:val="00FE2051"/>
    <w:rsid w:val="00FE2151"/>
    <w:rsid w:val="00FE22A6"/>
    <w:rsid w:val="00FE25D8"/>
    <w:rsid w:val="00FE260F"/>
    <w:rsid w:val="00FE2918"/>
    <w:rsid w:val="00FE2A55"/>
    <w:rsid w:val="00FE2D62"/>
    <w:rsid w:val="00FE3395"/>
    <w:rsid w:val="00FE34E8"/>
    <w:rsid w:val="00FE34F0"/>
    <w:rsid w:val="00FE362B"/>
    <w:rsid w:val="00FE3A84"/>
    <w:rsid w:val="00FE3B09"/>
    <w:rsid w:val="00FE3B2D"/>
    <w:rsid w:val="00FE3BBF"/>
    <w:rsid w:val="00FE3E22"/>
    <w:rsid w:val="00FE4641"/>
    <w:rsid w:val="00FE482C"/>
    <w:rsid w:val="00FE4B59"/>
    <w:rsid w:val="00FE4CF2"/>
    <w:rsid w:val="00FE4D58"/>
    <w:rsid w:val="00FE4DEE"/>
    <w:rsid w:val="00FE4EA4"/>
    <w:rsid w:val="00FE5181"/>
    <w:rsid w:val="00FE55E2"/>
    <w:rsid w:val="00FE56EE"/>
    <w:rsid w:val="00FE56F7"/>
    <w:rsid w:val="00FE577F"/>
    <w:rsid w:val="00FE5845"/>
    <w:rsid w:val="00FE58CD"/>
    <w:rsid w:val="00FE594B"/>
    <w:rsid w:val="00FE5CEF"/>
    <w:rsid w:val="00FE5E31"/>
    <w:rsid w:val="00FE6033"/>
    <w:rsid w:val="00FE60CC"/>
    <w:rsid w:val="00FE61F4"/>
    <w:rsid w:val="00FE6561"/>
    <w:rsid w:val="00FE68C4"/>
    <w:rsid w:val="00FE6E8D"/>
    <w:rsid w:val="00FE7202"/>
    <w:rsid w:val="00FE728A"/>
    <w:rsid w:val="00FE7911"/>
    <w:rsid w:val="00FE7AB5"/>
    <w:rsid w:val="00FE7C99"/>
    <w:rsid w:val="00FE7D5E"/>
    <w:rsid w:val="00FE7F34"/>
    <w:rsid w:val="00FF0057"/>
    <w:rsid w:val="00FF0088"/>
    <w:rsid w:val="00FF00FE"/>
    <w:rsid w:val="00FF04BD"/>
    <w:rsid w:val="00FF04F0"/>
    <w:rsid w:val="00FF076A"/>
    <w:rsid w:val="00FF07A7"/>
    <w:rsid w:val="00FF09A3"/>
    <w:rsid w:val="00FF0CE4"/>
    <w:rsid w:val="00FF0D3D"/>
    <w:rsid w:val="00FF0E62"/>
    <w:rsid w:val="00FF1160"/>
    <w:rsid w:val="00FF147E"/>
    <w:rsid w:val="00FF1573"/>
    <w:rsid w:val="00FF1898"/>
    <w:rsid w:val="00FF19EF"/>
    <w:rsid w:val="00FF1A3F"/>
    <w:rsid w:val="00FF1F07"/>
    <w:rsid w:val="00FF2183"/>
    <w:rsid w:val="00FF2299"/>
    <w:rsid w:val="00FF270A"/>
    <w:rsid w:val="00FF27ED"/>
    <w:rsid w:val="00FF29FA"/>
    <w:rsid w:val="00FF2A53"/>
    <w:rsid w:val="00FF2DBE"/>
    <w:rsid w:val="00FF3004"/>
    <w:rsid w:val="00FF3224"/>
    <w:rsid w:val="00FF32B2"/>
    <w:rsid w:val="00FF32C2"/>
    <w:rsid w:val="00FF33B2"/>
    <w:rsid w:val="00FF341C"/>
    <w:rsid w:val="00FF397A"/>
    <w:rsid w:val="00FF3A08"/>
    <w:rsid w:val="00FF3C02"/>
    <w:rsid w:val="00FF3C1D"/>
    <w:rsid w:val="00FF405E"/>
    <w:rsid w:val="00FF437F"/>
    <w:rsid w:val="00FF43AF"/>
    <w:rsid w:val="00FF44A5"/>
    <w:rsid w:val="00FF477E"/>
    <w:rsid w:val="00FF47DB"/>
    <w:rsid w:val="00FF4AED"/>
    <w:rsid w:val="00FF4AFC"/>
    <w:rsid w:val="00FF507E"/>
    <w:rsid w:val="00FF52D4"/>
    <w:rsid w:val="00FF5364"/>
    <w:rsid w:val="00FF5521"/>
    <w:rsid w:val="00FF56D2"/>
    <w:rsid w:val="00FF58BB"/>
    <w:rsid w:val="00FF5993"/>
    <w:rsid w:val="00FF5AFE"/>
    <w:rsid w:val="00FF5C00"/>
    <w:rsid w:val="00FF5D53"/>
    <w:rsid w:val="00FF605F"/>
    <w:rsid w:val="00FF6066"/>
    <w:rsid w:val="00FF60E1"/>
    <w:rsid w:val="00FF62EC"/>
    <w:rsid w:val="00FF62F4"/>
    <w:rsid w:val="00FF665A"/>
    <w:rsid w:val="00FF66FD"/>
    <w:rsid w:val="00FF672E"/>
    <w:rsid w:val="00FF689F"/>
    <w:rsid w:val="00FF6BAF"/>
    <w:rsid w:val="00FF7276"/>
    <w:rsid w:val="00FF782C"/>
    <w:rsid w:val="00FF78DF"/>
    <w:rsid w:val="00FF7B1D"/>
    <w:rsid w:val="00FF7CE9"/>
    <w:rsid w:val="01125500"/>
    <w:rsid w:val="01192791"/>
    <w:rsid w:val="011D190C"/>
    <w:rsid w:val="015D704A"/>
    <w:rsid w:val="01741C38"/>
    <w:rsid w:val="017A50E0"/>
    <w:rsid w:val="01E14AA0"/>
    <w:rsid w:val="01EA46B0"/>
    <w:rsid w:val="020B6CEA"/>
    <w:rsid w:val="02315EE0"/>
    <w:rsid w:val="02540D94"/>
    <w:rsid w:val="027738F7"/>
    <w:rsid w:val="029D033E"/>
    <w:rsid w:val="02C46561"/>
    <w:rsid w:val="02CE1742"/>
    <w:rsid w:val="032338E1"/>
    <w:rsid w:val="032C5FC0"/>
    <w:rsid w:val="03407464"/>
    <w:rsid w:val="03760A4A"/>
    <w:rsid w:val="037B4AA0"/>
    <w:rsid w:val="037B5E24"/>
    <w:rsid w:val="03857C93"/>
    <w:rsid w:val="039D5F82"/>
    <w:rsid w:val="03AE6325"/>
    <w:rsid w:val="03AE68AF"/>
    <w:rsid w:val="03BE4AEE"/>
    <w:rsid w:val="03E97984"/>
    <w:rsid w:val="041F1EF8"/>
    <w:rsid w:val="04970F4E"/>
    <w:rsid w:val="04B45E9C"/>
    <w:rsid w:val="04C04093"/>
    <w:rsid w:val="04D65A1F"/>
    <w:rsid w:val="051D4FA8"/>
    <w:rsid w:val="051F6590"/>
    <w:rsid w:val="05362280"/>
    <w:rsid w:val="0541232F"/>
    <w:rsid w:val="054C7D81"/>
    <w:rsid w:val="056F643C"/>
    <w:rsid w:val="058E7D29"/>
    <w:rsid w:val="05AB7458"/>
    <w:rsid w:val="05BD4594"/>
    <w:rsid w:val="05CC2BF8"/>
    <w:rsid w:val="05D33D52"/>
    <w:rsid w:val="05D71422"/>
    <w:rsid w:val="05E73C3B"/>
    <w:rsid w:val="05E943E8"/>
    <w:rsid w:val="061727C4"/>
    <w:rsid w:val="061E2FEC"/>
    <w:rsid w:val="06256CEB"/>
    <w:rsid w:val="064651C9"/>
    <w:rsid w:val="064840D5"/>
    <w:rsid w:val="065B3BFA"/>
    <w:rsid w:val="066146C9"/>
    <w:rsid w:val="067C6B1E"/>
    <w:rsid w:val="06820E9D"/>
    <w:rsid w:val="06C10781"/>
    <w:rsid w:val="06C51FBE"/>
    <w:rsid w:val="06EA467D"/>
    <w:rsid w:val="06FB32FB"/>
    <w:rsid w:val="07062B7A"/>
    <w:rsid w:val="071D724A"/>
    <w:rsid w:val="072D714B"/>
    <w:rsid w:val="073364CB"/>
    <w:rsid w:val="07354627"/>
    <w:rsid w:val="07393288"/>
    <w:rsid w:val="07792BE3"/>
    <w:rsid w:val="077D5E05"/>
    <w:rsid w:val="0781725F"/>
    <w:rsid w:val="07B11B0E"/>
    <w:rsid w:val="07E155D2"/>
    <w:rsid w:val="07E53700"/>
    <w:rsid w:val="07E9019F"/>
    <w:rsid w:val="07EA18BF"/>
    <w:rsid w:val="080502D5"/>
    <w:rsid w:val="080D0C55"/>
    <w:rsid w:val="080D729D"/>
    <w:rsid w:val="081A2ADF"/>
    <w:rsid w:val="08205D46"/>
    <w:rsid w:val="0824074C"/>
    <w:rsid w:val="0854175D"/>
    <w:rsid w:val="085F3D7D"/>
    <w:rsid w:val="08703D5C"/>
    <w:rsid w:val="08765287"/>
    <w:rsid w:val="088164AB"/>
    <w:rsid w:val="0885012F"/>
    <w:rsid w:val="088B47E9"/>
    <w:rsid w:val="089859A2"/>
    <w:rsid w:val="08B45905"/>
    <w:rsid w:val="08BA5D67"/>
    <w:rsid w:val="08BC64D5"/>
    <w:rsid w:val="08BE1C11"/>
    <w:rsid w:val="08D56071"/>
    <w:rsid w:val="08DC4E52"/>
    <w:rsid w:val="08F950AA"/>
    <w:rsid w:val="092C05C7"/>
    <w:rsid w:val="09686206"/>
    <w:rsid w:val="096B17CC"/>
    <w:rsid w:val="09BF49F7"/>
    <w:rsid w:val="0A0E1CE7"/>
    <w:rsid w:val="0A3829D4"/>
    <w:rsid w:val="0A591770"/>
    <w:rsid w:val="0A7B27E3"/>
    <w:rsid w:val="0A930700"/>
    <w:rsid w:val="0A9355D0"/>
    <w:rsid w:val="0ACA5A42"/>
    <w:rsid w:val="0ACC0F45"/>
    <w:rsid w:val="0AD64DA7"/>
    <w:rsid w:val="0ADE7F09"/>
    <w:rsid w:val="0AF513E9"/>
    <w:rsid w:val="0B134DB2"/>
    <w:rsid w:val="0B29073E"/>
    <w:rsid w:val="0B3102C5"/>
    <w:rsid w:val="0B5F1A1E"/>
    <w:rsid w:val="0B662F05"/>
    <w:rsid w:val="0B9870B2"/>
    <w:rsid w:val="0BA10272"/>
    <w:rsid w:val="0BE00FF4"/>
    <w:rsid w:val="0BEC4837"/>
    <w:rsid w:val="0C046ECF"/>
    <w:rsid w:val="0C2A7510"/>
    <w:rsid w:val="0C2D709F"/>
    <w:rsid w:val="0C4F583E"/>
    <w:rsid w:val="0C572C4B"/>
    <w:rsid w:val="0C670B99"/>
    <w:rsid w:val="0C6E24F4"/>
    <w:rsid w:val="0C8B6776"/>
    <w:rsid w:val="0C932CD6"/>
    <w:rsid w:val="0CAC194A"/>
    <w:rsid w:val="0CBD17D6"/>
    <w:rsid w:val="0CF41A93"/>
    <w:rsid w:val="0D576C67"/>
    <w:rsid w:val="0D6375A9"/>
    <w:rsid w:val="0D784643"/>
    <w:rsid w:val="0D87680A"/>
    <w:rsid w:val="0DEE7869"/>
    <w:rsid w:val="0E0431F0"/>
    <w:rsid w:val="0E1A7DD3"/>
    <w:rsid w:val="0E587ADE"/>
    <w:rsid w:val="0E9E41EB"/>
    <w:rsid w:val="0EB052C8"/>
    <w:rsid w:val="0EC55AB4"/>
    <w:rsid w:val="0ECE41C0"/>
    <w:rsid w:val="0ED117AA"/>
    <w:rsid w:val="0EEA1E09"/>
    <w:rsid w:val="0F013E97"/>
    <w:rsid w:val="0F225765"/>
    <w:rsid w:val="0F49571E"/>
    <w:rsid w:val="0F8636C8"/>
    <w:rsid w:val="0F953DAE"/>
    <w:rsid w:val="0F971A28"/>
    <w:rsid w:val="0F9E2363"/>
    <w:rsid w:val="0FA740F0"/>
    <w:rsid w:val="0FC8084C"/>
    <w:rsid w:val="0FD41157"/>
    <w:rsid w:val="0FE34824"/>
    <w:rsid w:val="103823B4"/>
    <w:rsid w:val="103B19F4"/>
    <w:rsid w:val="10633D04"/>
    <w:rsid w:val="107637EB"/>
    <w:rsid w:val="107D272A"/>
    <w:rsid w:val="10B50B73"/>
    <w:rsid w:val="10D05875"/>
    <w:rsid w:val="10E242AA"/>
    <w:rsid w:val="11093C56"/>
    <w:rsid w:val="113601F5"/>
    <w:rsid w:val="115F7210"/>
    <w:rsid w:val="11673D3C"/>
    <w:rsid w:val="116C5B10"/>
    <w:rsid w:val="11D22B8E"/>
    <w:rsid w:val="121229B9"/>
    <w:rsid w:val="12164F1F"/>
    <w:rsid w:val="124E0E99"/>
    <w:rsid w:val="1251201C"/>
    <w:rsid w:val="12950099"/>
    <w:rsid w:val="12BF3CDB"/>
    <w:rsid w:val="12D36E87"/>
    <w:rsid w:val="12DD1260"/>
    <w:rsid w:val="12ED1169"/>
    <w:rsid w:val="1316536E"/>
    <w:rsid w:val="133C64F7"/>
    <w:rsid w:val="13625376"/>
    <w:rsid w:val="13854197"/>
    <w:rsid w:val="13A40AE4"/>
    <w:rsid w:val="13A434C9"/>
    <w:rsid w:val="13AD0B90"/>
    <w:rsid w:val="13EE6B95"/>
    <w:rsid w:val="13F1165F"/>
    <w:rsid w:val="13F96A69"/>
    <w:rsid w:val="14131192"/>
    <w:rsid w:val="14386086"/>
    <w:rsid w:val="14596B6E"/>
    <w:rsid w:val="14886CF0"/>
    <w:rsid w:val="14977CD7"/>
    <w:rsid w:val="14BA2737"/>
    <w:rsid w:val="14BF691A"/>
    <w:rsid w:val="1504627D"/>
    <w:rsid w:val="153E66EB"/>
    <w:rsid w:val="157502F1"/>
    <w:rsid w:val="15DC014B"/>
    <w:rsid w:val="15E41DAA"/>
    <w:rsid w:val="15EA1883"/>
    <w:rsid w:val="16032E25"/>
    <w:rsid w:val="162C1F85"/>
    <w:rsid w:val="16350B5F"/>
    <w:rsid w:val="164A731D"/>
    <w:rsid w:val="165D08D9"/>
    <w:rsid w:val="166840F8"/>
    <w:rsid w:val="16995437"/>
    <w:rsid w:val="16AC4381"/>
    <w:rsid w:val="16EF1537"/>
    <w:rsid w:val="17184093"/>
    <w:rsid w:val="171F7A49"/>
    <w:rsid w:val="1720665E"/>
    <w:rsid w:val="17207529"/>
    <w:rsid w:val="1736629A"/>
    <w:rsid w:val="17411E34"/>
    <w:rsid w:val="174606CF"/>
    <w:rsid w:val="174C03E5"/>
    <w:rsid w:val="17512C04"/>
    <w:rsid w:val="175357D0"/>
    <w:rsid w:val="17614581"/>
    <w:rsid w:val="176D7330"/>
    <w:rsid w:val="17A123DA"/>
    <w:rsid w:val="17B06DF2"/>
    <w:rsid w:val="17B21781"/>
    <w:rsid w:val="17BE4D07"/>
    <w:rsid w:val="17C630A5"/>
    <w:rsid w:val="17D55F6E"/>
    <w:rsid w:val="17E26D9C"/>
    <w:rsid w:val="180E4044"/>
    <w:rsid w:val="1844260A"/>
    <w:rsid w:val="18562D14"/>
    <w:rsid w:val="1857051B"/>
    <w:rsid w:val="185B7F4F"/>
    <w:rsid w:val="18816044"/>
    <w:rsid w:val="18951770"/>
    <w:rsid w:val="18BC55D9"/>
    <w:rsid w:val="18BC6A98"/>
    <w:rsid w:val="18D0654E"/>
    <w:rsid w:val="191008F0"/>
    <w:rsid w:val="196B6D33"/>
    <w:rsid w:val="19746E49"/>
    <w:rsid w:val="199D58AC"/>
    <w:rsid w:val="19BD267E"/>
    <w:rsid w:val="19F82070"/>
    <w:rsid w:val="1A032FD8"/>
    <w:rsid w:val="1A162B5B"/>
    <w:rsid w:val="1A360B8D"/>
    <w:rsid w:val="1A7240BD"/>
    <w:rsid w:val="1A761315"/>
    <w:rsid w:val="1A882BC8"/>
    <w:rsid w:val="1A894586"/>
    <w:rsid w:val="1AB34FEB"/>
    <w:rsid w:val="1AB755D0"/>
    <w:rsid w:val="1AD51256"/>
    <w:rsid w:val="1AEE033B"/>
    <w:rsid w:val="1B2226E6"/>
    <w:rsid w:val="1B6F4BDE"/>
    <w:rsid w:val="1B71380F"/>
    <w:rsid w:val="1BA97BF6"/>
    <w:rsid w:val="1BC577D9"/>
    <w:rsid w:val="1BD17798"/>
    <w:rsid w:val="1BF4284F"/>
    <w:rsid w:val="1BF538D6"/>
    <w:rsid w:val="1C163DD7"/>
    <w:rsid w:val="1C166EA4"/>
    <w:rsid w:val="1C387431"/>
    <w:rsid w:val="1C514348"/>
    <w:rsid w:val="1C875BD5"/>
    <w:rsid w:val="1C914650"/>
    <w:rsid w:val="1C9E7845"/>
    <w:rsid w:val="1CA46086"/>
    <w:rsid w:val="1CCB327A"/>
    <w:rsid w:val="1CFE0EF0"/>
    <w:rsid w:val="1D6D185A"/>
    <w:rsid w:val="1DA55EFB"/>
    <w:rsid w:val="1DB82BE2"/>
    <w:rsid w:val="1DD2583C"/>
    <w:rsid w:val="1DE30CAC"/>
    <w:rsid w:val="1DF77DC1"/>
    <w:rsid w:val="1E185370"/>
    <w:rsid w:val="1E3F7561"/>
    <w:rsid w:val="1E4703E3"/>
    <w:rsid w:val="1E5145D6"/>
    <w:rsid w:val="1E5B786D"/>
    <w:rsid w:val="1E784754"/>
    <w:rsid w:val="1E821459"/>
    <w:rsid w:val="1E8E4F48"/>
    <w:rsid w:val="1E9879FA"/>
    <w:rsid w:val="1EB540DD"/>
    <w:rsid w:val="1EC61232"/>
    <w:rsid w:val="1EC90FF3"/>
    <w:rsid w:val="1EE47097"/>
    <w:rsid w:val="1EE6248D"/>
    <w:rsid w:val="1F0D520C"/>
    <w:rsid w:val="1F36356B"/>
    <w:rsid w:val="1F7A5EB1"/>
    <w:rsid w:val="1F8C2951"/>
    <w:rsid w:val="1FA24439"/>
    <w:rsid w:val="1FA52578"/>
    <w:rsid w:val="1FB140C7"/>
    <w:rsid w:val="1FE33AAD"/>
    <w:rsid w:val="1FEF5BAF"/>
    <w:rsid w:val="1FF15CD2"/>
    <w:rsid w:val="1FF73051"/>
    <w:rsid w:val="1FFA172B"/>
    <w:rsid w:val="1FFF13C9"/>
    <w:rsid w:val="205708A1"/>
    <w:rsid w:val="20643EC8"/>
    <w:rsid w:val="2064498D"/>
    <w:rsid w:val="20657133"/>
    <w:rsid w:val="20D9481B"/>
    <w:rsid w:val="20E8770D"/>
    <w:rsid w:val="2137572C"/>
    <w:rsid w:val="21415E85"/>
    <w:rsid w:val="21492DEC"/>
    <w:rsid w:val="214A34F5"/>
    <w:rsid w:val="215A66A5"/>
    <w:rsid w:val="215B6D72"/>
    <w:rsid w:val="216314F8"/>
    <w:rsid w:val="21685970"/>
    <w:rsid w:val="21693F2D"/>
    <w:rsid w:val="21A60000"/>
    <w:rsid w:val="21B312C7"/>
    <w:rsid w:val="21DA3FDD"/>
    <w:rsid w:val="21DC7C19"/>
    <w:rsid w:val="21E65140"/>
    <w:rsid w:val="22224274"/>
    <w:rsid w:val="223B00D5"/>
    <w:rsid w:val="22543CD9"/>
    <w:rsid w:val="227368B6"/>
    <w:rsid w:val="228F0590"/>
    <w:rsid w:val="22A110DB"/>
    <w:rsid w:val="22B96A67"/>
    <w:rsid w:val="22BA0E05"/>
    <w:rsid w:val="22BF0F01"/>
    <w:rsid w:val="22CD23C8"/>
    <w:rsid w:val="22DD20C1"/>
    <w:rsid w:val="22DE5E92"/>
    <w:rsid w:val="22DF72D0"/>
    <w:rsid w:val="22E55426"/>
    <w:rsid w:val="22E76A7F"/>
    <w:rsid w:val="23114793"/>
    <w:rsid w:val="232D54BF"/>
    <w:rsid w:val="23361A94"/>
    <w:rsid w:val="23462ECD"/>
    <w:rsid w:val="23505DA9"/>
    <w:rsid w:val="2350684A"/>
    <w:rsid w:val="23516B48"/>
    <w:rsid w:val="23616A1B"/>
    <w:rsid w:val="239F7714"/>
    <w:rsid w:val="23A45E1A"/>
    <w:rsid w:val="23C77DA1"/>
    <w:rsid w:val="23FF56F4"/>
    <w:rsid w:val="240163BF"/>
    <w:rsid w:val="241B6756"/>
    <w:rsid w:val="24730E50"/>
    <w:rsid w:val="248213BD"/>
    <w:rsid w:val="24A86E33"/>
    <w:rsid w:val="24AB5EBB"/>
    <w:rsid w:val="24C840D3"/>
    <w:rsid w:val="24CD4118"/>
    <w:rsid w:val="24E80A87"/>
    <w:rsid w:val="24EA5C22"/>
    <w:rsid w:val="24FE02CD"/>
    <w:rsid w:val="25191A5C"/>
    <w:rsid w:val="251D0C0A"/>
    <w:rsid w:val="252D5221"/>
    <w:rsid w:val="25334819"/>
    <w:rsid w:val="25575024"/>
    <w:rsid w:val="25764F02"/>
    <w:rsid w:val="257F631D"/>
    <w:rsid w:val="25875664"/>
    <w:rsid w:val="25AB43DD"/>
    <w:rsid w:val="25B16C3A"/>
    <w:rsid w:val="25E03339"/>
    <w:rsid w:val="25ED43DC"/>
    <w:rsid w:val="26074271"/>
    <w:rsid w:val="26081BEF"/>
    <w:rsid w:val="26195E42"/>
    <w:rsid w:val="263201CC"/>
    <w:rsid w:val="265B427B"/>
    <w:rsid w:val="26BC60C2"/>
    <w:rsid w:val="26C021FF"/>
    <w:rsid w:val="26C62100"/>
    <w:rsid w:val="26E179D7"/>
    <w:rsid w:val="270A5318"/>
    <w:rsid w:val="27131945"/>
    <w:rsid w:val="2741462E"/>
    <w:rsid w:val="27587AD8"/>
    <w:rsid w:val="27641949"/>
    <w:rsid w:val="27721642"/>
    <w:rsid w:val="277D7855"/>
    <w:rsid w:val="278026C1"/>
    <w:rsid w:val="27A61731"/>
    <w:rsid w:val="27B15B6D"/>
    <w:rsid w:val="27C535CB"/>
    <w:rsid w:val="27C87065"/>
    <w:rsid w:val="27CB0F13"/>
    <w:rsid w:val="27CC4801"/>
    <w:rsid w:val="27DF0310"/>
    <w:rsid w:val="280520B8"/>
    <w:rsid w:val="282032EE"/>
    <w:rsid w:val="28364CF9"/>
    <w:rsid w:val="28370309"/>
    <w:rsid w:val="28431238"/>
    <w:rsid w:val="284E1332"/>
    <w:rsid w:val="28640AAC"/>
    <w:rsid w:val="28667099"/>
    <w:rsid w:val="28897018"/>
    <w:rsid w:val="288D5241"/>
    <w:rsid w:val="28925277"/>
    <w:rsid w:val="28A06C16"/>
    <w:rsid w:val="28A662D7"/>
    <w:rsid w:val="28A72389"/>
    <w:rsid w:val="28CF2CC8"/>
    <w:rsid w:val="292D4485"/>
    <w:rsid w:val="29333B97"/>
    <w:rsid w:val="29360B54"/>
    <w:rsid w:val="294273A5"/>
    <w:rsid w:val="297A501C"/>
    <w:rsid w:val="298E4D40"/>
    <w:rsid w:val="29B54983"/>
    <w:rsid w:val="29C35DB1"/>
    <w:rsid w:val="29C90FB1"/>
    <w:rsid w:val="29F16D72"/>
    <w:rsid w:val="2A297495"/>
    <w:rsid w:val="2A380EF4"/>
    <w:rsid w:val="2A4F4CFA"/>
    <w:rsid w:val="2A81434C"/>
    <w:rsid w:val="2ABE2124"/>
    <w:rsid w:val="2ACA1FED"/>
    <w:rsid w:val="2AE1037A"/>
    <w:rsid w:val="2AFC4149"/>
    <w:rsid w:val="2B121F22"/>
    <w:rsid w:val="2B2A6092"/>
    <w:rsid w:val="2B3A6807"/>
    <w:rsid w:val="2B4F270A"/>
    <w:rsid w:val="2B96512A"/>
    <w:rsid w:val="2B971F94"/>
    <w:rsid w:val="2BB31618"/>
    <w:rsid w:val="2BD82977"/>
    <w:rsid w:val="2BDC2B77"/>
    <w:rsid w:val="2BDE7987"/>
    <w:rsid w:val="2BE2330D"/>
    <w:rsid w:val="2C5E7661"/>
    <w:rsid w:val="2C746660"/>
    <w:rsid w:val="2C875E9D"/>
    <w:rsid w:val="2CCF6515"/>
    <w:rsid w:val="2CD4450A"/>
    <w:rsid w:val="2CF91095"/>
    <w:rsid w:val="2D306037"/>
    <w:rsid w:val="2D3E49C8"/>
    <w:rsid w:val="2D470656"/>
    <w:rsid w:val="2D4A055E"/>
    <w:rsid w:val="2D5E770F"/>
    <w:rsid w:val="2D606BF8"/>
    <w:rsid w:val="2D9774DB"/>
    <w:rsid w:val="2D9E74A0"/>
    <w:rsid w:val="2DE93617"/>
    <w:rsid w:val="2E045A1E"/>
    <w:rsid w:val="2E343A9F"/>
    <w:rsid w:val="2E4E33AB"/>
    <w:rsid w:val="2E6F2857"/>
    <w:rsid w:val="2E8D238F"/>
    <w:rsid w:val="2EAC289F"/>
    <w:rsid w:val="2EC16267"/>
    <w:rsid w:val="2ED45213"/>
    <w:rsid w:val="2EDC5EAD"/>
    <w:rsid w:val="2F332F10"/>
    <w:rsid w:val="2F4C55D8"/>
    <w:rsid w:val="2F627A4C"/>
    <w:rsid w:val="2F753C5E"/>
    <w:rsid w:val="2F844B03"/>
    <w:rsid w:val="2FAB1145"/>
    <w:rsid w:val="2FB602D7"/>
    <w:rsid w:val="2FD35947"/>
    <w:rsid w:val="2FD84D17"/>
    <w:rsid w:val="2FE07767"/>
    <w:rsid w:val="2FFA41F0"/>
    <w:rsid w:val="30342431"/>
    <w:rsid w:val="306D4F4D"/>
    <w:rsid w:val="308212D1"/>
    <w:rsid w:val="308546A0"/>
    <w:rsid w:val="309A3176"/>
    <w:rsid w:val="309D4008"/>
    <w:rsid w:val="30A667D2"/>
    <w:rsid w:val="30A922E2"/>
    <w:rsid w:val="30AC7549"/>
    <w:rsid w:val="30F0520A"/>
    <w:rsid w:val="314A6CBB"/>
    <w:rsid w:val="31555CD8"/>
    <w:rsid w:val="31581D44"/>
    <w:rsid w:val="315974AB"/>
    <w:rsid w:val="317F408F"/>
    <w:rsid w:val="31801E71"/>
    <w:rsid w:val="319972E9"/>
    <w:rsid w:val="31AF3229"/>
    <w:rsid w:val="31BC0FA9"/>
    <w:rsid w:val="31E04557"/>
    <w:rsid w:val="321411E6"/>
    <w:rsid w:val="32225440"/>
    <w:rsid w:val="3227171B"/>
    <w:rsid w:val="322B1591"/>
    <w:rsid w:val="32371437"/>
    <w:rsid w:val="324B324F"/>
    <w:rsid w:val="325B0157"/>
    <w:rsid w:val="3264236E"/>
    <w:rsid w:val="32A75E45"/>
    <w:rsid w:val="32D105F1"/>
    <w:rsid w:val="32D13491"/>
    <w:rsid w:val="32E16243"/>
    <w:rsid w:val="32E85453"/>
    <w:rsid w:val="32F246B7"/>
    <w:rsid w:val="33007248"/>
    <w:rsid w:val="330B379D"/>
    <w:rsid w:val="331C1E53"/>
    <w:rsid w:val="33236691"/>
    <w:rsid w:val="333C3D23"/>
    <w:rsid w:val="336C7F4D"/>
    <w:rsid w:val="337A5F19"/>
    <w:rsid w:val="337D56A3"/>
    <w:rsid w:val="33944733"/>
    <w:rsid w:val="339847D8"/>
    <w:rsid w:val="33CA70BC"/>
    <w:rsid w:val="33DA309D"/>
    <w:rsid w:val="33DB600C"/>
    <w:rsid w:val="33F64542"/>
    <w:rsid w:val="342C768C"/>
    <w:rsid w:val="343B09D1"/>
    <w:rsid w:val="34461B54"/>
    <w:rsid w:val="34507560"/>
    <w:rsid w:val="347B214E"/>
    <w:rsid w:val="348C187A"/>
    <w:rsid w:val="348D63C4"/>
    <w:rsid w:val="34A7240C"/>
    <w:rsid w:val="34A75260"/>
    <w:rsid w:val="34D1298C"/>
    <w:rsid w:val="34E03C50"/>
    <w:rsid w:val="357F7D24"/>
    <w:rsid w:val="35D855C4"/>
    <w:rsid w:val="35DE03DC"/>
    <w:rsid w:val="36043395"/>
    <w:rsid w:val="36107233"/>
    <w:rsid w:val="361B0655"/>
    <w:rsid w:val="36340748"/>
    <w:rsid w:val="3634442E"/>
    <w:rsid w:val="366423A3"/>
    <w:rsid w:val="367634B7"/>
    <w:rsid w:val="36EB59F7"/>
    <w:rsid w:val="36F9319C"/>
    <w:rsid w:val="37343AB4"/>
    <w:rsid w:val="373E22D5"/>
    <w:rsid w:val="378C4B33"/>
    <w:rsid w:val="379C6A2F"/>
    <w:rsid w:val="37BD20AC"/>
    <w:rsid w:val="37C72C97"/>
    <w:rsid w:val="37FC47FF"/>
    <w:rsid w:val="382439EC"/>
    <w:rsid w:val="3832226F"/>
    <w:rsid w:val="383457A4"/>
    <w:rsid w:val="383B2CF1"/>
    <w:rsid w:val="38466153"/>
    <w:rsid w:val="38AA39AA"/>
    <w:rsid w:val="38C51A64"/>
    <w:rsid w:val="38FA13A9"/>
    <w:rsid w:val="39003390"/>
    <w:rsid w:val="390A5C09"/>
    <w:rsid w:val="39140D38"/>
    <w:rsid w:val="391B33B3"/>
    <w:rsid w:val="391D25D6"/>
    <w:rsid w:val="392B2BF6"/>
    <w:rsid w:val="39414BD7"/>
    <w:rsid w:val="395F086A"/>
    <w:rsid w:val="39A42DC2"/>
    <w:rsid w:val="39B77E6D"/>
    <w:rsid w:val="39C51DD2"/>
    <w:rsid w:val="39C73393"/>
    <w:rsid w:val="39CF3577"/>
    <w:rsid w:val="3A0A2704"/>
    <w:rsid w:val="3A3E0BC2"/>
    <w:rsid w:val="3A441C0B"/>
    <w:rsid w:val="3A8456F9"/>
    <w:rsid w:val="3AD44EE6"/>
    <w:rsid w:val="3ADD4CD2"/>
    <w:rsid w:val="3AE67156"/>
    <w:rsid w:val="3AFA5142"/>
    <w:rsid w:val="3B277E14"/>
    <w:rsid w:val="3B5B5970"/>
    <w:rsid w:val="3B63378A"/>
    <w:rsid w:val="3B68038F"/>
    <w:rsid w:val="3B7D2D9E"/>
    <w:rsid w:val="3BC22361"/>
    <w:rsid w:val="3BE90045"/>
    <w:rsid w:val="3BFB44FF"/>
    <w:rsid w:val="3C086C1C"/>
    <w:rsid w:val="3C316F94"/>
    <w:rsid w:val="3C5D491B"/>
    <w:rsid w:val="3C810A8E"/>
    <w:rsid w:val="3CA77E5B"/>
    <w:rsid w:val="3CE656DE"/>
    <w:rsid w:val="3CE81A7C"/>
    <w:rsid w:val="3D4E1F05"/>
    <w:rsid w:val="3DB91792"/>
    <w:rsid w:val="3DC20E26"/>
    <w:rsid w:val="3DC333AD"/>
    <w:rsid w:val="3DD264A1"/>
    <w:rsid w:val="3DD357DF"/>
    <w:rsid w:val="3DEB4B5A"/>
    <w:rsid w:val="3DFF3C6B"/>
    <w:rsid w:val="3E033C68"/>
    <w:rsid w:val="3E2A7A9D"/>
    <w:rsid w:val="3E3E2D07"/>
    <w:rsid w:val="3E430A84"/>
    <w:rsid w:val="3E552D1B"/>
    <w:rsid w:val="3E7C5EB3"/>
    <w:rsid w:val="3E8E030C"/>
    <w:rsid w:val="3EA06BD8"/>
    <w:rsid w:val="3EA1684F"/>
    <w:rsid w:val="3EA20341"/>
    <w:rsid w:val="3EA5356F"/>
    <w:rsid w:val="3EB17508"/>
    <w:rsid w:val="3EBE6E42"/>
    <w:rsid w:val="3EC75ABF"/>
    <w:rsid w:val="3F083D28"/>
    <w:rsid w:val="3F313062"/>
    <w:rsid w:val="3F464DE1"/>
    <w:rsid w:val="3F595B16"/>
    <w:rsid w:val="3F6A5956"/>
    <w:rsid w:val="3F6F342F"/>
    <w:rsid w:val="3F8303DF"/>
    <w:rsid w:val="3F9844A5"/>
    <w:rsid w:val="3FB919A0"/>
    <w:rsid w:val="3FD9298B"/>
    <w:rsid w:val="3FDA7E6F"/>
    <w:rsid w:val="3FF01410"/>
    <w:rsid w:val="40204037"/>
    <w:rsid w:val="402356C6"/>
    <w:rsid w:val="40312A33"/>
    <w:rsid w:val="404D2457"/>
    <w:rsid w:val="405C6273"/>
    <w:rsid w:val="407662AE"/>
    <w:rsid w:val="40B43972"/>
    <w:rsid w:val="40BB77FC"/>
    <w:rsid w:val="40DB015A"/>
    <w:rsid w:val="410178AC"/>
    <w:rsid w:val="411B3395"/>
    <w:rsid w:val="411E5DB9"/>
    <w:rsid w:val="41257EDA"/>
    <w:rsid w:val="412A11C2"/>
    <w:rsid w:val="412F5BFE"/>
    <w:rsid w:val="41375470"/>
    <w:rsid w:val="41674A59"/>
    <w:rsid w:val="41685062"/>
    <w:rsid w:val="4177447E"/>
    <w:rsid w:val="41A36CD6"/>
    <w:rsid w:val="41BD5617"/>
    <w:rsid w:val="41D52B7E"/>
    <w:rsid w:val="41D66858"/>
    <w:rsid w:val="41EA5DBB"/>
    <w:rsid w:val="421207C6"/>
    <w:rsid w:val="4217505A"/>
    <w:rsid w:val="421B0C45"/>
    <w:rsid w:val="4222072A"/>
    <w:rsid w:val="42240EA3"/>
    <w:rsid w:val="422F605C"/>
    <w:rsid w:val="4247556F"/>
    <w:rsid w:val="425B7548"/>
    <w:rsid w:val="42793C9F"/>
    <w:rsid w:val="428B5038"/>
    <w:rsid w:val="428C08EE"/>
    <w:rsid w:val="42A1546A"/>
    <w:rsid w:val="42A45AE6"/>
    <w:rsid w:val="42AD629B"/>
    <w:rsid w:val="42B13C15"/>
    <w:rsid w:val="42C07A54"/>
    <w:rsid w:val="430262DB"/>
    <w:rsid w:val="4345298C"/>
    <w:rsid w:val="43567091"/>
    <w:rsid w:val="436B091D"/>
    <w:rsid w:val="4395506D"/>
    <w:rsid w:val="439E456B"/>
    <w:rsid w:val="43D1203A"/>
    <w:rsid w:val="43E67906"/>
    <w:rsid w:val="43FB797F"/>
    <w:rsid w:val="440876E7"/>
    <w:rsid w:val="44396926"/>
    <w:rsid w:val="44507278"/>
    <w:rsid w:val="446412B9"/>
    <w:rsid w:val="44822907"/>
    <w:rsid w:val="449B14B9"/>
    <w:rsid w:val="44A16835"/>
    <w:rsid w:val="44BB0323"/>
    <w:rsid w:val="44BF2ADF"/>
    <w:rsid w:val="44BF5360"/>
    <w:rsid w:val="44C330E9"/>
    <w:rsid w:val="44C5093B"/>
    <w:rsid w:val="44DA69EE"/>
    <w:rsid w:val="45446A18"/>
    <w:rsid w:val="45574CCE"/>
    <w:rsid w:val="455D19E7"/>
    <w:rsid w:val="457F50A0"/>
    <w:rsid w:val="4585361F"/>
    <w:rsid w:val="459A5236"/>
    <w:rsid w:val="45A00ABF"/>
    <w:rsid w:val="45A35647"/>
    <w:rsid w:val="45C01971"/>
    <w:rsid w:val="45F110B8"/>
    <w:rsid w:val="45F15024"/>
    <w:rsid w:val="460D1453"/>
    <w:rsid w:val="462122E5"/>
    <w:rsid w:val="46332D35"/>
    <w:rsid w:val="464557F5"/>
    <w:rsid w:val="465E4404"/>
    <w:rsid w:val="466A7E1F"/>
    <w:rsid w:val="469A5FFC"/>
    <w:rsid w:val="469C072F"/>
    <w:rsid w:val="46C77FD2"/>
    <w:rsid w:val="46CB6F62"/>
    <w:rsid w:val="46DE11BE"/>
    <w:rsid w:val="46EC53FE"/>
    <w:rsid w:val="46ED1630"/>
    <w:rsid w:val="4717578C"/>
    <w:rsid w:val="4771390F"/>
    <w:rsid w:val="479B2D0A"/>
    <w:rsid w:val="47A134C3"/>
    <w:rsid w:val="47A878A3"/>
    <w:rsid w:val="47C04274"/>
    <w:rsid w:val="47E70A46"/>
    <w:rsid w:val="4808533C"/>
    <w:rsid w:val="480E6885"/>
    <w:rsid w:val="481304F4"/>
    <w:rsid w:val="485349C6"/>
    <w:rsid w:val="485559BC"/>
    <w:rsid w:val="487005FE"/>
    <w:rsid w:val="48A24875"/>
    <w:rsid w:val="48BE2C3A"/>
    <w:rsid w:val="48BE46C0"/>
    <w:rsid w:val="48DB337A"/>
    <w:rsid w:val="48DC3204"/>
    <w:rsid w:val="49046A0E"/>
    <w:rsid w:val="490B1594"/>
    <w:rsid w:val="491474DF"/>
    <w:rsid w:val="495A28BD"/>
    <w:rsid w:val="49720E5D"/>
    <w:rsid w:val="497F5C51"/>
    <w:rsid w:val="49A50052"/>
    <w:rsid w:val="49C30872"/>
    <w:rsid w:val="49C76797"/>
    <w:rsid w:val="4A635F77"/>
    <w:rsid w:val="4A7802D0"/>
    <w:rsid w:val="4A8B3D68"/>
    <w:rsid w:val="4A9061E0"/>
    <w:rsid w:val="4AFB6CC0"/>
    <w:rsid w:val="4B03287E"/>
    <w:rsid w:val="4B0B409E"/>
    <w:rsid w:val="4B0F357B"/>
    <w:rsid w:val="4B2D58FF"/>
    <w:rsid w:val="4B2E14E0"/>
    <w:rsid w:val="4B3A5794"/>
    <w:rsid w:val="4B400F22"/>
    <w:rsid w:val="4B454E18"/>
    <w:rsid w:val="4B4B6B39"/>
    <w:rsid w:val="4B5B0D50"/>
    <w:rsid w:val="4B5D74F4"/>
    <w:rsid w:val="4B5E09D6"/>
    <w:rsid w:val="4B641BC7"/>
    <w:rsid w:val="4B6B0444"/>
    <w:rsid w:val="4B6B7D4B"/>
    <w:rsid w:val="4B7B0309"/>
    <w:rsid w:val="4B7E78E4"/>
    <w:rsid w:val="4B7F1A2C"/>
    <w:rsid w:val="4B842542"/>
    <w:rsid w:val="4B9A13D2"/>
    <w:rsid w:val="4BC3685F"/>
    <w:rsid w:val="4BDA57AA"/>
    <w:rsid w:val="4BE22D33"/>
    <w:rsid w:val="4BE823FE"/>
    <w:rsid w:val="4BFD6003"/>
    <w:rsid w:val="4C04796D"/>
    <w:rsid w:val="4C5F3B36"/>
    <w:rsid w:val="4C8F3727"/>
    <w:rsid w:val="4C9F2DBD"/>
    <w:rsid w:val="4CDC6155"/>
    <w:rsid w:val="4CE6245D"/>
    <w:rsid w:val="4D3C663D"/>
    <w:rsid w:val="4D497E06"/>
    <w:rsid w:val="4D4A1FF5"/>
    <w:rsid w:val="4D4F00F8"/>
    <w:rsid w:val="4D525D21"/>
    <w:rsid w:val="4D527330"/>
    <w:rsid w:val="4D6A6A5A"/>
    <w:rsid w:val="4D7721A7"/>
    <w:rsid w:val="4D9A6C42"/>
    <w:rsid w:val="4DB01FF3"/>
    <w:rsid w:val="4DB7317A"/>
    <w:rsid w:val="4DFE71A4"/>
    <w:rsid w:val="4E275296"/>
    <w:rsid w:val="4E344E59"/>
    <w:rsid w:val="4E61172B"/>
    <w:rsid w:val="4E6536AD"/>
    <w:rsid w:val="4EA1656C"/>
    <w:rsid w:val="4EA420A7"/>
    <w:rsid w:val="4EA81C32"/>
    <w:rsid w:val="4EEC2B37"/>
    <w:rsid w:val="4F061AD6"/>
    <w:rsid w:val="4F124ACB"/>
    <w:rsid w:val="4F43529A"/>
    <w:rsid w:val="4F4B0AD2"/>
    <w:rsid w:val="4F74250D"/>
    <w:rsid w:val="4F7B4119"/>
    <w:rsid w:val="4F8D004C"/>
    <w:rsid w:val="4F927D99"/>
    <w:rsid w:val="4FA00EE4"/>
    <w:rsid w:val="4FBB355D"/>
    <w:rsid w:val="4FD36DCB"/>
    <w:rsid w:val="501027BB"/>
    <w:rsid w:val="501C5B1D"/>
    <w:rsid w:val="50232328"/>
    <w:rsid w:val="50240944"/>
    <w:rsid w:val="50247240"/>
    <w:rsid w:val="5025788F"/>
    <w:rsid w:val="503911FB"/>
    <w:rsid w:val="503C136C"/>
    <w:rsid w:val="504B57D3"/>
    <w:rsid w:val="50501E0C"/>
    <w:rsid w:val="50591E7E"/>
    <w:rsid w:val="50671B79"/>
    <w:rsid w:val="50673C14"/>
    <w:rsid w:val="50896B6A"/>
    <w:rsid w:val="50A52AD3"/>
    <w:rsid w:val="50C00EDC"/>
    <w:rsid w:val="50ED4A76"/>
    <w:rsid w:val="51006495"/>
    <w:rsid w:val="510D2CA1"/>
    <w:rsid w:val="51510380"/>
    <w:rsid w:val="51571366"/>
    <w:rsid w:val="5160400F"/>
    <w:rsid w:val="5183104C"/>
    <w:rsid w:val="51AB3863"/>
    <w:rsid w:val="51CE118F"/>
    <w:rsid w:val="51DF73DF"/>
    <w:rsid w:val="520026A2"/>
    <w:rsid w:val="520B6223"/>
    <w:rsid w:val="520E31AE"/>
    <w:rsid w:val="52100AA2"/>
    <w:rsid w:val="52184DFC"/>
    <w:rsid w:val="522D2F52"/>
    <w:rsid w:val="52377336"/>
    <w:rsid w:val="528819C2"/>
    <w:rsid w:val="52A01CFE"/>
    <w:rsid w:val="52B616F4"/>
    <w:rsid w:val="52BE4862"/>
    <w:rsid w:val="52C748BD"/>
    <w:rsid w:val="52E66DC3"/>
    <w:rsid w:val="52FF5DBB"/>
    <w:rsid w:val="530C5E97"/>
    <w:rsid w:val="531C5BFB"/>
    <w:rsid w:val="53320278"/>
    <w:rsid w:val="534A2B9F"/>
    <w:rsid w:val="534A5134"/>
    <w:rsid w:val="5355011B"/>
    <w:rsid w:val="53AC6855"/>
    <w:rsid w:val="53B50F60"/>
    <w:rsid w:val="53C9380E"/>
    <w:rsid w:val="53D64653"/>
    <w:rsid w:val="54405404"/>
    <w:rsid w:val="546D3F92"/>
    <w:rsid w:val="549C27C2"/>
    <w:rsid w:val="54E569BB"/>
    <w:rsid w:val="550B5C96"/>
    <w:rsid w:val="5522619D"/>
    <w:rsid w:val="552F3D56"/>
    <w:rsid w:val="5586767D"/>
    <w:rsid w:val="55A40D0A"/>
    <w:rsid w:val="55B16920"/>
    <w:rsid w:val="55B74024"/>
    <w:rsid w:val="55D47166"/>
    <w:rsid w:val="55F31810"/>
    <w:rsid w:val="55FF0A20"/>
    <w:rsid w:val="563E0656"/>
    <w:rsid w:val="56B253C3"/>
    <w:rsid w:val="56B476CF"/>
    <w:rsid w:val="56DE4C90"/>
    <w:rsid w:val="56EE2D2C"/>
    <w:rsid w:val="5701773E"/>
    <w:rsid w:val="571B437E"/>
    <w:rsid w:val="573C0261"/>
    <w:rsid w:val="57406F0B"/>
    <w:rsid w:val="57476028"/>
    <w:rsid w:val="575E5CE9"/>
    <w:rsid w:val="5773161E"/>
    <w:rsid w:val="57761041"/>
    <w:rsid w:val="577D7B98"/>
    <w:rsid w:val="57853AA3"/>
    <w:rsid w:val="578E4955"/>
    <w:rsid w:val="579738B8"/>
    <w:rsid w:val="57A13B73"/>
    <w:rsid w:val="57B33831"/>
    <w:rsid w:val="57BB7581"/>
    <w:rsid w:val="57BE02D7"/>
    <w:rsid w:val="57C83080"/>
    <w:rsid w:val="57CA6900"/>
    <w:rsid w:val="57E349AA"/>
    <w:rsid w:val="58244FA7"/>
    <w:rsid w:val="583179F3"/>
    <w:rsid w:val="58551F3B"/>
    <w:rsid w:val="586E7FB9"/>
    <w:rsid w:val="587B4A1D"/>
    <w:rsid w:val="58811D48"/>
    <w:rsid w:val="590A2CED"/>
    <w:rsid w:val="590E5958"/>
    <w:rsid w:val="594572E1"/>
    <w:rsid w:val="596524C6"/>
    <w:rsid w:val="596A1B3B"/>
    <w:rsid w:val="596E307C"/>
    <w:rsid w:val="599365B3"/>
    <w:rsid w:val="59A96BAA"/>
    <w:rsid w:val="59AD11BC"/>
    <w:rsid w:val="59AF3285"/>
    <w:rsid w:val="59C7392F"/>
    <w:rsid w:val="5A1E4CBD"/>
    <w:rsid w:val="5A1F7E7C"/>
    <w:rsid w:val="5A493BFD"/>
    <w:rsid w:val="5A71186D"/>
    <w:rsid w:val="5A7276E6"/>
    <w:rsid w:val="5AA340C2"/>
    <w:rsid w:val="5AC210F3"/>
    <w:rsid w:val="5ACA47FB"/>
    <w:rsid w:val="5ADD4C2C"/>
    <w:rsid w:val="5B2D23D0"/>
    <w:rsid w:val="5B363A89"/>
    <w:rsid w:val="5B397E38"/>
    <w:rsid w:val="5B5248E0"/>
    <w:rsid w:val="5B567ACC"/>
    <w:rsid w:val="5B5B742D"/>
    <w:rsid w:val="5B6360E6"/>
    <w:rsid w:val="5B660D23"/>
    <w:rsid w:val="5B9623CE"/>
    <w:rsid w:val="5BA803D9"/>
    <w:rsid w:val="5BBB4241"/>
    <w:rsid w:val="5BDF4DDB"/>
    <w:rsid w:val="5BF94D12"/>
    <w:rsid w:val="5BFC7B76"/>
    <w:rsid w:val="5C0E0D66"/>
    <w:rsid w:val="5C1D6501"/>
    <w:rsid w:val="5C373D08"/>
    <w:rsid w:val="5C394074"/>
    <w:rsid w:val="5C412A75"/>
    <w:rsid w:val="5C443730"/>
    <w:rsid w:val="5C6B3838"/>
    <w:rsid w:val="5C9B3D4B"/>
    <w:rsid w:val="5CA00ED8"/>
    <w:rsid w:val="5CE33880"/>
    <w:rsid w:val="5CF173D6"/>
    <w:rsid w:val="5CF937E0"/>
    <w:rsid w:val="5D075177"/>
    <w:rsid w:val="5D0B0F06"/>
    <w:rsid w:val="5D101FFF"/>
    <w:rsid w:val="5D1C4191"/>
    <w:rsid w:val="5D384041"/>
    <w:rsid w:val="5D7B5AB2"/>
    <w:rsid w:val="5D7D17B9"/>
    <w:rsid w:val="5D7E164B"/>
    <w:rsid w:val="5DA03AAA"/>
    <w:rsid w:val="5DB03B5E"/>
    <w:rsid w:val="5DB06467"/>
    <w:rsid w:val="5DC960F9"/>
    <w:rsid w:val="5DD21DBA"/>
    <w:rsid w:val="5E1D222C"/>
    <w:rsid w:val="5E2322D1"/>
    <w:rsid w:val="5E371F0A"/>
    <w:rsid w:val="5E3E26AF"/>
    <w:rsid w:val="5E416C09"/>
    <w:rsid w:val="5E690689"/>
    <w:rsid w:val="5E8602BA"/>
    <w:rsid w:val="5EAA6444"/>
    <w:rsid w:val="5EC752A4"/>
    <w:rsid w:val="5ED13CA8"/>
    <w:rsid w:val="5ED25E25"/>
    <w:rsid w:val="5EDE48FB"/>
    <w:rsid w:val="5EE55F98"/>
    <w:rsid w:val="5F0537C6"/>
    <w:rsid w:val="5F162FCE"/>
    <w:rsid w:val="5F3C2C28"/>
    <w:rsid w:val="5F5046EA"/>
    <w:rsid w:val="5F652F19"/>
    <w:rsid w:val="5F8A3568"/>
    <w:rsid w:val="5FB90F39"/>
    <w:rsid w:val="5FD22AC5"/>
    <w:rsid w:val="60013D09"/>
    <w:rsid w:val="60106D27"/>
    <w:rsid w:val="6011605E"/>
    <w:rsid w:val="603A3696"/>
    <w:rsid w:val="60567D1F"/>
    <w:rsid w:val="608F313B"/>
    <w:rsid w:val="60AB317A"/>
    <w:rsid w:val="60B02010"/>
    <w:rsid w:val="60B62D38"/>
    <w:rsid w:val="60BA4FC1"/>
    <w:rsid w:val="60C83470"/>
    <w:rsid w:val="60CF5E60"/>
    <w:rsid w:val="60CF6DCB"/>
    <w:rsid w:val="60E81259"/>
    <w:rsid w:val="60F82835"/>
    <w:rsid w:val="61100088"/>
    <w:rsid w:val="611F0575"/>
    <w:rsid w:val="6145378A"/>
    <w:rsid w:val="616D4A65"/>
    <w:rsid w:val="616E5D9B"/>
    <w:rsid w:val="6189537D"/>
    <w:rsid w:val="618A1745"/>
    <w:rsid w:val="618A51D4"/>
    <w:rsid w:val="61B61DBD"/>
    <w:rsid w:val="61C57B31"/>
    <w:rsid w:val="61D27DE7"/>
    <w:rsid w:val="61FB42CE"/>
    <w:rsid w:val="621017CB"/>
    <w:rsid w:val="62111CEF"/>
    <w:rsid w:val="62314670"/>
    <w:rsid w:val="62324DFC"/>
    <w:rsid w:val="623C4F9B"/>
    <w:rsid w:val="624A69B7"/>
    <w:rsid w:val="625C05EC"/>
    <w:rsid w:val="62840E89"/>
    <w:rsid w:val="629A2CF6"/>
    <w:rsid w:val="62A45D54"/>
    <w:rsid w:val="63086B1E"/>
    <w:rsid w:val="63277941"/>
    <w:rsid w:val="634001E3"/>
    <w:rsid w:val="634F7C1D"/>
    <w:rsid w:val="6377613F"/>
    <w:rsid w:val="639B3C40"/>
    <w:rsid w:val="63A21181"/>
    <w:rsid w:val="63C14CA9"/>
    <w:rsid w:val="63C8659D"/>
    <w:rsid w:val="63FF151B"/>
    <w:rsid w:val="640043B4"/>
    <w:rsid w:val="64105A3D"/>
    <w:rsid w:val="64113074"/>
    <w:rsid w:val="64250299"/>
    <w:rsid w:val="642E74E2"/>
    <w:rsid w:val="64357136"/>
    <w:rsid w:val="6471262A"/>
    <w:rsid w:val="64802D6E"/>
    <w:rsid w:val="648E4127"/>
    <w:rsid w:val="64AD61BC"/>
    <w:rsid w:val="64B76998"/>
    <w:rsid w:val="64BE6CB8"/>
    <w:rsid w:val="64C4628E"/>
    <w:rsid w:val="64CB3874"/>
    <w:rsid w:val="64F22679"/>
    <w:rsid w:val="65200A51"/>
    <w:rsid w:val="654070D9"/>
    <w:rsid w:val="65692E1E"/>
    <w:rsid w:val="659B7BBC"/>
    <w:rsid w:val="65AE4ED4"/>
    <w:rsid w:val="65B37C68"/>
    <w:rsid w:val="65E5394F"/>
    <w:rsid w:val="662C69FB"/>
    <w:rsid w:val="6647334D"/>
    <w:rsid w:val="667679B4"/>
    <w:rsid w:val="667F0EA6"/>
    <w:rsid w:val="66836AC5"/>
    <w:rsid w:val="66896367"/>
    <w:rsid w:val="669A2C0A"/>
    <w:rsid w:val="66A3077E"/>
    <w:rsid w:val="66BD61BA"/>
    <w:rsid w:val="66E50711"/>
    <w:rsid w:val="671711F4"/>
    <w:rsid w:val="672A5489"/>
    <w:rsid w:val="67424EA0"/>
    <w:rsid w:val="677C42C5"/>
    <w:rsid w:val="678F40EE"/>
    <w:rsid w:val="67C61560"/>
    <w:rsid w:val="67CF3A29"/>
    <w:rsid w:val="67D14CEC"/>
    <w:rsid w:val="67F04169"/>
    <w:rsid w:val="67FA6915"/>
    <w:rsid w:val="681D2645"/>
    <w:rsid w:val="68224B39"/>
    <w:rsid w:val="686C65B0"/>
    <w:rsid w:val="68AB6C95"/>
    <w:rsid w:val="68AE605F"/>
    <w:rsid w:val="68E001D3"/>
    <w:rsid w:val="692F3A44"/>
    <w:rsid w:val="693F7349"/>
    <w:rsid w:val="694B74FD"/>
    <w:rsid w:val="69696660"/>
    <w:rsid w:val="69A869E5"/>
    <w:rsid w:val="69BE12B7"/>
    <w:rsid w:val="6A16241A"/>
    <w:rsid w:val="6A1D3A08"/>
    <w:rsid w:val="6A2D7FEB"/>
    <w:rsid w:val="6A431D42"/>
    <w:rsid w:val="6A620464"/>
    <w:rsid w:val="6AC35428"/>
    <w:rsid w:val="6B08400F"/>
    <w:rsid w:val="6B2A7F82"/>
    <w:rsid w:val="6B6D7DA1"/>
    <w:rsid w:val="6B7C27C1"/>
    <w:rsid w:val="6BA031E4"/>
    <w:rsid w:val="6BA8544F"/>
    <w:rsid w:val="6BD37C18"/>
    <w:rsid w:val="6BEC6D68"/>
    <w:rsid w:val="6C3D64DF"/>
    <w:rsid w:val="6C594477"/>
    <w:rsid w:val="6C7D619F"/>
    <w:rsid w:val="6CA264F7"/>
    <w:rsid w:val="6CA959A2"/>
    <w:rsid w:val="6D22417C"/>
    <w:rsid w:val="6D8028B3"/>
    <w:rsid w:val="6DAA3425"/>
    <w:rsid w:val="6DC948C5"/>
    <w:rsid w:val="6DD70BF8"/>
    <w:rsid w:val="6DF55A66"/>
    <w:rsid w:val="6E07244F"/>
    <w:rsid w:val="6E1253EA"/>
    <w:rsid w:val="6E414A89"/>
    <w:rsid w:val="6E456FAB"/>
    <w:rsid w:val="6E460573"/>
    <w:rsid w:val="6E992F04"/>
    <w:rsid w:val="6EC03D09"/>
    <w:rsid w:val="6ED829E8"/>
    <w:rsid w:val="6F322405"/>
    <w:rsid w:val="6F402445"/>
    <w:rsid w:val="6F6A5CCA"/>
    <w:rsid w:val="6F7B3D1B"/>
    <w:rsid w:val="6F7B7E70"/>
    <w:rsid w:val="6F96117F"/>
    <w:rsid w:val="6FA81A3C"/>
    <w:rsid w:val="6FAF24C7"/>
    <w:rsid w:val="6FC97763"/>
    <w:rsid w:val="7000274E"/>
    <w:rsid w:val="70330CD1"/>
    <w:rsid w:val="7035400B"/>
    <w:rsid w:val="70500086"/>
    <w:rsid w:val="70546DE3"/>
    <w:rsid w:val="706865F7"/>
    <w:rsid w:val="70695A8D"/>
    <w:rsid w:val="709C5632"/>
    <w:rsid w:val="70A66F93"/>
    <w:rsid w:val="70AD4E2E"/>
    <w:rsid w:val="70CA6520"/>
    <w:rsid w:val="70CB0A2F"/>
    <w:rsid w:val="70DC7FB5"/>
    <w:rsid w:val="713A48D3"/>
    <w:rsid w:val="713A7BFF"/>
    <w:rsid w:val="71AE0921"/>
    <w:rsid w:val="71BC173D"/>
    <w:rsid w:val="71D52752"/>
    <w:rsid w:val="71FA350A"/>
    <w:rsid w:val="721D3FC2"/>
    <w:rsid w:val="722B2B69"/>
    <w:rsid w:val="723920F5"/>
    <w:rsid w:val="723F3E85"/>
    <w:rsid w:val="72495712"/>
    <w:rsid w:val="725800B6"/>
    <w:rsid w:val="72733AD2"/>
    <w:rsid w:val="72793C24"/>
    <w:rsid w:val="72A74BC7"/>
    <w:rsid w:val="72AB285D"/>
    <w:rsid w:val="72B57D75"/>
    <w:rsid w:val="72D23851"/>
    <w:rsid w:val="72F3659B"/>
    <w:rsid w:val="73487406"/>
    <w:rsid w:val="7351656E"/>
    <w:rsid w:val="73686F64"/>
    <w:rsid w:val="73696891"/>
    <w:rsid w:val="737230F7"/>
    <w:rsid w:val="737E574B"/>
    <w:rsid w:val="7387382C"/>
    <w:rsid w:val="73912C14"/>
    <w:rsid w:val="73941D3A"/>
    <w:rsid w:val="73B97148"/>
    <w:rsid w:val="73F1607D"/>
    <w:rsid w:val="741270DB"/>
    <w:rsid w:val="74144BC7"/>
    <w:rsid w:val="741D50F6"/>
    <w:rsid w:val="744B58D7"/>
    <w:rsid w:val="74647596"/>
    <w:rsid w:val="74B1470D"/>
    <w:rsid w:val="74B21C00"/>
    <w:rsid w:val="75220A8F"/>
    <w:rsid w:val="75430656"/>
    <w:rsid w:val="75574FB9"/>
    <w:rsid w:val="756371D5"/>
    <w:rsid w:val="756B500C"/>
    <w:rsid w:val="758849E0"/>
    <w:rsid w:val="75AC4A9E"/>
    <w:rsid w:val="75BC57CB"/>
    <w:rsid w:val="75E9441A"/>
    <w:rsid w:val="76070AE6"/>
    <w:rsid w:val="762D38E5"/>
    <w:rsid w:val="76365DFD"/>
    <w:rsid w:val="763D71EC"/>
    <w:rsid w:val="76645648"/>
    <w:rsid w:val="76A40E5C"/>
    <w:rsid w:val="76D46C00"/>
    <w:rsid w:val="76EA327F"/>
    <w:rsid w:val="76FF3839"/>
    <w:rsid w:val="77002221"/>
    <w:rsid w:val="771F1F7F"/>
    <w:rsid w:val="7755718F"/>
    <w:rsid w:val="77583042"/>
    <w:rsid w:val="777C76F3"/>
    <w:rsid w:val="77B63886"/>
    <w:rsid w:val="77F43F4B"/>
    <w:rsid w:val="78136E7D"/>
    <w:rsid w:val="78475B8E"/>
    <w:rsid w:val="784F62F2"/>
    <w:rsid w:val="788F4D34"/>
    <w:rsid w:val="78B37550"/>
    <w:rsid w:val="78C467A1"/>
    <w:rsid w:val="78D16A46"/>
    <w:rsid w:val="78DE2616"/>
    <w:rsid w:val="78F14D7D"/>
    <w:rsid w:val="79040137"/>
    <w:rsid w:val="790449A5"/>
    <w:rsid w:val="790C7B25"/>
    <w:rsid w:val="791000DF"/>
    <w:rsid w:val="791339ED"/>
    <w:rsid w:val="7924227B"/>
    <w:rsid w:val="79335110"/>
    <w:rsid w:val="79535EE2"/>
    <w:rsid w:val="79615670"/>
    <w:rsid w:val="79704A81"/>
    <w:rsid w:val="798248BA"/>
    <w:rsid w:val="79984C53"/>
    <w:rsid w:val="79C85CD9"/>
    <w:rsid w:val="79DC4A64"/>
    <w:rsid w:val="79E079AA"/>
    <w:rsid w:val="79E4291A"/>
    <w:rsid w:val="79F26B1E"/>
    <w:rsid w:val="79FA1BAB"/>
    <w:rsid w:val="7A0D13FC"/>
    <w:rsid w:val="7A0F7D7D"/>
    <w:rsid w:val="7A205E3C"/>
    <w:rsid w:val="7A3A2795"/>
    <w:rsid w:val="7A3E5A15"/>
    <w:rsid w:val="7A426415"/>
    <w:rsid w:val="7A433359"/>
    <w:rsid w:val="7A456F76"/>
    <w:rsid w:val="7A543B1A"/>
    <w:rsid w:val="7AA67E47"/>
    <w:rsid w:val="7ABA43CB"/>
    <w:rsid w:val="7AC33039"/>
    <w:rsid w:val="7AF10993"/>
    <w:rsid w:val="7AF7206D"/>
    <w:rsid w:val="7B3C6FE1"/>
    <w:rsid w:val="7BA90818"/>
    <w:rsid w:val="7BAB0C71"/>
    <w:rsid w:val="7BC543A7"/>
    <w:rsid w:val="7BD1424C"/>
    <w:rsid w:val="7BDA3F7E"/>
    <w:rsid w:val="7BDD7D65"/>
    <w:rsid w:val="7C2220DB"/>
    <w:rsid w:val="7C263978"/>
    <w:rsid w:val="7CAE0DD5"/>
    <w:rsid w:val="7CC52D83"/>
    <w:rsid w:val="7CE1343F"/>
    <w:rsid w:val="7CFD7C94"/>
    <w:rsid w:val="7D070FD0"/>
    <w:rsid w:val="7D2D14D1"/>
    <w:rsid w:val="7D352828"/>
    <w:rsid w:val="7D3813FB"/>
    <w:rsid w:val="7D4B70FF"/>
    <w:rsid w:val="7D9E75A3"/>
    <w:rsid w:val="7DA34E47"/>
    <w:rsid w:val="7DB85E51"/>
    <w:rsid w:val="7DC336DE"/>
    <w:rsid w:val="7E003D67"/>
    <w:rsid w:val="7E074DFE"/>
    <w:rsid w:val="7E22663A"/>
    <w:rsid w:val="7E7D1D0E"/>
    <w:rsid w:val="7E9868C2"/>
    <w:rsid w:val="7E9D2DD9"/>
    <w:rsid w:val="7EAD34FF"/>
    <w:rsid w:val="7EB124C6"/>
    <w:rsid w:val="7EBA397E"/>
    <w:rsid w:val="7EC82258"/>
    <w:rsid w:val="7ECB0A3C"/>
    <w:rsid w:val="7ED12225"/>
    <w:rsid w:val="7ED971FE"/>
    <w:rsid w:val="7EDB46CF"/>
    <w:rsid w:val="7EF37F12"/>
    <w:rsid w:val="7F4B38C3"/>
    <w:rsid w:val="7F703345"/>
    <w:rsid w:val="7F7143C1"/>
    <w:rsid w:val="7F7C320D"/>
    <w:rsid w:val="7FED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99"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99"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qFormat="1" w:unhideWhenUsed="0" w:uiPriority="99"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6">
    <w:name w:val="heading 1"/>
    <w:basedOn w:val="1"/>
    <w:next w:val="1"/>
    <w:link w:val="207"/>
    <w:qFormat/>
    <w:uiPriority w:val="0"/>
    <w:pPr>
      <w:keepNext/>
      <w:spacing w:line="260" w:lineRule="exact"/>
      <w:jc w:val="center"/>
      <w:outlineLvl w:val="0"/>
    </w:pPr>
    <w:rPr>
      <w:rFonts w:ascii="宋体"/>
      <w:color w:val="FF6600"/>
      <w:sz w:val="28"/>
    </w:rPr>
  </w:style>
  <w:style w:type="paragraph" w:styleId="7">
    <w:name w:val="heading 2"/>
    <w:basedOn w:val="1"/>
    <w:next w:val="1"/>
    <w:link w:val="208"/>
    <w:qFormat/>
    <w:uiPriority w:val="0"/>
    <w:pPr>
      <w:keepNext/>
      <w:keepLines/>
      <w:widowControl w:val="0"/>
      <w:tabs>
        <w:tab w:val="left" w:pos="1500"/>
      </w:tabs>
      <w:spacing w:before="120" w:after="120"/>
      <w:jc w:val="both"/>
      <w:outlineLvl w:val="1"/>
    </w:pPr>
    <w:rPr>
      <w:rFonts w:eastAsia="楷体_GB2312"/>
      <w:b/>
      <w:bCs/>
      <w:kern w:val="2"/>
      <w:sz w:val="30"/>
      <w:szCs w:val="32"/>
    </w:rPr>
  </w:style>
  <w:style w:type="paragraph" w:styleId="8">
    <w:name w:val="heading 3"/>
    <w:basedOn w:val="1"/>
    <w:next w:val="1"/>
    <w:link w:val="240"/>
    <w:qFormat/>
    <w:uiPriority w:val="0"/>
    <w:pPr>
      <w:keepNext/>
      <w:spacing w:line="320" w:lineRule="exact"/>
      <w:ind w:left="-100" w:leftChars="-50" w:right="-100" w:rightChars="-50"/>
      <w:jc w:val="center"/>
      <w:outlineLvl w:val="2"/>
    </w:pPr>
    <w:rPr>
      <w:rFonts w:eastAsia="楷体_GB2312"/>
      <w:sz w:val="24"/>
    </w:rPr>
  </w:style>
  <w:style w:type="paragraph" w:styleId="9">
    <w:name w:val="heading 4"/>
    <w:basedOn w:val="1"/>
    <w:next w:val="1"/>
    <w:link w:val="226"/>
    <w:unhideWhenUsed/>
    <w:qFormat/>
    <w:uiPriority w:val="0"/>
    <w:pPr>
      <w:keepNext/>
      <w:keepLines/>
      <w:spacing w:before="280" w:after="290" w:line="376" w:lineRule="auto"/>
      <w:outlineLvl w:val="3"/>
    </w:pPr>
    <w:rPr>
      <w:rFonts w:ascii="等线 Light" w:hAnsi="等线 Light" w:eastAsia="等线 Light"/>
      <w:b/>
      <w:bCs/>
      <w:sz w:val="28"/>
      <w:szCs w:val="28"/>
    </w:rPr>
  </w:style>
  <w:style w:type="paragraph" w:styleId="10">
    <w:name w:val="heading 5"/>
    <w:basedOn w:val="1"/>
    <w:next w:val="1"/>
    <w:link w:val="154"/>
    <w:qFormat/>
    <w:uiPriority w:val="0"/>
    <w:pPr>
      <w:keepNext/>
      <w:keepLines/>
      <w:widowControl w:val="0"/>
      <w:snapToGrid w:val="0"/>
      <w:spacing w:line="440" w:lineRule="exact"/>
      <w:ind w:left="1008" w:hanging="1008"/>
      <w:jc w:val="both"/>
      <w:outlineLvl w:val="4"/>
    </w:pPr>
    <w:rPr>
      <w:kern w:val="2"/>
      <w:sz w:val="28"/>
      <w:lang w:val="zh-CN"/>
    </w:rPr>
  </w:style>
  <w:style w:type="paragraph" w:styleId="11">
    <w:name w:val="heading 6"/>
    <w:basedOn w:val="1"/>
    <w:next w:val="1"/>
    <w:link w:val="244"/>
    <w:qFormat/>
    <w:uiPriority w:val="0"/>
    <w:pPr>
      <w:keepNext/>
      <w:keepLines/>
      <w:widowControl w:val="0"/>
      <w:spacing w:before="240" w:after="64" w:line="319" w:lineRule="auto"/>
      <w:ind w:left="1152" w:hanging="1152"/>
      <w:jc w:val="both"/>
      <w:outlineLvl w:val="5"/>
    </w:pPr>
    <w:rPr>
      <w:rFonts w:ascii="Arial" w:hAnsi="Arial" w:eastAsia="黑体"/>
      <w:bCs/>
      <w:kern w:val="2"/>
      <w:sz w:val="24"/>
      <w:lang w:val="zh-CN"/>
    </w:rPr>
  </w:style>
  <w:style w:type="paragraph" w:styleId="12">
    <w:name w:val="heading 7"/>
    <w:basedOn w:val="1"/>
    <w:next w:val="1"/>
    <w:link w:val="245"/>
    <w:qFormat/>
    <w:uiPriority w:val="99"/>
    <w:pPr>
      <w:keepNext/>
      <w:keepLines/>
      <w:widowControl w:val="0"/>
      <w:spacing w:before="240" w:after="64" w:line="319" w:lineRule="auto"/>
      <w:ind w:left="1296" w:hanging="1296"/>
      <w:jc w:val="both"/>
      <w:outlineLvl w:val="6"/>
    </w:pPr>
    <w:rPr>
      <w:bCs/>
      <w:kern w:val="2"/>
      <w:sz w:val="24"/>
      <w:lang w:val="zh-CN"/>
    </w:rPr>
  </w:style>
  <w:style w:type="paragraph" w:styleId="13">
    <w:name w:val="heading 8"/>
    <w:basedOn w:val="1"/>
    <w:next w:val="1"/>
    <w:link w:val="246"/>
    <w:qFormat/>
    <w:uiPriority w:val="99"/>
    <w:pPr>
      <w:keepNext/>
      <w:keepLines/>
      <w:widowControl w:val="0"/>
      <w:spacing w:before="240" w:after="64" w:line="319" w:lineRule="auto"/>
      <w:ind w:left="1440" w:hanging="1440"/>
      <w:jc w:val="both"/>
      <w:outlineLvl w:val="7"/>
    </w:pPr>
    <w:rPr>
      <w:rFonts w:ascii="Arial" w:hAnsi="Arial" w:eastAsia="黑体"/>
      <w:b/>
      <w:kern w:val="2"/>
      <w:sz w:val="24"/>
      <w:lang w:val="zh-CN"/>
    </w:rPr>
  </w:style>
  <w:style w:type="paragraph" w:styleId="14">
    <w:name w:val="heading 9"/>
    <w:basedOn w:val="1"/>
    <w:next w:val="1"/>
    <w:link w:val="247"/>
    <w:qFormat/>
    <w:uiPriority w:val="99"/>
    <w:pPr>
      <w:keepNext/>
      <w:keepLines/>
      <w:widowControl w:val="0"/>
      <w:spacing w:before="240" w:after="64" w:line="319" w:lineRule="auto"/>
      <w:ind w:left="1584" w:hanging="1584"/>
      <w:jc w:val="both"/>
      <w:outlineLvl w:val="8"/>
    </w:pPr>
    <w:rPr>
      <w:rFonts w:ascii="Arial" w:hAnsi="Arial" w:eastAsia="黑体"/>
      <w:b/>
      <w:kern w:val="2"/>
      <w:sz w:val="24"/>
      <w:szCs w:val="21"/>
      <w:lang w:val="zh-CN"/>
    </w:rPr>
  </w:style>
  <w:style w:type="character" w:default="1" w:styleId="119">
    <w:name w:val="Default Paragraph Font"/>
    <w:semiHidden/>
    <w:unhideWhenUsed/>
    <w:qFormat/>
    <w:uiPriority w:val="1"/>
  </w:style>
  <w:style w:type="table" w:default="1" w:styleId="7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1"/>
    <w:next w:val="3"/>
    <w:link w:val="296"/>
    <w:qFormat/>
    <w:uiPriority w:val="0"/>
    <w:pPr>
      <w:widowControl w:val="0"/>
      <w:adjustRightInd w:val="0"/>
      <w:spacing w:after="120" w:line="312" w:lineRule="atLeast"/>
      <w:ind w:left="420" w:leftChars="200" w:firstLine="420" w:firstLineChars="200"/>
      <w:jc w:val="both"/>
      <w:textAlignment w:val="baseline"/>
    </w:pPr>
    <w:rPr>
      <w:rFonts w:eastAsia="宋体"/>
      <w:sz w:val="21"/>
      <w:lang w:val="zh-CN"/>
    </w:rPr>
  </w:style>
  <w:style w:type="paragraph" w:styleId="3">
    <w:name w:val="Body Text First Indent"/>
    <w:basedOn w:val="4"/>
    <w:next w:val="1"/>
    <w:link w:val="473"/>
    <w:qFormat/>
    <w:uiPriority w:val="0"/>
    <w:pPr>
      <w:widowControl w:val="0"/>
      <w:adjustRightInd w:val="0"/>
      <w:spacing w:after="120" w:line="312" w:lineRule="atLeast"/>
      <w:ind w:firstLine="420" w:firstLineChars="100"/>
      <w:jc w:val="both"/>
      <w:textAlignment w:val="baseline"/>
    </w:pPr>
    <w:rPr>
      <w:spacing w:val="0"/>
      <w:sz w:val="21"/>
      <w:lang w:val="zh-CN"/>
    </w:rPr>
  </w:style>
  <w:style w:type="paragraph" w:styleId="4">
    <w:name w:val="Body Text"/>
    <w:basedOn w:val="1"/>
    <w:next w:val="5"/>
    <w:link w:val="263"/>
    <w:qFormat/>
    <w:uiPriority w:val="99"/>
    <w:rPr>
      <w:rFonts w:eastAsia="楷体_GB2312"/>
      <w:spacing w:val="-8"/>
      <w:sz w:val="24"/>
    </w:rPr>
  </w:style>
  <w:style w:type="paragraph" w:styleId="5">
    <w:name w:val="Note Heading"/>
    <w:basedOn w:val="1"/>
    <w:next w:val="1"/>
    <w:link w:val="401"/>
    <w:qFormat/>
    <w:uiPriority w:val="0"/>
    <w:pPr>
      <w:spacing w:line="360" w:lineRule="auto"/>
      <w:ind w:firstLine="200" w:firstLineChars="200"/>
      <w:jc w:val="center"/>
    </w:pPr>
    <w:rPr>
      <w:sz w:val="18"/>
      <w:szCs w:val="24"/>
      <w:lang w:val="zh-CN"/>
    </w:rPr>
  </w:style>
  <w:style w:type="paragraph" w:styleId="15">
    <w:name w:val="List 3"/>
    <w:basedOn w:val="1"/>
    <w:qFormat/>
    <w:uiPriority w:val="0"/>
    <w:pPr>
      <w:spacing w:line="360" w:lineRule="auto"/>
      <w:ind w:left="100" w:leftChars="400" w:hanging="200" w:hangingChars="200"/>
    </w:pPr>
    <w:rPr>
      <w:sz w:val="18"/>
      <w:szCs w:val="24"/>
    </w:rPr>
  </w:style>
  <w:style w:type="paragraph" w:styleId="16">
    <w:name w:val="toc 7"/>
    <w:basedOn w:val="1"/>
    <w:next w:val="1"/>
    <w:unhideWhenUsed/>
    <w:qFormat/>
    <w:uiPriority w:val="99"/>
    <w:pPr>
      <w:widowControl w:val="0"/>
      <w:ind w:left="2520" w:leftChars="1200"/>
      <w:jc w:val="both"/>
    </w:pPr>
    <w:rPr>
      <w:rFonts w:asciiTheme="minorHAnsi" w:hAnsiTheme="minorHAnsi" w:eastAsiaTheme="minorEastAsia" w:cstheme="minorBidi"/>
      <w:kern w:val="2"/>
      <w:sz w:val="21"/>
      <w:szCs w:val="22"/>
    </w:rPr>
  </w:style>
  <w:style w:type="paragraph" w:styleId="17">
    <w:name w:val="List Number 2"/>
    <w:basedOn w:val="1"/>
    <w:qFormat/>
    <w:uiPriority w:val="0"/>
    <w:pPr>
      <w:numPr>
        <w:ilvl w:val="0"/>
        <w:numId w:val="1"/>
      </w:numPr>
      <w:spacing w:line="360" w:lineRule="auto"/>
    </w:pPr>
    <w:rPr>
      <w:sz w:val="18"/>
      <w:szCs w:val="24"/>
    </w:rPr>
  </w:style>
  <w:style w:type="paragraph" w:styleId="18">
    <w:name w:val="List Bullet 4"/>
    <w:basedOn w:val="1"/>
    <w:qFormat/>
    <w:uiPriority w:val="0"/>
    <w:pPr>
      <w:numPr>
        <w:ilvl w:val="0"/>
        <w:numId w:val="2"/>
      </w:numPr>
      <w:spacing w:line="360" w:lineRule="auto"/>
    </w:pPr>
    <w:rPr>
      <w:sz w:val="18"/>
      <w:szCs w:val="24"/>
    </w:rPr>
  </w:style>
  <w:style w:type="paragraph" w:styleId="19">
    <w:name w:val="E-mail Signature"/>
    <w:basedOn w:val="1"/>
    <w:link w:val="403"/>
    <w:qFormat/>
    <w:uiPriority w:val="0"/>
    <w:pPr>
      <w:spacing w:line="360" w:lineRule="auto"/>
      <w:ind w:firstLine="200" w:firstLineChars="200"/>
    </w:pPr>
    <w:rPr>
      <w:sz w:val="18"/>
      <w:szCs w:val="24"/>
      <w:lang w:val="zh-CN"/>
    </w:rPr>
  </w:style>
  <w:style w:type="paragraph" w:styleId="20">
    <w:name w:val="List Number"/>
    <w:basedOn w:val="1"/>
    <w:qFormat/>
    <w:uiPriority w:val="0"/>
    <w:pPr>
      <w:widowControl w:val="0"/>
      <w:numPr>
        <w:ilvl w:val="0"/>
        <w:numId w:val="3"/>
      </w:numPr>
      <w:spacing w:line="360" w:lineRule="auto"/>
      <w:jc w:val="both"/>
    </w:pPr>
    <w:rPr>
      <w:kern w:val="2"/>
      <w:sz w:val="24"/>
      <w:szCs w:val="24"/>
    </w:rPr>
  </w:style>
  <w:style w:type="paragraph" w:styleId="21">
    <w:name w:val="Normal Indent"/>
    <w:basedOn w:val="1"/>
    <w:link w:val="165"/>
    <w:qFormat/>
    <w:uiPriority w:val="0"/>
    <w:pPr>
      <w:ind w:firstLine="420" w:firstLineChars="200"/>
    </w:pPr>
  </w:style>
  <w:style w:type="paragraph" w:styleId="22">
    <w:name w:val="caption"/>
    <w:basedOn w:val="1"/>
    <w:next w:val="1"/>
    <w:qFormat/>
    <w:uiPriority w:val="99"/>
    <w:pPr>
      <w:widowControl w:val="0"/>
      <w:adjustRightInd w:val="0"/>
      <w:spacing w:line="312" w:lineRule="atLeast"/>
      <w:jc w:val="both"/>
      <w:textAlignment w:val="baseline"/>
    </w:pPr>
    <w:rPr>
      <w:rFonts w:ascii="Arial" w:hAnsi="Arial" w:eastAsia="黑体" w:cs="Arial"/>
    </w:rPr>
  </w:style>
  <w:style w:type="paragraph" w:styleId="23">
    <w:name w:val="List Bullet"/>
    <w:basedOn w:val="1"/>
    <w:qFormat/>
    <w:uiPriority w:val="0"/>
    <w:pPr>
      <w:numPr>
        <w:ilvl w:val="0"/>
        <w:numId w:val="4"/>
      </w:numPr>
      <w:spacing w:line="360" w:lineRule="auto"/>
    </w:pPr>
    <w:rPr>
      <w:sz w:val="18"/>
      <w:szCs w:val="24"/>
    </w:rPr>
  </w:style>
  <w:style w:type="paragraph" w:styleId="24">
    <w:name w:val="envelope address"/>
    <w:basedOn w:val="1"/>
    <w:qFormat/>
    <w:uiPriority w:val="0"/>
    <w:pPr>
      <w:framePr w:w="7920" w:h="1980" w:hRule="exact" w:hSpace="180" w:wrap="around" w:vAnchor="margin" w:hAnchor="page" w:xAlign="center" w:yAlign="bottom"/>
      <w:snapToGrid w:val="0"/>
      <w:spacing w:line="360" w:lineRule="auto"/>
      <w:ind w:left="100" w:leftChars="1400" w:firstLine="200" w:firstLineChars="200"/>
    </w:pPr>
    <w:rPr>
      <w:rFonts w:ascii="Arial" w:hAnsi="Arial" w:cs="Arial"/>
      <w:sz w:val="24"/>
      <w:szCs w:val="24"/>
    </w:rPr>
  </w:style>
  <w:style w:type="paragraph" w:styleId="25">
    <w:name w:val="Document Map"/>
    <w:basedOn w:val="1"/>
    <w:link w:val="262"/>
    <w:qFormat/>
    <w:uiPriority w:val="99"/>
    <w:pPr>
      <w:shd w:val="clear" w:color="auto" w:fill="000080"/>
    </w:pPr>
  </w:style>
  <w:style w:type="paragraph" w:styleId="26">
    <w:name w:val="annotation text"/>
    <w:basedOn w:val="1"/>
    <w:link w:val="202"/>
    <w:qFormat/>
    <w:uiPriority w:val="99"/>
  </w:style>
  <w:style w:type="paragraph" w:styleId="27">
    <w:name w:val="Salutation"/>
    <w:basedOn w:val="1"/>
    <w:next w:val="1"/>
    <w:link w:val="405"/>
    <w:qFormat/>
    <w:uiPriority w:val="99"/>
    <w:pPr>
      <w:spacing w:line="360" w:lineRule="auto"/>
      <w:ind w:firstLine="200" w:firstLineChars="200"/>
    </w:pPr>
    <w:rPr>
      <w:sz w:val="18"/>
      <w:szCs w:val="24"/>
      <w:lang w:val="zh-CN"/>
    </w:rPr>
  </w:style>
  <w:style w:type="paragraph" w:styleId="28">
    <w:name w:val="Body Text 3"/>
    <w:basedOn w:val="1"/>
    <w:link w:val="266"/>
    <w:qFormat/>
    <w:uiPriority w:val="99"/>
    <w:rPr>
      <w:rFonts w:ascii="黑体" w:eastAsia="黑体"/>
      <w:b/>
      <w:sz w:val="21"/>
    </w:rPr>
  </w:style>
  <w:style w:type="paragraph" w:styleId="29">
    <w:name w:val="Closing"/>
    <w:basedOn w:val="1"/>
    <w:link w:val="357"/>
    <w:qFormat/>
    <w:uiPriority w:val="99"/>
    <w:pPr>
      <w:ind w:left="100" w:leftChars="2100"/>
    </w:pPr>
    <w:rPr>
      <w:rFonts w:ascii="宋体" w:hAnsi="宋体" w:eastAsia="楷体_GB2312"/>
      <w:b/>
      <w:sz w:val="28"/>
      <w:lang w:val="zh-CN"/>
    </w:rPr>
  </w:style>
  <w:style w:type="paragraph" w:styleId="30">
    <w:name w:val="List Bullet 3"/>
    <w:basedOn w:val="1"/>
    <w:qFormat/>
    <w:uiPriority w:val="0"/>
    <w:pPr>
      <w:numPr>
        <w:ilvl w:val="0"/>
        <w:numId w:val="5"/>
      </w:numPr>
      <w:spacing w:line="360" w:lineRule="auto"/>
    </w:pPr>
    <w:rPr>
      <w:sz w:val="18"/>
      <w:szCs w:val="24"/>
    </w:rPr>
  </w:style>
  <w:style w:type="paragraph" w:styleId="31">
    <w:name w:val="Body Text Indent"/>
    <w:basedOn w:val="1"/>
    <w:next w:val="2"/>
    <w:link w:val="212"/>
    <w:qFormat/>
    <w:uiPriority w:val="0"/>
    <w:pPr>
      <w:jc w:val="center"/>
    </w:pPr>
    <w:rPr>
      <w:rFonts w:eastAsia="楷体_GB2312"/>
      <w:sz w:val="24"/>
    </w:rPr>
  </w:style>
  <w:style w:type="paragraph" w:styleId="32">
    <w:name w:val="List Number 3"/>
    <w:basedOn w:val="1"/>
    <w:qFormat/>
    <w:uiPriority w:val="0"/>
    <w:pPr>
      <w:numPr>
        <w:ilvl w:val="0"/>
        <w:numId w:val="6"/>
      </w:numPr>
      <w:spacing w:line="360" w:lineRule="auto"/>
    </w:pPr>
    <w:rPr>
      <w:sz w:val="18"/>
      <w:szCs w:val="24"/>
    </w:rPr>
  </w:style>
  <w:style w:type="paragraph" w:styleId="33">
    <w:name w:val="List 2"/>
    <w:basedOn w:val="1"/>
    <w:qFormat/>
    <w:uiPriority w:val="0"/>
    <w:pPr>
      <w:spacing w:line="360" w:lineRule="auto"/>
      <w:ind w:left="100" w:leftChars="200" w:hanging="200" w:hangingChars="200"/>
    </w:pPr>
    <w:rPr>
      <w:sz w:val="18"/>
      <w:szCs w:val="24"/>
    </w:rPr>
  </w:style>
  <w:style w:type="paragraph" w:styleId="34">
    <w:name w:val="List Continue"/>
    <w:basedOn w:val="1"/>
    <w:qFormat/>
    <w:uiPriority w:val="0"/>
    <w:pPr>
      <w:spacing w:after="120" w:line="360" w:lineRule="auto"/>
      <w:ind w:left="420" w:leftChars="200" w:firstLine="200" w:firstLineChars="200"/>
    </w:pPr>
    <w:rPr>
      <w:sz w:val="18"/>
      <w:szCs w:val="24"/>
    </w:rPr>
  </w:style>
  <w:style w:type="paragraph" w:styleId="35">
    <w:name w:val="Block Text"/>
    <w:basedOn w:val="1"/>
    <w:qFormat/>
    <w:uiPriority w:val="99"/>
    <w:pPr>
      <w:spacing w:line="440" w:lineRule="exact"/>
      <w:ind w:left="113" w:right="113" w:firstLine="567"/>
      <w:jc w:val="both"/>
    </w:pPr>
    <w:rPr>
      <w:rFonts w:ascii="仿宋_GB2312" w:eastAsia="仿宋_GB2312"/>
      <w:sz w:val="28"/>
    </w:rPr>
  </w:style>
  <w:style w:type="paragraph" w:styleId="36">
    <w:name w:val="List Bullet 2"/>
    <w:basedOn w:val="1"/>
    <w:qFormat/>
    <w:uiPriority w:val="0"/>
    <w:pPr>
      <w:numPr>
        <w:ilvl w:val="0"/>
        <w:numId w:val="7"/>
      </w:numPr>
      <w:spacing w:line="360" w:lineRule="auto"/>
    </w:pPr>
    <w:rPr>
      <w:sz w:val="18"/>
      <w:szCs w:val="24"/>
    </w:rPr>
  </w:style>
  <w:style w:type="paragraph" w:styleId="37">
    <w:name w:val="HTML Address"/>
    <w:basedOn w:val="1"/>
    <w:link w:val="407"/>
    <w:qFormat/>
    <w:uiPriority w:val="0"/>
    <w:pPr>
      <w:spacing w:line="360" w:lineRule="auto"/>
      <w:ind w:firstLine="200" w:firstLineChars="200"/>
    </w:pPr>
    <w:rPr>
      <w:i/>
      <w:iCs/>
      <w:sz w:val="18"/>
      <w:szCs w:val="24"/>
      <w:lang w:val="zh-CN"/>
    </w:rPr>
  </w:style>
  <w:style w:type="paragraph" w:styleId="38">
    <w:name w:val="toc 5"/>
    <w:basedOn w:val="1"/>
    <w:next w:val="1"/>
    <w:unhideWhenUsed/>
    <w:qFormat/>
    <w:uiPriority w:val="99"/>
    <w:pPr>
      <w:widowControl w:val="0"/>
      <w:ind w:left="1680" w:leftChars="800"/>
      <w:jc w:val="both"/>
    </w:pPr>
    <w:rPr>
      <w:rFonts w:asciiTheme="minorHAnsi" w:hAnsiTheme="minorHAnsi" w:eastAsiaTheme="minorEastAsia" w:cstheme="minorBidi"/>
      <w:kern w:val="2"/>
      <w:sz w:val="21"/>
      <w:szCs w:val="22"/>
    </w:rPr>
  </w:style>
  <w:style w:type="paragraph" w:styleId="39">
    <w:name w:val="toc 3"/>
    <w:basedOn w:val="1"/>
    <w:next w:val="1"/>
    <w:qFormat/>
    <w:uiPriority w:val="99"/>
    <w:pPr>
      <w:tabs>
        <w:tab w:val="left" w:pos="1680"/>
        <w:tab w:val="right" w:leader="dot" w:pos="9912"/>
      </w:tabs>
      <w:spacing w:line="320" w:lineRule="exact"/>
      <w:ind w:left="800" w:leftChars="400"/>
    </w:pPr>
  </w:style>
  <w:style w:type="paragraph" w:styleId="40">
    <w:name w:val="Plain Text"/>
    <w:basedOn w:val="1"/>
    <w:link w:val="168"/>
    <w:qFormat/>
    <w:uiPriority w:val="0"/>
    <w:pPr>
      <w:widowControl w:val="0"/>
      <w:jc w:val="both"/>
    </w:pPr>
    <w:rPr>
      <w:rFonts w:ascii="宋体" w:hAnsi="Courier New"/>
      <w:kern w:val="2"/>
      <w:sz w:val="21"/>
    </w:rPr>
  </w:style>
  <w:style w:type="paragraph" w:styleId="41">
    <w:name w:val="List Bullet 5"/>
    <w:basedOn w:val="1"/>
    <w:qFormat/>
    <w:uiPriority w:val="99"/>
    <w:pPr>
      <w:tabs>
        <w:tab w:val="left" w:pos="2040"/>
      </w:tabs>
      <w:spacing w:line="360" w:lineRule="auto"/>
      <w:ind w:left="2040" w:leftChars="800" w:hanging="360" w:hangingChars="200"/>
    </w:pPr>
    <w:rPr>
      <w:sz w:val="18"/>
      <w:szCs w:val="24"/>
    </w:rPr>
  </w:style>
  <w:style w:type="paragraph" w:styleId="42">
    <w:name w:val="List Number 4"/>
    <w:basedOn w:val="1"/>
    <w:qFormat/>
    <w:uiPriority w:val="0"/>
    <w:pPr>
      <w:numPr>
        <w:ilvl w:val="0"/>
        <w:numId w:val="8"/>
      </w:numPr>
      <w:spacing w:line="360" w:lineRule="auto"/>
    </w:pPr>
    <w:rPr>
      <w:sz w:val="18"/>
      <w:szCs w:val="24"/>
    </w:rPr>
  </w:style>
  <w:style w:type="paragraph" w:styleId="43">
    <w:name w:val="toc 8"/>
    <w:basedOn w:val="1"/>
    <w:next w:val="1"/>
    <w:unhideWhenUsed/>
    <w:qFormat/>
    <w:uiPriority w:val="99"/>
    <w:pPr>
      <w:widowControl w:val="0"/>
      <w:ind w:left="2940" w:leftChars="1400"/>
      <w:jc w:val="both"/>
    </w:pPr>
    <w:rPr>
      <w:rFonts w:asciiTheme="minorHAnsi" w:hAnsiTheme="minorHAnsi" w:eastAsiaTheme="minorEastAsia" w:cstheme="minorBidi"/>
      <w:kern w:val="2"/>
      <w:sz w:val="21"/>
      <w:szCs w:val="22"/>
    </w:rPr>
  </w:style>
  <w:style w:type="paragraph" w:styleId="44">
    <w:name w:val="Date"/>
    <w:basedOn w:val="1"/>
    <w:next w:val="1"/>
    <w:link w:val="265"/>
    <w:qFormat/>
    <w:uiPriority w:val="99"/>
    <w:pPr>
      <w:ind w:left="100" w:leftChars="2500"/>
    </w:pPr>
  </w:style>
  <w:style w:type="paragraph" w:styleId="45">
    <w:name w:val="Body Text Indent 2"/>
    <w:basedOn w:val="1"/>
    <w:link w:val="169"/>
    <w:qFormat/>
    <w:uiPriority w:val="99"/>
    <w:pPr>
      <w:spacing w:line="400" w:lineRule="exact"/>
      <w:ind w:firstLine="567"/>
      <w:jc w:val="both"/>
      <w:outlineLvl w:val="0"/>
    </w:pPr>
    <w:rPr>
      <w:rFonts w:ascii="楷体_GB2312" w:eastAsia="楷体_GB2312"/>
      <w:sz w:val="28"/>
    </w:rPr>
  </w:style>
  <w:style w:type="paragraph" w:styleId="46">
    <w:name w:val="endnote text"/>
    <w:basedOn w:val="1"/>
    <w:link w:val="382"/>
    <w:qFormat/>
    <w:uiPriority w:val="0"/>
    <w:pPr>
      <w:widowControl w:val="0"/>
      <w:adjustRightInd w:val="0"/>
      <w:snapToGrid w:val="0"/>
      <w:spacing w:line="312" w:lineRule="atLeast"/>
      <w:textAlignment w:val="baseline"/>
    </w:pPr>
    <w:rPr>
      <w:sz w:val="21"/>
      <w:lang w:val="zh-CN"/>
    </w:rPr>
  </w:style>
  <w:style w:type="paragraph" w:styleId="47">
    <w:name w:val="List Continue 5"/>
    <w:basedOn w:val="1"/>
    <w:qFormat/>
    <w:uiPriority w:val="0"/>
    <w:pPr>
      <w:spacing w:after="120" w:line="360" w:lineRule="auto"/>
      <w:ind w:left="2100" w:leftChars="1000" w:firstLine="200" w:firstLineChars="200"/>
    </w:pPr>
    <w:rPr>
      <w:sz w:val="18"/>
      <w:szCs w:val="24"/>
    </w:rPr>
  </w:style>
  <w:style w:type="paragraph" w:styleId="48">
    <w:name w:val="Balloon Text"/>
    <w:basedOn w:val="1"/>
    <w:link w:val="204"/>
    <w:unhideWhenUsed/>
    <w:qFormat/>
    <w:uiPriority w:val="99"/>
    <w:pPr>
      <w:widowControl w:val="0"/>
      <w:jc w:val="both"/>
    </w:pPr>
    <w:rPr>
      <w:rFonts w:ascii="等线" w:hAnsi="等线" w:eastAsia="等线"/>
      <w:kern w:val="2"/>
      <w:sz w:val="18"/>
      <w:szCs w:val="18"/>
    </w:rPr>
  </w:style>
  <w:style w:type="paragraph" w:styleId="49">
    <w:name w:val="footer"/>
    <w:basedOn w:val="1"/>
    <w:link w:val="155"/>
    <w:qFormat/>
    <w:uiPriority w:val="99"/>
    <w:pPr>
      <w:tabs>
        <w:tab w:val="center" w:pos="4153"/>
        <w:tab w:val="right" w:pos="8306"/>
      </w:tabs>
      <w:snapToGrid w:val="0"/>
    </w:pPr>
    <w:rPr>
      <w:sz w:val="18"/>
    </w:rPr>
  </w:style>
  <w:style w:type="paragraph" w:styleId="50">
    <w:name w:val="envelope return"/>
    <w:basedOn w:val="1"/>
    <w:qFormat/>
    <w:uiPriority w:val="0"/>
    <w:pPr>
      <w:snapToGrid w:val="0"/>
      <w:spacing w:line="360" w:lineRule="auto"/>
      <w:ind w:firstLine="200" w:firstLineChars="200"/>
    </w:pPr>
    <w:rPr>
      <w:rFonts w:ascii="Arial" w:hAnsi="Arial" w:cs="Arial"/>
      <w:sz w:val="18"/>
      <w:szCs w:val="24"/>
    </w:rPr>
  </w:style>
  <w:style w:type="paragraph" w:styleId="51">
    <w:name w:val="header"/>
    <w:basedOn w:val="1"/>
    <w:link w:val="205"/>
    <w:qFormat/>
    <w:uiPriority w:val="0"/>
    <w:pPr>
      <w:pBdr>
        <w:bottom w:val="single" w:color="auto" w:sz="6" w:space="1"/>
      </w:pBdr>
      <w:tabs>
        <w:tab w:val="center" w:pos="4153"/>
        <w:tab w:val="right" w:pos="8306"/>
      </w:tabs>
      <w:snapToGrid w:val="0"/>
      <w:jc w:val="center"/>
    </w:pPr>
    <w:rPr>
      <w:sz w:val="18"/>
      <w:szCs w:val="18"/>
    </w:rPr>
  </w:style>
  <w:style w:type="paragraph" w:styleId="52">
    <w:name w:val="Signature"/>
    <w:basedOn w:val="1"/>
    <w:link w:val="411"/>
    <w:qFormat/>
    <w:uiPriority w:val="0"/>
    <w:pPr>
      <w:spacing w:line="360" w:lineRule="auto"/>
      <w:ind w:left="100" w:leftChars="2100" w:firstLine="200" w:firstLineChars="200"/>
    </w:pPr>
    <w:rPr>
      <w:sz w:val="18"/>
      <w:szCs w:val="24"/>
      <w:lang w:val="zh-CN"/>
    </w:rPr>
  </w:style>
  <w:style w:type="paragraph" w:styleId="53">
    <w:name w:val="toc 1"/>
    <w:basedOn w:val="1"/>
    <w:next w:val="1"/>
    <w:qFormat/>
    <w:uiPriority w:val="39"/>
    <w:pPr>
      <w:tabs>
        <w:tab w:val="left" w:pos="200"/>
        <w:tab w:val="left" w:pos="440"/>
        <w:tab w:val="left" w:pos="840"/>
        <w:tab w:val="right" w:leader="dot" w:pos="9912"/>
      </w:tabs>
      <w:spacing w:line="320" w:lineRule="exact"/>
    </w:pPr>
  </w:style>
  <w:style w:type="paragraph" w:styleId="54">
    <w:name w:val="List Continue 4"/>
    <w:basedOn w:val="1"/>
    <w:qFormat/>
    <w:uiPriority w:val="0"/>
    <w:pPr>
      <w:spacing w:after="120" w:line="360" w:lineRule="auto"/>
      <w:ind w:left="1680" w:leftChars="800" w:firstLine="200" w:firstLineChars="200"/>
    </w:pPr>
    <w:rPr>
      <w:sz w:val="18"/>
      <w:szCs w:val="24"/>
    </w:rPr>
  </w:style>
  <w:style w:type="paragraph" w:styleId="55">
    <w:name w:val="toc 4"/>
    <w:basedOn w:val="1"/>
    <w:next w:val="1"/>
    <w:unhideWhenUsed/>
    <w:qFormat/>
    <w:uiPriority w:val="99"/>
    <w:pPr>
      <w:widowControl w:val="0"/>
      <w:ind w:left="1260" w:leftChars="600"/>
      <w:jc w:val="both"/>
    </w:pPr>
    <w:rPr>
      <w:rFonts w:asciiTheme="minorHAnsi" w:hAnsiTheme="minorHAnsi" w:eastAsiaTheme="minorEastAsia" w:cstheme="minorBidi"/>
      <w:kern w:val="2"/>
      <w:sz w:val="21"/>
      <w:szCs w:val="22"/>
    </w:rPr>
  </w:style>
  <w:style w:type="paragraph" w:styleId="56">
    <w:name w:val="Subtitle"/>
    <w:basedOn w:val="1"/>
    <w:next w:val="1"/>
    <w:link w:val="156"/>
    <w:qFormat/>
    <w:uiPriority w:val="11"/>
    <w:pPr>
      <w:spacing w:before="240" w:after="60" w:line="312" w:lineRule="auto"/>
      <w:jc w:val="center"/>
      <w:outlineLvl w:val="1"/>
    </w:pPr>
    <w:rPr>
      <w:rFonts w:ascii="Cambria" w:hAnsi="Cambria"/>
      <w:b/>
      <w:bCs/>
      <w:kern w:val="28"/>
      <w:sz w:val="32"/>
      <w:szCs w:val="32"/>
    </w:rPr>
  </w:style>
  <w:style w:type="paragraph" w:styleId="57">
    <w:name w:val="List Number 5"/>
    <w:basedOn w:val="1"/>
    <w:qFormat/>
    <w:uiPriority w:val="0"/>
    <w:pPr>
      <w:numPr>
        <w:ilvl w:val="0"/>
        <w:numId w:val="9"/>
      </w:numPr>
      <w:spacing w:line="360" w:lineRule="auto"/>
    </w:pPr>
    <w:rPr>
      <w:sz w:val="18"/>
      <w:szCs w:val="24"/>
    </w:rPr>
  </w:style>
  <w:style w:type="paragraph" w:styleId="58">
    <w:name w:val="List"/>
    <w:basedOn w:val="1"/>
    <w:qFormat/>
    <w:uiPriority w:val="0"/>
    <w:pPr>
      <w:spacing w:line="360" w:lineRule="auto"/>
      <w:ind w:left="200" w:hanging="200" w:hangingChars="200"/>
    </w:pPr>
    <w:rPr>
      <w:sz w:val="18"/>
      <w:szCs w:val="24"/>
    </w:rPr>
  </w:style>
  <w:style w:type="paragraph" w:styleId="59">
    <w:name w:val="toc 6"/>
    <w:basedOn w:val="1"/>
    <w:next w:val="1"/>
    <w:unhideWhenUsed/>
    <w:qFormat/>
    <w:uiPriority w:val="99"/>
    <w:pPr>
      <w:widowControl w:val="0"/>
      <w:ind w:left="2100" w:leftChars="1000"/>
      <w:jc w:val="both"/>
    </w:pPr>
    <w:rPr>
      <w:rFonts w:asciiTheme="minorHAnsi" w:hAnsiTheme="minorHAnsi" w:eastAsiaTheme="minorEastAsia" w:cstheme="minorBidi"/>
      <w:kern w:val="2"/>
      <w:sz w:val="21"/>
      <w:szCs w:val="22"/>
    </w:rPr>
  </w:style>
  <w:style w:type="paragraph" w:styleId="60">
    <w:name w:val="List 5"/>
    <w:basedOn w:val="1"/>
    <w:qFormat/>
    <w:uiPriority w:val="0"/>
    <w:pPr>
      <w:spacing w:line="360" w:lineRule="auto"/>
      <w:ind w:left="100" w:leftChars="800" w:hanging="200" w:hangingChars="200"/>
    </w:pPr>
    <w:rPr>
      <w:sz w:val="18"/>
      <w:szCs w:val="24"/>
    </w:rPr>
  </w:style>
  <w:style w:type="paragraph" w:styleId="61">
    <w:name w:val="Body Text Indent 3"/>
    <w:basedOn w:val="1"/>
    <w:link w:val="264"/>
    <w:qFormat/>
    <w:uiPriority w:val="99"/>
    <w:pPr>
      <w:spacing w:line="520" w:lineRule="exact"/>
      <w:ind w:firstLine="555"/>
      <w:jc w:val="both"/>
    </w:pPr>
    <w:rPr>
      <w:rFonts w:ascii="楷体_GB2312" w:eastAsia="楷体_GB2312"/>
      <w:sz w:val="28"/>
    </w:rPr>
  </w:style>
  <w:style w:type="paragraph" w:styleId="62">
    <w:name w:val="table of figures"/>
    <w:basedOn w:val="1"/>
    <w:next w:val="1"/>
    <w:link w:val="232"/>
    <w:qFormat/>
    <w:uiPriority w:val="0"/>
    <w:pPr>
      <w:ind w:left="200" w:leftChars="200" w:hanging="200" w:hangingChars="200"/>
    </w:pPr>
  </w:style>
  <w:style w:type="paragraph" w:styleId="63">
    <w:name w:val="toc 2"/>
    <w:basedOn w:val="1"/>
    <w:next w:val="1"/>
    <w:qFormat/>
    <w:uiPriority w:val="39"/>
    <w:pPr>
      <w:tabs>
        <w:tab w:val="left" w:pos="100"/>
        <w:tab w:val="left" w:pos="200"/>
        <w:tab w:val="left" w:pos="1260"/>
        <w:tab w:val="right" w:leader="dot" w:pos="9912"/>
      </w:tabs>
      <w:spacing w:line="320" w:lineRule="exact"/>
      <w:ind w:left="400" w:leftChars="200"/>
    </w:pPr>
  </w:style>
  <w:style w:type="paragraph" w:styleId="64">
    <w:name w:val="toc 9"/>
    <w:basedOn w:val="1"/>
    <w:next w:val="1"/>
    <w:unhideWhenUsed/>
    <w:qFormat/>
    <w:uiPriority w:val="99"/>
    <w:pPr>
      <w:widowControl w:val="0"/>
      <w:ind w:left="3360" w:leftChars="1600"/>
      <w:jc w:val="both"/>
    </w:pPr>
    <w:rPr>
      <w:rFonts w:asciiTheme="minorHAnsi" w:hAnsiTheme="minorHAnsi" w:eastAsiaTheme="minorEastAsia" w:cstheme="minorBidi"/>
      <w:kern w:val="2"/>
      <w:sz w:val="21"/>
      <w:szCs w:val="22"/>
    </w:rPr>
  </w:style>
  <w:style w:type="paragraph" w:styleId="65">
    <w:name w:val="Body Text 2"/>
    <w:basedOn w:val="1"/>
    <w:link w:val="269"/>
    <w:qFormat/>
    <w:uiPriority w:val="99"/>
    <w:pPr>
      <w:jc w:val="center"/>
    </w:pPr>
    <w:rPr>
      <w:rFonts w:ascii="楷体_GB2312" w:eastAsia="楷体_GB2312"/>
      <w:sz w:val="28"/>
    </w:rPr>
  </w:style>
  <w:style w:type="paragraph" w:styleId="66">
    <w:name w:val="List 4"/>
    <w:basedOn w:val="1"/>
    <w:qFormat/>
    <w:uiPriority w:val="0"/>
    <w:pPr>
      <w:spacing w:line="360" w:lineRule="auto"/>
      <w:ind w:left="100" w:leftChars="600" w:hanging="200" w:hangingChars="200"/>
    </w:pPr>
    <w:rPr>
      <w:sz w:val="18"/>
      <w:szCs w:val="24"/>
    </w:rPr>
  </w:style>
  <w:style w:type="paragraph" w:styleId="67">
    <w:name w:val="List Continue 2"/>
    <w:basedOn w:val="1"/>
    <w:qFormat/>
    <w:uiPriority w:val="0"/>
    <w:pPr>
      <w:spacing w:after="120" w:line="360" w:lineRule="auto"/>
      <w:ind w:left="840" w:leftChars="400" w:firstLine="200" w:firstLineChars="200"/>
    </w:pPr>
    <w:rPr>
      <w:sz w:val="18"/>
      <w:szCs w:val="24"/>
    </w:rPr>
  </w:style>
  <w:style w:type="paragraph" w:styleId="68">
    <w:name w:val="Message Header"/>
    <w:basedOn w:val="1"/>
    <w:link w:val="414"/>
    <w:qFormat/>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Arial" w:hAnsi="Arial"/>
      <w:sz w:val="24"/>
      <w:szCs w:val="24"/>
      <w:lang w:val="zh-CN"/>
    </w:rPr>
  </w:style>
  <w:style w:type="paragraph" w:styleId="69">
    <w:name w:val="HTML Preformatted"/>
    <w:basedOn w:val="1"/>
    <w:link w:val="416"/>
    <w:qFormat/>
    <w:uiPriority w:val="0"/>
    <w:pPr>
      <w:spacing w:line="360" w:lineRule="auto"/>
      <w:ind w:firstLine="200" w:firstLineChars="200"/>
    </w:pPr>
    <w:rPr>
      <w:rFonts w:ascii="Courier New" w:hAnsi="Courier New"/>
      <w:szCs w:val="24"/>
      <w:lang w:val="zh-CN"/>
    </w:rPr>
  </w:style>
  <w:style w:type="paragraph" w:styleId="70">
    <w:name w:val="Normal (Web)"/>
    <w:basedOn w:val="1"/>
    <w:link w:val="261"/>
    <w:qFormat/>
    <w:uiPriority w:val="99"/>
    <w:pPr>
      <w:widowControl w:val="0"/>
      <w:jc w:val="both"/>
    </w:pPr>
    <w:rPr>
      <w:kern w:val="2"/>
      <w:sz w:val="24"/>
      <w:szCs w:val="24"/>
    </w:rPr>
  </w:style>
  <w:style w:type="paragraph" w:styleId="71">
    <w:name w:val="List Continue 3"/>
    <w:basedOn w:val="1"/>
    <w:qFormat/>
    <w:uiPriority w:val="0"/>
    <w:pPr>
      <w:spacing w:after="120" w:line="360" w:lineRule="auto"/>
      <w:ind w:left="1260" w:leftChars="600" w:firstLine="200" w:firstLineChars="200"/>
    </w:pPr>
    <w:rPr>
      <w:sz w:val="18"/>
      <w:szCs w:val="24"/>
    </w:rPr>
  </w:style>
  <w:style w:type="paragraph" w:styleId="72">
    <w:name w:val="Title"/>
    <w:basedOn w:val="1"/>
    <w:next w:val="1"/>
    <w:link w:val="229"/>
    <w:qFormat/>
    <w:uiPriority w:val="99"/>
    <w:pPr>
      <w:spacing w:before="240" w:after="60"/>
      <w:jc w:val="center"/>
      <w:outlineLvl w:val="0"/>
    </w:pPr>
    <w:rPr>
      <w:rFonts w:ascii="Calibri Light" w:hAnsi="Calibri Light"/>
      <w:b/>
      <w:bCs/>
      <w:sz w:val="32"/>
      <w:szCs w:val="32"/>
    </w:rPr>
  </w:style>
  <w:style w:type="paragraph" w:styleId="73">
    <w:name w:val="annotation subject"/>
    <w:basedOn w:val="26"/>
    <w:next w:val="26"/>
    <w:link w:val="203"/>
    <w:unhideWhenUsed/>
    <w:qFormat/>
    <w:uiPriority w:val="99"/>
    <w:pPr>
      <w:widowControl w:val="0"/>
    </w:pPr>
    <w:rPr>
      <w:rFonts w:ascii="等线" w:hAnsi="等线" w:eastAsia="等线"/>
      <w:b/>
      <w:bCs/>
      <w:kern w:val="2"/>
      <w:sz w:val="21"/>
      <w:szCs w:val="22"/>
    </w:rPr>
  </w:style>
  <w:style w:type="table" w:styleId="75">
    <w:name w:val="Table Grid"/>
    <w:basedOn w:val="7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6">
    <w:name w:val="Table Theme"/>
    <w:basedOn w:val="74"/>
    <w:qFormat/>
    <w:uiPriority w:val="0"/>
    <w:pPr>
      <w:widowControl w:val="0"/>
      <w:jc w:val="center"/>
    </w:pPr>
    <w:tblPr>
      <w:tblBorders>
        <w:top w:val="single" w:color="000000" w:sz="12" w:space="0"/>
        <w:bottom w:val="single" w:color="000000" w:sz="12" w:space="0"/>
        <w:insideH w:val="single" w:color="000000" w:sz="4" w:space="0"/>
        <w:insideV w:val="single" w:color="000000" w:sz="4" w:space="0"/>
      </w:tblBorders>
      <w:tblLayout w:type="fixed"/>
    </w:tblPr>
    <w:tcPr>
      <w:vAlign w:val="center"/>
    </w:tcPr>
  </w:style>
  <w:style w:type="table" w:styleId="77">
    <w:name w:val="Table Colorful 1"/>
    <w:basedOn w:val="74"/>
    <w:qFormat/>
    <w:uiPriority w:val="0"/>
    <w:pPr>
      <w:widowControl w:val="0"/>
      <w:jc w:val="both"/>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78">
    <w:name w:val="Table Colorful 2"/>
    <w:basedOn w:val="74"/>
    <w:qFormat/>
    <w:uiPriority w:val="0"/>
    <w:pPr>
      <w:widowControl w:val="0"/>
      <w:jc w:val="both"/>
    </w:pPr>
    <w:rPr>
      <w:rFonts w:ascii="Calibri" w:hAnsi="Calibri"/>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79">
    <w:name w:val="Table Colorful 3"/>
    <w:basedOn w:val="74"/>
    <w:qFormat/>
    <w:uiPriority w:val="0"/>
    <w:pPr>
      <w:widowControl w:val="0"/>
      <w:jc w:val="both"/>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0">
    <w:name w:val="Table Elegant"/>
    <w:basedOn w:val="74"/>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1">
    <w:name w:val="Table Classic 1"/>
    <w:basedOn w:val="74"/>
    <w:qFormat/>
    <w:uiPriority w:val="0"/>
    <w:pPr>
      <w:widowControl w:val="0"/>
      <w:jc w:val="both"/>
    </w:pPr>
    <w:rPr>
      <w:rFonts w:ascii="Calibri" w:hAnsi="Calibri"/>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2">
    <w:name w:val="Table Classic 2"/>
    <w:basedOn w:val="74"/>
    <w:qFormat/>
    <w:uiPriority w:val="0"/>
    <w:pPr>
      <w:widowControl w:val="0"/>
      <w:jc w:val="both"/>
    </w:pPr>
    <w:rPr>
      <w:rFonts w:ascii="Calibri" w:hAnsi="Calibri"/>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3">
    <w:name w:val="Table Classic 3"/>
    <w:basedOn w:val="74"/>
    <w:qFormat/>
    <w:uiPriority w:val="0"/>
    <w:pPr>
      <w:widowControl w:val="0"/>
      <w:jc w:val="both"/>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84">
    <w:name w:val="Table Classic 4"/>
    <w:basedOn w:val="74"/>
    <w:qFormat/>
    <w:uiPriority w:val="0"/>
    <w:pPr>
      <w:widowControl w:val="0"/>
      <w:jc w:val="both"/>
    </w:pPr>
    <w:rPr>
      <w:rFonts w:ascii="Calibri" w:hAnsi="Calibri"/>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85">
    <w:name w:val="Table Simple 1"/>
    <w:basedOn w:val="74"/>
    <w:qFormat/>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86">
    <w:name w:val="Table Simple 2"/>
    <w:basedOn w:val="74"/>
    <w:qFormat/>
    <w:uiPriority w:val="0"/>
    <w:pPr>
      <w:widowControl w:val="0"/>
      <w:jc w:val="both"/>
    </w:pPr>
    <w:rPr>
      <w:rFonts w:ascii="Calibri" w:hAnsi="Calibri"/>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87">
    <w:name w:val="Table Simple 3"/>
    <w:basedOn w:val="74"/>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88">
    <w:name w:val="Table Subtle 1"/>
    <w:basedOn w:val="74"/>
    <w:qFormat/>
    <w:uiPriority w:val="0"/>
    <w:pPr>
      <w:widowControl w:val="0"/>
      <w:jc w:val="both"/>
    </w:pPr>
    <w:rPr>
      <w:rFonts w:ascii="Calibri" w:hAnsi="Calibri"/>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9">
    <w:name w:val="Table Subtle 2"/>
    <w:basedOn w:val="74"/>
    <w:qFormat/>
    <w:uiPriority w:val="0"/>
    <w:pPr>
      <w:widowControl w:val="0"/>
      <w:jc w:val="both"/>
    </w:pPr>
    <w:rPr>
      <w:rFonts w:ascii="Calibri" w:hAnsi="Calibri"/>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0">
    <w:name w:val="Table 3D effects 1"/>
    <w:basedOn w:val="74"/>
    <w:qFormat/>
    <w:uiPriority w:val="0"/>
    <w:pPr>
      <w:widowControl w:val="0"/>
      <w:adjustRightInd w:val="0"/>
      <w:spacing w:line="312" w:lineRule="atLeast"/>
      <w:jc w:val="both"/>
      <w:textAlignment w:val="baseline"/>
    </w:p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1">
    <w:name w:val="Table 3D effects 2"/>
    <w:basedOn w:val="74"/>
    <w:qFormat/>
    <w:uiPriority w:val="0"/>
    <w:pPr>
      <w:widowControl w:val="0"/>
      <w:adjustRightInd w:val="0"/>
      <w:spacing w:line="312" w:lineRule="atLeast"/>
      <w:jc w:val="both"/>
      <w:textAlignment w:val="baseline"/>
    </w:p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2">
    <w:name w:val="Table 3D effects 3"/>
    <w:basedOn w:val="74"/>
    <w:qFormat/>
    <w:uiPriority w:val="0"/>
    <w:pPr>
      <w:widowControl w:val="0"/>
      <w:adjustRightInd w:val="0"/>
      <w:spacing w:line="312" w:lineRule="atLeast"/>
      <w:jc w:val="both"/>
      <w:textAlignment w:val="baseline"/>
    </w:p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3">
    <w:name w:val="Table List 1"/>
    <w:basedOn w:val="74"/>
    <w:qFormat/>
    <w:uiPriority w:val="0"/>
    <w:pPr>
      <w:widowControl w:val="0"/>
      <w:jc w:val="both"/>
    </w:pPr>
    <w:rPr>
      <w:rFonts w:ascii="Calibri" w:hAnsi="Calibri"/>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4">
    <w:name w:val="Table List 2"/>
    <w:basedOn w:val="74"/>
    <w:qFormat/>
    <w:uiPriority w:val="0"/>
    <w:pPr>
      <w:widowControl w:val="0"/>
      <w:jc w:val="both"/>
    </w:pPr>
    <w:rPr>
      <w:rFonts w:ascii="Calibri" w:hAnsi="Calibri"/>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5">
    <w:name w:val="Table List 3"/>
    <w:basedOn w:val="74"/>
    <w:qFormat/>
    <w:uiPriority w:val="0"/>
    <w:pPr>
      <w:widowControl w:val="0"/>
      <w:jc w:val="both"/>
    </w:pPr>
    <w:rPr>
      <w:rFonts w:ascii="Calibri" w:hAnsi="Calibri"/>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96">
    <w:name w:val="Table List 4"/>
    <w:basedOn w:val="74"/>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97">
    <w:name w:val="Table List 5"/>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98">
    <w:name w:val="Table List 6"/>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99">
    <w:name w:val="Table List 7"/>
    <w:basedOn w:val="74"/>
    <w:qFormat/>
    <w:uiPriority w:val="0"/>
    <w:pPr>
      <w:widowControl w:val="0"/>
      <w:jc w:val="both"/>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0">
    <w:name w:val="Table List 8"/>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1">
    <w:name w:val="Table Contemporary"/>
    <w:basedOn w:val="74"/>
    <w:qFormat/>
    <w:uiPriority w:val="0"/>
    <w:pPr>
      <w:widowControl w:val="0"/>
      <w:jc w:val="both"/>
    </w:pPr>
    <w:rPr>
      <w:rFonts w:ascii="Calibri" w:hAnsi="Calibri"/>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2">
    <w:name w:val="Table Columns 1"/>
    <w:basedOn w:val="74"/>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Columns 2"/>
    <w:basedOn w:val="74"/>
    <w:qFormat/>
    <w:uiPriority w:val="0"/>
    <w:pPr>
      <w:widowControl w:val="0"/>
      <w:jc w:val="both"/>
    </w:pPr>
    <w:rPr>
      <w:rFonts w:ascii="Calibri" w:hAnsi="Calibri"/>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4">
    <w:name w:val="Table Columns 3"/>
    <w:basedOn w:val="74"/>
    <w:qFormat/>
    <w:uiPriority w:val="0"/>
    <w:pPr>
      <w:widowControl w:val="0"/>
      <w:jc w:val="both"/>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05">
    <w:name w:val="Table Columns 4"/>
    <w:basedOn w:val="74"/>
    <w:qFormat/>
    <w:uiPriority w:val="0"/>
    <w:pPr>
      <w:widowControl w:val="0"/>
      <w:jc w:val="both"/>
    </w:pPr>
    <w:rPr>
      <w:rFonts w:ascii="Calibri" w:hAnsi="Calibri"/>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6">
    <w:name w:val="Table Columns 5"/>
    <w:basedOn w:val="74"/>
    <w:qFormat/>
    <w:uiPriority w:val="0"/>
    <w:pPr>
      <w:widowControl w:val="0"/>
      <w:jc w:val="both"/>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07">
    <w:name w:val="Table Grid 1"/>
    <w:basedOn w:val="74"/>
    <w:qFormat/>
    <w:uiPriority w:val="0"/>
    <w:pPr>
      <w:widowControl w:val="0"/>
      <w:jc w:val="both"/>
    </w:pPr>
    <w:tblPr>
      <w:tblBorders>
        <w:top w:val="single" w:color="000000" w:sz="12" w:space="0"/>
        <w:bottom w:val="single" w:color="000000" w:sz="12" w:space="0"/>
        <w:insideH w:val="single" w:color="000000" w:sz="4" w:space="0"/>
        <w:insideV w:val="single" w:color="000000" w:sz="4"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08">
    <w:name w:val="Table Grid 2"/>
    <w:basedOn w:val="74"/>
    <w:qFormat/>
    <w:uiPriority w:val="0"/>
    <w:pPr>
      <w:widowControl w:val="0"/>
      <w:jc w:val="both"/>
    </w:pPr>
    <w:rPr>
      <w:rFonts w:ascii="Calibri" w:hAnsi="Calibri"/>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09">
    <w:name w:val="Table Grid 3"/>
    <w:basedOn w:val="74"/>
    <w:qFormat/>
    <w:uiPriority w:val="0"/>
    <w:pPr>
      <w:widowControl w:val="0"/>
      <w:jc w:val="both"/>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0">
    <w:name w:val="Table Grid 4"/>
    <w:basedOn w:val="74"/>
    <w:qFormat/>
    <w:uiPriority w:val="0"/>
    <w:pPr>
      <w:widowControl w:val="0"/>
      <w:jc w:val="both"/>
    </w:pPr>
    <w:rPr>
      <w:rFonts w:ascii="Calibri" w:hAnsi="Calibri"/>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1">
    <w:name w:val="Table Grid 5"/>
    <w:basedOn w:val="74"/>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2">
    <w:name w:val="Table Grid 6"/>
    <w:basedOn w:val="74"/>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3">
    <w:name w:val="Table Grid 7"/>
    <w:basedOn w:val="74"/>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8"/>
    <w:basedOn w:val="74"/>
    <w:qFormat/>
    <w:uiPriority w:val="0"/>
    <w:pPr>
      <w:widowControl w:val="0"/>
      <w:jc w:val="both"/>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15">
    <w:name w:val="Table Web 1"/>
    <w:basedOn w:val="74"/>
    <w:qFormat/>
    <w:uiPriority w:val="0"/>
    <w:pPr>
      <w:widowControl w:val="0"/>
      <w:jc w:val="both"/>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16">
    <w:name w:val="Table Web 2"/>
    <w:basedOn w:val="74"/>
    <w:qFormat/>
    <w:uiPriority w:val="0"/>
    <w:pPr>
      <w:widowControl w:val="0"/>
      <w:jc w:val="both"/>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17">
    <w:name w:val="Table Web 3"/>
    <w:basedOn w:val="74"/>
    <w:qFormat/>
    <w:uiPriority w:val="0"/>
    <w:pPr>
      <w:widowControl w:val="0"/>
      <w:jc w:val="both"/>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18">
    <w:name w:val="Table Professional"/>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styleId="120">
    <w:name w:val="Strong"/>
    <w:qFormat/>
    <w:uiPriority w:val="0"/>
    <w:rPr>
      <w:b/>
      <w:bCs/>
    </w:rPr>
  </w:style>
  <w:style w:type="character" w:styleId="121">
    <w:name w:val="endnote reference"/>
    <w:qFormat/>
    <w:uiPriority w:val="0"/>
    <w:rPr>
      <w:vertAlign w:val="superscript"/>
    </w:rPr>
  </w:style>
  <w:style w:type="character" w:styleId="122">
    <w:name w:val="page number"/>
    <w:basedOn w:val="119"/>
    <w:qFormat/>
    <w:uiPriority w:val="0"/>
  </w:style>
  <w:style w:type="character" w:styleId="123">
    <w:name w:val="FollowedHyperlink"/>
    <w:qFormat/>
    <w:uiPriority w:val="99"/>
    <w:rPr>
      <w:color w:val="800080"/>
      <w:u w:val="single"/>
    </w:rPr>
  </w:style>
  <w:style w:type="character" w:styleId="124">
    <w:name w:val="Emphasis"/>
    <w:qFormat/>
    <w:uiPriority w:val="20"/>
    <w:rPr>
      <w:color w:val="CC0000"/>
    </w:rPr>
  </w:style>
  <w:style w:type="character" w:styleId="125">
    <w:name w:val="line number"/>
    <w:qFormat/>
    <w:uiPriority w:val="0"/>
  </w:style>
  <w:style w:type="character" w:styleId="126">
    <w:name w:val="HTML Definition"/>
    <w:qFormat/>
    <w:uiPriority w:val="0"/>
    <w:rPr>
      <w:i/>
      <w:iCs/>
    </w:rPr>
  </w:style>
  <w:style w:type="character" w:styleId="127">
    <w:name w:val="HTML Typewriter"/>
    <w:qFormat/>
    <w:uiPriority w:val="0"/>
    <w:rPr>
      <w:rFonts w:ascii="Courier New" w:hAnsi="Courier New" w:cs="Courier New"/>
      <w:sz w:val="20"/>
      <w:szCs w:val="20"/>
    </w:rPr>
  </w:style>
  <w:style w:type="character" w:styleId="128">
    <w:name w:val="HTML Acronym"/>
    <w:qFormat/>
    <w:uiPriority w:val="0"/>
  </w:style>
  <w:style w:type="character" w:styleId="129">
    <w:name w:val="HTML Variable"/>
    <w:qFormat/>
    <w:uiPriority w:val="0"/>
    <w:rPr>
      <w:i/>
      <w:iCs/>
    </w:rPr>
  </w:style>
  <w:style w:type="character" w:styleId="130">
    <w:name w:val="Hyperlink"/>
    <w:qFormat/>
    <w:uiPriority w:val="99"/>
    <w:rPr>
      <w:color w:val="0000CC"/>
      <w:u w:val="single"/>
    </w:rPr>
  </w:style>
  <w:style w:type="character" w:styleId="131">
    <w:name w:val="HTML Code"/>
    <w:qFormat/>
    <w:uiPriority w:val="0"/>
    <w:rPr>
      <w:rFonts w:ascii="Courier New" w:hAnsi="Courier New" w:cs="Courier New"/>
      <w:sz w:val="20"/>
      <w:szCs w:val="20"/>
    </w:rPr>
  </w:style>
  <w:style w:type="character" w:styleId="132">
    <w:name w:val="annotation reference"/>
    <w:qFormat/>
    <w:uiPriority w:val="0"/>
    <w:rPr>
      <w:sz w:val="21"/>
    </w:rPr>
  </w:style>
  <w:style w:type="character" w:styleId="133">
    <w:name w:val="HTML Cite"/>
    <w:qFormat/>
    <w:uiPriority w:val="0"/>
    <w:rPr>
      <w:i/>
      <w:iCs/>
    </w:rPr>
  </w:style>
  <w:style w:type="character" w:styleId="134">
    <w:name w:val="HTML Keyboard"/>
    <w:qFormat/>
    <w:uiPriority w:val="0"/>
    <w:rPr>
      <w:rFonts w:ascii="Courier New" w:hAnsi="Courier New" w:cs="Courier New"/>
      <w:sz w:val="20"/>
      <w:szCs w:val="20"/>
    </w:rPr>
  </w:style>
  <w:style w:type="character" w:styleId="135">
    <w:name w:val="HTML Sample"/>
    <w:qFormat/>
    <w:uiPriority w:val="0"/>
    <w:rPr>
      <w:rFonts w:ascii="Courier New" w:hAnsi="Courier New" w:cs="Courier New"/>
    </w:rPr>
  </w:style>
  <w:style w:type="paragraph" w:customStyle="1" w:styleId="136">
    <w:name w:val="第2级标题"/>
    <w:basedOn w:val="7"/>
    <w:next w:val="137"/>
    <w:qFormat/>
    <w:uiPriority w:val="0"/>
    <w:pPr>
      <w:tabs>
        <w:tab w:val="left" w:pos="864"/>
      </w:tabs>
      <w:spacing w:before="100" w:beforeAutospacing="1" w:after="100" w:afterAutospacing="1"/>
    </w:pPr>
    <w:rPr>
      <w:rFonts w:eastAsia="华文中宋"/>
      <w:sz w:val="32"/>
    </w:rPr>
  </w:style>
  <w:style w:type="paragraph" w:customStyle="1" w:styleId="137">
    <w:name w:val="[正文格式]"/>
    <w:basedOn w:val="1"/>
    <w:link w:val="149"/>
    <w:qFormat/>
    <w:uiPriority w:val="0"/>
    <w:pPr>
      <w:widowControl w:val="0"/>
      <w:spacing w:line="440" w:lineRule="exact"/>
      <w:ind w:firstLine="500" w:firstLineChars="200"/>
      <w:jc w:val="both"/>
    </w:pPr>
    <w:rPr>
      <w:rFonts w:cs="宋体"/>
      <w:kern w:val="2"/>
      <w:sz w:val="25"/>
    </w:rPr>
  </w:style>
  <w:style w:type="paragraph" w:customStyle="1" w:styleId="138">
    <w:name w:val="表格标题（居中）"/>
    <w:basedOn w:val="40"/>
    <w:link w:val="157"/>
    <w:qFormat/>
    <w:uiPriority w:val="99"/>
    <w:pPr>
      <w:numPr>
        <w:ilvl w:val="0"/>
        <w:numId w:val="10"/>
      </w:numPr>
      <w:adjustRightInd w:val="0"/>
      <w:snapToGrid w:val="0"/>
      <w:spacing w:beforeLines="50" w:afterLines="50"/>
      <w:jc w:val="center"/>
    </w:pPr>
    <w:rPr>
      <w:rFonts w:ascii="Times New Roman" w:hAnsi="Times New Roman" w:eastAsia="黑体"/>
      <w:color w:val="000000"/>
      <w:sz w:val="24"/>
    </w:rPr>
  </w:style>
  <w:style w:type="paragraph" w:customStyle="1" w:styleId="139">
    <w:name w:val="Char Char3"/>
    <w:basedOn w:val="1"/>
    <w:qFormat/>
    <w:uiPriority w:val="0"/>
    <w:pPr>
      <w:widowControl w:val="0"/>
      <w:tabs>
        <w:tab w:val="left" w:pos="576"/>
      </w:tabs>
      <w:ind w:left="576" w:hanging="576"/>
      <w:jc w:val="both"/>
    </w:pPr>
    <w:rPr>
      <w:rFonts w:ascii="Calibri" w:hAnsi="Calibri"/>
      <w:kern w:val="2"/>
      <w:sz w:val="21"/>
      <w:szCs w:val="22"/>
    </w:rPr>
  </w:style>
  <w:style w:type="paragraph" w:customStyle="1" w:styleId="140">
    <w:name w:val="第4级标题"/>
    <w:basedOn w:val="9"/>
    <w:next w:val="137"/>
    <w:link w:val="150"/>
    <w:qFormat/>
    <w:uiPriority w:val="0"/>
    <w:pPr>
      <w:widowControl w:val="0"/>
      <w:numPr>
        <w:ilvl w:val="3"/>
        <w:numId w:val="11"/>
      </w:numPr>
      <w:spacing w:before="100" w:beforeAutospacing="1" w:after="100" w:afterAutospacing="1" w:line="460" w:lineRule="exact"/>
      <w:jc w:val="both"/>
    </w:pPr>
    <w:rPr>
      <w:rFonts w:ascii="Times New Roman" w:hAnsi="Times New Roman" w:eastAsia="华文中宋"/>
      <w:kern w:val="2"/>
      <w:sz w:val="24"/>
      <w:lang w:val="zh-CN"/>
    </w:rPr>
  </w:style>
  <w:style w:type="paragraph" w:customStyle="1" w:styleId="141">
    <w:name w:val="自定义-表格五号居中"/>
    <w:basedOn w:val="1"/>
    <w:qFormat/>
    <w:uiPriority w:val="0"/>
    <w:pPr>
      <w:spacing w:line="320" w:lineRule="exact"/>
      <w:jc w:val="center"/>
    </w:pPr>
  </w:style>
  <w:style w:type="paragraph" w:customStyle="1" w:styleId="142">
    <w:name w:val="金皇表（图）头"/>
    <w:basedOn w:val="1"/>
    <w:link w:val="143"/>
    <w:qFormat/>
    <w:uiPriority w:val="0"/>
    <w:pPr>
      <w:widowControl w:val="0"/>
      <w:adjustRightInd w:val="0"/>
      <w:jc w:val="center"/>
      <w:outlineLvl w:val="4"/>
    </w:pPr>
    <w:rPr>
      <w:rFonts w:ascii="宋体" w:hAnsi="宋体" w:eastAsia="黑体"/>
      <w:b/>
      <w:sz w:val="24"/>
    </w:rPr>
  </w:style>
  <w:style w:type="character" w:customStyle="1" w:styleId="143">
    <w:name w:val="金皇表（图）头 字符"/>
    <w:link w:val="142"/>
    <w:qFormat/>
    <w:locked/>
    <w:uiPriority w:val="0"/>
    <w:rPr>
      <w:rFonts w:ascii="宋体" w:hAnsi="宋体" w:eastAsia="黑体"/>
      <w:b/>
      <w:sz w:val="24"/>
    </w:rPr>
  </w:style>
  <w:style w:type="paragraph" w:customStyle="1" w:styleId="144">
    <w:name w:val="自定义——表（图）头6"/>
    <w:basedOn w:val="1"/>
    <w:qFormat/>
    <w:uiPriority w:val="0"/>
    <w:pPr>
      <w:adjustRightInd w:val="0"/>
      <w:spacing w:before="50" w:beforeLines="50"/>
      <w:jc w:val="center"/>
    </w:pPr>
    <w:rPr>
      <w:rFonts w:ascii="宋体" w:hAnsi="宋体" w:eastAsia="黑体" w:cstheme="minorBidi"/>
      <w:sz w:val="24"/>
      <w:szCs w:val="22"/>
    </w:rPr>
  </w:style>
  <w:style w:type="paragraph" w:customStyle="1" w:styleId="145">
    <w:name w:val="第1级标题"/>
    <w:basedOn w:val="6"/>
    <w:next w:val="1"/>
    <w:qFormat/>
    <w:uiPriority w:val="0"/>
    <w:pPr>
      <w:keepNext w:val="0"/>
      <w:widowControl w:val="0"/>
      <w:tabs>
        <w:tab w:val="left" w:pos="360"/>
        <w:tab w:val="left" w:pos="720"/>
      </w:tabs>
      <w:adjustRightInd w:val="0"/>
      <w:spacing w:line="500" w:lineRule="exact"/>
      <w:jc w:val="left"/>
      <w:textAlignment w:val="baseline"/>
    </w:pPr>
    <w:rPr>
      <w:rFonts w:ascii="Times New Roman"/>
      <w:b/>
      <w:color w:val="auto"/>
      <w:sz w:val="32"/>
      <w:szCs w:val="32"/>
    </w:rPr>
  </w:style>
  <w:style w:type="paragraph" w:customStyle="1" w:styleId="146">
    <w:name w:val="第3级标题"/>
    <w:basedOn w:val="8"/>
    <w:next w:val="137"/>
    <w:link w:val="147"/>
    <w:qFormat/>
    <w:uiPriority w:val="0"/>
    <w:pPr>
      <w:keepLines/>
      <w:widowControl w:val="0"/>
      <w:tabs>
        <w:tab w:val="left" w:pos="720"/>
      </w:tabs>
      <w:spacing w:beforeLines="20" w:afterLines="20" w:line="240" w:lineRule="auto"/>
      <w:ind w:left="0" w:leftChars="0" w:right="0" w:rightChars="0"/>
      <w:jc w:val="both"/>
    </w:pPr>
    <w:rPr>
      <w:rFonts w:eastAsia="华文中宋"/>
      <w:b/>
      <w:bCs/>
      <w:kern w:val="2"/>
      <w:sz w:val="30"/>
      <w:szCs w:val="30"/>
    </w:rPr>
  </w:style>
  <w:style w:type="character" w:customStyle="1" w:styleId="147">
    <w:name w:val="第3级标题 Char1"/>
    <w:link w:val="146"/>
    <w:qFormat/>
    <w:uiPriority w:val="0"/>
    <w:rPr>
      <w:rFonts w:eastAsia="华文中宋"/>
      <w:b/>
      <w:bCs/>
      <w:kern w:val="2"/>
      <w:sz w:val="30"/>
      <w:szCs w:val="30"/>
    </w:rPr>
  </w:style>
  <w:style w:type="paragraph" w:customStyle="1" w:styleId="148">
    <w:name w:val="自定义—正文格式"/>
    <w:basedOn w:val="1"/>
    <w:link w:val="524"/>
    <w:qFormat/>
    <w:uiPriority w:val="0"/>
    <w:pPr>
      <w:spacing w:line="460" w:lineRule="exact"/>
      <w:ind w:firstLine="960" w:firstLineChars="200"/>
    </w:pPr>
    <w:rPr>
      <w:rFonts w:ascii="宋体" w:hAnsi="宋体"/>
      <w:sz w:val="24"/>
    </w:rPr>
  </w:style>
  <w:style w:type="character" w:customStyle="1" w:styleId="149">
    <w:name w:val="[正文格式] Char"/>
    <w:link w:val="137"/>
    <w:qFormat/>
    <w:uiPriority w:val="0"/>
    <w:rPr>
      <w:rFonts w:eastAsia="宋体" w:cs="宋体"/>
      <w:kern w:val="2"/>
      <w:sz w:val="25"/>
      <w:lang w:val="en-US" w:eastAsia="zh-CN" w:bidi="ar-SA"/>
    </w:rPr>
  </w:style>
  <w:style w:type="character" w:customStyle="1" w:styleId="150">
    <w:name w:val="第4级标题 Char"/>
    <w:link w:val="140"/>
    <w:qFormat/>
    <w:locked/>
    <w:uiPriority w:val="0"/>
    <w:rPr>
      <w:rFonts w:eastAsia="华文中宋"/>
      <w:b/>
      <w:bCs/>
      <w:kern w:val="2"/>
      <w:sz w:val="24"/>
      <w:szCs w:val="28"/>
      <w:lang w:val="zh-CN" w:eastAsia="zh-CN"/>
    </w:rPr>
  </w:style>
  <w:style w:type="paragraph" w:customStyle="1" w:styleId="151">
    <w:name w:val="Default"/>
    <w:next w:val="1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2">
    <w:name w:val="0正文"/>
    <w:qFormat/>
    <w:uiPriority w:val="99"/>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153">
    <w:name w:val="标题 2 字符"/>
    <w:qFormat/>
    <w:uiPriority w:val="0"/>
    <w:rPr>
      <w:rFonts w:eastAsia="黑体"/>
      <w:b/>
      <w:bCs/>
      <w:sz w:val="32"/>
      <w:szCs w:val="32"/>
    </w:rPr>
  </w:style>
  <w:style w:type="character" w:customStyle="1" w:styleId="154">
    <w:name w:val="标题 5 字符"/>
    <w:basedOn w:val="119"/>
    <w:link w:val="10"/>
    <w:qFormat/>
    <w:uiPriority w:val="0"/>
    <w:rPr>
      <w:kern w:val="2"/>
      <w:sz w:val="28"/>
      <w:lang w:val="zh-CN"/>
    </w:rPr>
  </w:style>
  <w:style w:type="character" w:customStyle="1" w:styleId="155">
    <w:name w:val="页脚 字符"/>
    <w:link w:val="49"/>
    <w:qFormat/>
    <w:uiPriority w:val="0"/>
    <w:rPr>
      <w:sz w:val="18"/>
    </w:rPr>
  </w:style>
  <w:style w:type="character" w:customStyle="1" w:styleId="156">
    <w:name w:val="副标题 字符1"/>
    <w:link w:val="56"/>
    <w:qFormat/>
    <w:uiPriority w:val="11"/>
    <w:rPr>
      <w:rFonts w:ascii="Cambria" w:hAnsi="Cambria" w:cs="Times New Roman"/>
      <w:b/>
      <w:bCs/>
      <w:kern w:val="28"/>
      <w:sz w:val="32"/>
      <w:szCs w:val="32"/>
    </w:rPr>
  </w:style>
  <w:style w:type="character" w:customStyle="1" w:styleId="157">
    <w:name w:val="表格标题（居中） Char"/>
    <w:link w:val="138"/>
    <w:qFormat/>
    <w:uiPriority w:val="99"/>
    <w:rPr>
      <w:rFonts w:eastAsia="黑体"/>
      <w:color w:val="000000"/>
      <w:kern w:val="2"/>
      <w:sz w:val="24"/>
    </w:rPr>
  </w:style>
  <w:style w:type="character" w:customStyle="1" w:styleId="158">
    <w:name w:val="样式 样式 12.5 磅 行距: 固定值 22 磅 首行缩进:  2 字符 + 首行缩进:  2 字符 Char"/>
    <w:link w:val="159"/>
    <w:qFormat/>
    <w:uiPriority w:val="0"/>
    <w:rPr>
      <w:kern w:val="2"/>
      <w:sz w:val="25"/>
    </w:rPr>
  </w:style>
  <w:style w:type="paragraph" w:customStyle="1" w:styleId="159">
    <w:name w:val="样式 样式 12.5 磅 行距: 固定值 22 磅 首行缩进:  2 字符 + 首行缩进:  2 字符"/>
    <w:basedOn w:val="1"/>
    <w:link w:val="158"/>
    <w:qFormat/>
    <w:uiPriority w:val="0"/>
    <w:pPr>
      <w:widowControl w:val="0"/>
      <w:spacing w:line="440" w:lineRule="exact"/>
      <w:ind w:firstLine="500" w:firstLineChars="200"/>
      <w:jc w:val="both"/>
    </w:pPr>
    <w:rPr>
      <w:kern w:val="2"/>
      <w:sz w:val="25"/>
    </w:rPr>
  </w:style>
  <w:style w:type="character" w:customStyle="1" w:styleId="160">
    <w:name w:val="description5"/>
    <w:qFormat/>
    <w:uiPriority w:val="0"/>
  </w:style>
  <w:style w:type="character" w:customStyle="1" w:styleId="161">
    <w:name w:val="【表格文字】 Char"/>
    <w:link w:val="162"/>
    <w:qFormat/>
    <w:uiPriority w:val="0"/>
    <w:rPr>
      <w:kern w:val="2"/>
      <w:sz w:val="21"/>
      <w:szCs w:val="24"/>
    </w:rPr>
  </w:style>
  <w:style w:type="paragraph" w:customStyle="1" w:styleId="162">
    <w:name w:val="【表格文字】"/>
    <w:basedOn w:val="1"/>
    <w:next w:val="1"/>
    <w:link w:val="161"/>
    <w:qFormat/>
    <w:uiPriority w:val="0"/>
    <w:pPr>
      <w:widowControl w:val="0"/>
      <w:jc w:val="center"/>
    </w:pPr>
    <w:rPr>
      <w:kern w:val="2"/>
      <w:sz w:val="21"/>
      <w:szCs w:val="24"/>
    </w:rPr>
  </w:style>
  <w:style w:type="character" w:customStyle="1" w:styleId="163">
    <w:name w:val="报告 Char"/>
    <w:link w:val="164"/>
    <w:qFormat/>
    <w:uiPriority w:val="0"/>
    <w:rPr>
      <w:sz w:val="24"/>
    </w:rPr>
  </w:style>
  <w:style w:type="paragraph" w:customStyle="1" w:styleId="164">
    <w:name w:val="报告"/>
    <w:basedOn w:val="1"/>
    <w:link w:val="163"/>
    <w:qFormat/>
    <w:uiPriority w:val="0"/>
    <w:pPr>
      <w:widowControl w:val="0"/>
      <w:adjustRightInd w:val="0"/>
      <w:spacing w:line="360" w:lineRule="auto"/>
      <w:ind w:firstLine="505"/>
      <w:jc w:val="both"/>
      <w:textAlignment w:val="baseline"/>
    </w:pPr>
    <w:rPr>
      <w:sz w:val="24"/>
    </w:rPr>
  </w:style>
  <w:style w:type="character" w:customStyle="1" w:styleId="165">
    <w:name w:val="正文缩进 字符"/>
    <w:basedOn w:val="119"/>
    <w:link w:val="21"/>
    <w:qFormat/>
    <w:uiPriority w:val="0"/>
  </w:style>
  <w:style w:type="character" w:customStyle="1" w:styleId="166">
    <w:name w:val="d1"/>
    <w:qFormat/>
    <w:uiPriority w:val="0"/>
    <w:rPr>
      <w:rFonts w:hint="default" w:ascii="ˎ̥" w:hAnsi="ˎ̥"/>
      <w:color w:val="5C5C5C"/>
      <w:sz w:val="23"/>
      <w:szCs w:val="23"/>
      <w:u w:val="none"/>
    </w:rPr>
  </w:style>
  <w:style w:type="character" w:customStyle="1" w:styleId="167">
    <w:name w:val="普通文字 Char1"/>
    <w:qFormat/>
    <w:uiPriority w:val="0"/>
    <w:rPr>
      <w:rFonts w:ascii="宋体" w:hAnsi="Courier New"/>
      <w:kern w:val="2"/>
      <w:sz w:val="21"/>
    </w:rPr>
  </w:style>
  <w:style w:type="character" w:customStyle="1" w:styleId="168">
    <w:name w:val="纯文本 字符"/>
    <w:link w:val="40"/>
    <w:qFormat/>
    <w:uiPriority w:val="0"/>
    <w:rPr>
      <w:rFonts w:ascii="宋体" w:hAnsi="Courier New"/>
      <w:kern w:val="2"/>
      <w:sz w:val="21"/>
    </w:rPr>
  </w:style>
  <w:style w:type="character" w:customStyle="1" w:styleId="169">
    <w:name w:val="正文文本缩进 2 字符"/>
    <w:link w:val="45"/>
    <w:qFormat/>
    <w:uiPriority w:val="0"/>
    <w:rPr>
      <w:rFonts w:ascii="楷体_GB2312" w:eastAsia="楷体_GB2312"/>
      <w:sz w:val="28"/>
    </w:rPr>
  </w:style>
  <w:style w:type="paragraph" w:customStyle="1" w:styleId="170">
    <w:name w:val="报告正文"/>
    <w:basedOn w:val="1"/>
    <w:qFormat/>
    <w:uiPriority w:val="0"/>
    <w:pPr>
      <w:widowControl w:val="0"/>
      <w:spacing w:line="360" w:lineRule="auto"/>
      <w:ind w:firstLine="200" w:firstLineChars="200"/>
      <w:jc w:val="both"/>
    </w:pPr>
    <w:rPr>
      <w:snapToGrid w:val="0"/>
      <w:sz w:val="24"/>
      <w:szCs w:val="24"/>
    </w:rPr>
  </w:style>
  <w:style w:type="paragraph" w:customStyle="1" w:styleId="171">
    <w:name w:val="工艺流程图"/>
    <w:basedOn w:val="1"/>
    <w:qFormat/>
    <w:uiPriority w:val="99"/>
    <w:pPr>
      <w:widowControl w:val="0"/>
      <w:spacing w:line="440" w:lineRule="exact"/>
      <w:ind w:firstLine="480" w:firstLineChars="200"/>
      <w:jc w:val="center"/>
    </w:pPr>
    <w:rPr>
      <w:rFonts w:hAnsi="宋体"/>
      <w:b/>
      <w:bCs/>
      <w:snapToGrid w:val="0"/>
      <w:color w:val="000000"/>
      <w:kern w:val="2"/>
      <w:sz w:val="24"/>
      <w:szCs w:val="25"/>
    </w:rPr>
  </w:style>
  <w:style w:type="paragraph" w:customStyle="1" w:styleId="172">
    <w:name w:val="表格固定文字"/>
    <w:basedOn w:val="1"/>
    <w:qFormat/>
    <w:uiPriority w:val="0"/>
    <w:pPr>
      <w:widowControl w:val="0"/>
      <w:jc w:val="both"/>
    </w:pPr>
    <w:rPr>
      <w:kern w:val="2"/>
      <w:sz w:val="21"/>
      <w:szCs w:val="24"/>
    </w:rPr>
  </w:style>
  <w:style w:type="paragraph" w:customStyle="1" w:styleId="173">
    <w:name w:val="正文表格"/>
    <w:basedOn w:val="1"/>
    <w:qFormat/>
    <w:uiPriority w:val="99"/>
    <w:pPr>
      <w:widowControl w:val="0"/>
      <w:adjustRightInd w:val="0"/>
      <w:snapToGrid w:val="0"/>
      <w:jc w:val="center"/>
    </w:pPr>
    <w:rPr>
      <w:rFonts w:eastAsia="楷体_GB2312"/>
      <w:bCs/>
      <w:kern w:val="2"/>
      <w:sz w:val="24"/>
    </w:rPr>
  </w:style>
  <w:style w:type="paragraph" w:customStyle="1" w:styleId="174">
    <w:name w:val="1"/>
    <w:basedOn w:val="1"/>
    <w:next w:val="61"/>
    <w:qFormat/>
    <w:uiPriority w:val="0"/>
    <w:pPr>
      <w:spacing w:line="520" w:lineRule="exact"/>
      <w:ind w:firstLine="555"/>
      <w:jc w:val="both"/>
    </w:pPr>
    <w:rPr>
      <w:rFonts w:ascii="楷体_GB2312" w:eastAsia="楷体_GB2312"/>
      <w:sz w:val="28"/>
    </w:rPr>
  </w:style>
  <w:style w:type="paragraph" w:customStyle="1" w:styleId="175">
    <w:name w:val="一级条标题"/>
    <w:basedOn w:val="176"/>
    <w:next w:val="1"/>
    <w:qFormat/>
    <w:uiPriority w:val="99"/>
    <w:pPr>
      <w:numPr>
        <w:ilvl w:val="2"/>
      </w:numPr>
      <w:tabs>
        <w:tab w:val="left" w:pos="360"/>
        <w:tab w:val="left" w:pos="903"/>
        <w:tab w:val="left" w:pos="1260"/>
        <w:tab w:val="left" w:pos="1520"/>
        <w:tab w:val="left" w:pos="1740"/>
        <w:tab w:val="left" w:pos="1940"/>
      </w:tabs>
      <w:spacing w:before="0" w:after="0"/>
      <w:ind w:left="1260" w:hanging="420"/>
      <w:outlineLvl w:val="2"/>
    </w:pPr>
  </w:style>
  <w:style w:type="paragraph" w:customStyle="1" w:styleId="176">
    <w:name w:val="章标题"/>
    <w:next w:val="1"/>
    <w:qFormat/>
    <w:uiPriority w:val="99"/>
    <w:pPr>
      <w:numPr>
        <w:ilvl w:val="1"/>
        <w:numId w:val="12"/>
      </w:numPr>
      <w:tabs>
        <w:tab w:val="left" w:pos="903"/>
        <w:tab w:val="left" w:pos="1520"/>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177">
    <w:name w:val="默认段落字体 Para Char Char Char Char"/>
    <w:basedOn w:val="1"/>
    <w:qFormat/>
    <w:uiPriority w:val="0"/>
    <w:pPr>
      <w:widowControl w:val="0"/>
      <w:jc w:val="both"/>
    </w:pPr>
    <w:rPr>
      <w:kern w:val="2"/>
      <w:sz w:val="24"/>
      <w:szCs w:val="24"/>
    </w:rPr>
  </w:style>
  <w:style w:type="paragraph" w:customStyle="1" w:styleId="178">
    <w:name w:val="表格"/>
    <w:basedOn w:val="1"/>
    <w:next w:val="1"/>
    <w:link w:val="344"/>
    <w:qFormat/>
    <w:uiPriority w:val="99"/>
    <w:pPr>
      <w:widowControl w:val="0"/>
      <w:adjustRightInd w:val="0"/>
      <w:snapToGrid w:val="0"/>
      <w:spacing w:line="240" w:lineRule="atLeast"/>
      <w:jc w:val="center"/>
    </w:pPr>
    <w:rPr>
      <w:rFonts w:eastAsia="仿宋_GB2312"/>
      <w:kern w:val="2"/>
      <w:sz w:val="21"/>
      <w:szCs w:val="24"/>
    </w:rPr>
  </w:style>
  <w:style w:type="paragraph" w:customStyle="1" w:styleId="179">
    <w:name w:val="表头"/>
    <w:basedOn w:val="40"/>
    <w:link w:val="286"/>
    <w:qFormat/>
    <w:uiPriority w:val="99"/>
    <w:pPr>
      <w:spacing w:beforeLines="50"/>
      <w:jc w:val="center"/>
      <w:outlineLvl w:val="3"/>
    </w:pPr>
    <w:rPr>
      <w:rFonts w:ascii="Times New Roman" w:hAnsi="Times New Roman" w:eastAsia="黑体"/>
      <w:sz w:val="24"/>
    </w:rPr>
  </w:style>
  <w:style w:type="paragraph" w:customStyle="1" w:styleId="180">
    <w:name w:val="四级条标题"/>
    <w:basedOn w:val="181"/>
    <w:next w:val="1"/>
    <w:qFormat/>
    <w:uiPriority w:val="99"/>
    <w:pPr>
      <w:numPr>
        <w:ilvl w:val="5"/>
      </w:numPr>
      <w:tabs>
        <w:tab w:val="left" w:pos="360"/>
        <w:tab w:val="left" w:pos="903"/>
        <w:tab w:val="left" w:pos="1260"/>
        <w:tab w:val="left" w:pos="1520"/>
        <w:tab w:val="left" w:pos="1680"/>
        <w:tab w:val="left" w:pos="1740"/>
        <w:tab w:val="left" w:pos="1940"/>
        <w:tab w:val="left" w:pos="2100"/>
        <w:tab w:val="left" w:pos="2160"/>
        <w:tab w:val="left" w:pos="2360"/>
        <w:tab w:val="left" w:pos="2520"/>
        <w:tab w:val="left" w:pos="2580"/>
        <w:tab w:val="left" w:pos="2780"/>
        <w:tab w:val="left" w:pos="3000"/>
      </w:tabs>
      <w:ind w:left="2520" w:hanging="420"/>
      <w:outlineLvl w:val="5"/>
    </w:pPr>
  </w:style>
  <w:style w:type="paragraph" w:customStyle="1" w:styleId="181">
    <w:name w:val="三级条标题"/>
    <w:basedOn w:val="182"/>
    <w:next w:val="1"/>
    <w:qFormat/>
    <w:uiPriority w:val="99"/>
    <w:pPr>
      <w:numPr>
        <w:ilvl w:val="4"/>
      </w:numPr>
      <w:tabs>
        <w:tab w:val="left" w:pos="360"/>
        <w:tab w:val="left" w:pos="903"/>
        <w:tab w:val="left" w:pos="1260"/>
        <w:tab w:val="left" w:pos="1520"/>
        <w:tab w:val="left" w:pos="1680"/>
        <w:tab w:val="left" w:pos="1740"/>
        <w:tab w:val="left" w:pos="1940"/>
        <w:tab w:val="left" w:pos="2100"/>
        <w:tab w:val="left" w:pos="2160"/>
        <w:tab w:val="left" w:pos="2360"/>
        <w:tab w:val="left" w:pos="2580"/>
        <w:tab w:val="left" w:pos="2780"/>
      </w:tabs>
      <w:ind w:left="2100" w:hanging="420"/>
      <w:outlineLvl w:val="4"/>
    </w:pPr>
  </w:style>
  <w:style w:type="paragraph" w:customStyle="1" w:styleId="182">
    <w:name w:val="二级条标题"/>
    <w:basedOn w:val="175"/>
    <w:next w:val="1"/>
    <w:qFormat/>
    <w:uiPriority w:val="99"/>
    <w:pPr>
      <w:numPr>
        <w:ilvl w:val="3"/>
      </w:numPr>
      <w:tabs>
        <w:tab w:val="left" w:pos="1680"/>
        <w:tab w:val="left" w:pos="2160"/>
        <w:tab w:val="left" w:pos="2360"/>
      </w:tabs>
      <w:ind w:left="1680" w:hanging="420"/>
      <w:outlineLvl w:val="3"/>
    </w:pPr>
  </w:style>
  <w:style w:type="paragraph" w:customStyle="1" w:styleId="183">
    <w:name w:val="前言、引言标题"/>
    <w:next w:val="1"/>
    <w:qFormat/>
    <w:uiPriority w:val="99"/>
    <w:pPr>
      <w:numPr>
        <w:ilvl w:val="0"/>
        <w:numId w:val="12"/>
      </w:num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84">
    <w:name w:val="【图片格式】"/>
    <w:next w:val="1"/>
    <w:qFormat/>
    <w:uiPriority w:val="99"/>
    <w:rPr>
      <w:rFonts w:ascii="Times New Roman" w:hAnsi="Times New Roman" w:eastAsia="宋体" w:cs="Times New Roman"/>
      <w:kern w:val="2"/>
      <w:sz w:val="25"/>
      <w:szCs w:val="24"/>
      <w:lang w:val="en-US" w:eastAsia="zh-CN" w:bidi="ar-SA"/>
    </w:rPr>
  </w:style>
  <w:style w:type="paragraph" w:customStyle="1" w:styleId="185">
    <w:name w:val="4"/>
    <w:basedOn w:val="1"/>
    <w:next w:val="40"/>
    <w:link w:val="224"/>
    <w:qFormat/>
    <w:uiPriority w:val="99"/>
    <w:pPr>
      <w:widowControl w:val="0"/>
      <w:jc w:val="both"/>
    </w:pPr>
    <w:rPr>
      <w:rFonts w:ascii="宋体" w:hAnsi="Courier New"/>
      <w:kern w:val="2"/>
      <w:sz w:val="21"/>
      <w:szCs w:val="21"/>
    </w:rPr>
  </w:style>
  <w:style w:type="paragraph" w:customStyle="1" w:styleId="186">
    <w:name w:val="表内容"/>
    <w:link w:val="647"/>
    <w:qFormat/>
    <w:uiPriority w:val="0"/>
    <w:pPr>
      <w:widowControl w:val="0"/>
      <w:jc w:val="center"/>
    </w:pPr>
    <w:rPr>
      <w:rFonts w:ascii="Times New Roman" w:hAnsi="Times New Roman" w:eastAsia="宋体" w:cs="Times New Roman"/>
      <w:kern w:val="2"/>
      <w:sz w:val="21"/>
      <w:szCs w:val="21"/>
      <w:lang w:val="en-US" w:eastAsia="zh-CN" w:bidi="ar-SA"/>
    </w:rPr>
  </w:style>
  <w:style w:type="paragraph" w:customStyle="1" w:styleId="187">
    <w:name w:val="Char"/>
    <w:basedOn w:val="1"/>
    <w:qFormat/>
    <w:uiPriority w:val="99"/>
    <w:pPr>
      <w:widowControl w:val="0"/>
      <w:jc w:val="both"/>
    </w:pPr>
    <w:rPr>
      <w:kern w:val="2"/>
      <w:sz w:val="21"/>
      <w:szCs w:val="21"/>
    </w:rPr>
  </w:style>
  <w:style w:type="paragraph" w:customStyle="1" w:styleId="188">
    <w:name w:val="p0"/>
    <w:basedOn w:val="1"/>
    <w:qFormat/>
    <w:uiPriority w:val="0"/>
    <w:pPr>
      <w:spacing w:before="100" w:beforeAutospacing="1" w:after="100" w:afterAutospacing="1"/>
    </w:pPr>
    <w:rPr>
      <w:rFonts w:ascii="宋体" w:hAnsi="宋体" w:cs="宋体"/>
      <w:sz w:val="24"/>
      <w:szCs w:val="24"/>
    </w:rPr>
  </w:style>
  <w:style w:type="paragraph" w:customStyle="1" w:styleId="189">
    <w:name w:val="表题"/>
    <w:basedOn w:val="1"/>
    <w:qFormat/>
    <w:uiPriority w:val="99"/>
    <w:pPr>
      <w:widowControl w:val="0"/>
      <w:tabs>
        <w:tab w:val="left" w:pos="940"/>
      </w:tabs>
      <w:snapToGrid w:val="0"/>
      <w:jc w:val="center"/>
    </w:pPr>
    <w:rPr>
      <w:rFonts w:eastAsia="黑体"/>
      <w:kern w:val="2"/>
      <w:sz w:val="24"/>
    </w:rPr>
  </w:style>
  <w:style w:type="paragraph" w:customStyle="1" w:styleId="190">
    <w:name w:val="铭盛表格"/>
    <w:basedOn w:val="1"/>
    <w:qFormat/>
    <w:uiPriority w:val="0"/>
    <w:pPr>
      <w:widowControl w:val="0"/>
      <w:adjustRightInd w:val="0"/>
      <w:snapToGrid w:val="0"/>
      <w:jc w:val="center"/>
    </w:pPr>
    <w:rPr>
      <w:sz w:val="21"/>
      <w:szCs w:val="24"/>
    </w:rPr>
  </w:style>
  <w:style w:type="paragraph" w:customStyle="1" w:styleId="191">
    <w:name w:val="Char Char Char Char Char Char Char Char Char Char Char Char Char Char1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192">
    <w:name w:val="条文"/>
    <w:basedOn w:val="1"/>
    <w:qFormat/>
    <w:uiPriority w:val="99"/>
    <w:pPr>
      <w:widowControl w:val="0"/>
      <w:numPr>
        <w:ilvl w:val="0"/>
        <w:numId w:val="13"/>
      </w:numPr>
      <w:jc w:val="both"/>
    </w:pPr>
    <w:rPr>
      <w:kern w:val="2"/>
      <w:sz w:val="32"/>
    </w:rPr>
  </w:style>
  <w:style w:type="paragraph" w:customStyle="1" w:styleId="193">
    <w:name w:val="2"/>
    <w:basedOn w:val="1"/>
    <w:next w:val="40"/>
    <w:qFormat/>
    <w:uiPriority w:val="99"/>
    <w:pPr>
      <w:widowControl w:val="0"/>
      <w:jc w:val="both"/>
    </w:pPr>
    <w:rPr>
      <w:rFonts w:ascii="宋体" w:hAnsi="Courier New"/>
      <w:kern w:val="2"/>
      <w:sz w:val="21"/>
    </w:rPr>
  </w:style>
  <w:style w:type="paragraph" w:customStyle="1" w:styleId="194">
    <w:name w:val="Char Char Char Char"/>
    <w:basedOn w:val="1"/>
    <w:qFormat/>
    <w:uiPriority w:val="99"/>
    <w:pPr>
      <w:widowControl w:val="0"/>
      <w:jc w:val="both"/>
    </w:pPr>
    <w:rPr>
      <w:kern w:val="2"/>
      <w:sz w:val="21"/>
      <w:szCs w:val="21"/>
    </w:rPr>
  </w:style>
  <w:style w:type="paragraph" w:customStyle="1" w:styleId="195">
    <w:name w:val="reader-word-layer"/>
    <w:basedOn w:val="1"/>
    <w:qFormat/>
    <w:uiPriority w:val="99"/>
    <w:pPr>
      <w:spacing w:before="100" w:beforeAutospacing="1" w:after="100" w:afterAutospacing="1"/>
    </w:pPr>
    <w:rPr>
      <w:rFonts w:ascii="宋体" w:hAnsi="宋体" w:cs="宋体"/>
      <w:sz w:val="24"/>
      <w:szCs w:val="24"/>
    </w:rPr>
  </w:style>
  <w:style w:type="paragraph" w:customStyle="1" w:styleId="196">
    <w:name w:val="Char Char Char1 Char"/>
    <w:basedOn w:val="1"/>
    <w:qFormat/>
    <w:uiPriority w:val="99"/>
    <w:pPr>
      <w:spacing w:after="160" w:line="240" w:lineRule="exact"/>
    </w:pPr>
    <w:rPr>
      <w:rFonts w:ascii="Verdana" w:hAnsi="Verdana" w:eastAsia="Times New Roman"/>
      <w:lang w:eastAsia="en-US"/>
    </w:rPr>
  </w:style>
  <w:style w:type="paragraph" w:customStyle="1" w:styleId="197">
    <w:name w:val="大田正文"/>
    <w:basedOn w:val="31"/>
    <w:qFormat/>
    <w:uiPriority w:val="99"/>
    <w:pPr>
      <w:widowControl w:val="0"/>
      <w:spacing w:line="500" w:lineRule="exact"/>
      <w:ind w:firstLine="567"/>
      <w:jc w:val="both"/>
    </w:pPr>
    <w:rPr>
      <w:rFonts w:ascii="宋体" w:eastAsia="宋体"/>
      <w:kern w:val="2"/>
      <w:sz w:val="28"/>
    </w:rPr>
  </w:style>
  <w:style w:type="paragraph" w:customStyle="1" w:styleId="198">
    <w:name w:val="表格文字"/>
    <w:basedOn w:val="1"/>
    <w:link w:val="431"/>
    <w:qFormat/>
    <w:uiPriority w:val="0"/>
    <w:pPr>
      <w:widowControl w:val="0"/>
      <w:adjustRightInd w:val="0"/>
      <w:snapToGrid w:val="0"/>
      <w:jc w:val="center"/>
    </w:pPr>
    <w:rPr>
      <w:rFonts w:ascii="宋体"/>
      <w:kern w:val="2"/>
      <w:sz w:val="24"/>
    </w:rPr>
  </w:style>
  <w:style w:type="paragraph" w:customStyle="1" w:styleId="199">
    <w:name w:val="表格内容"/>
    <w:basedOn w:val="1"/>
    <w:next w:val="1"/>
    <w:link w:val="225"/>
    <w:qFormat/>
    <w:uiPriority w:val="0"/>
    <w:pPr>
      <w:widowControl w:val="0"/>
      <w:jc w:val="center"/>
    </w:pPr>
    <w:rPr>
      <w:kern w:val="2"/>
      <w:sz w:val="21"/>
      <w:szCs w:val="24"/>
    </w:rPr>
  </w:style>
  <w:style w:type="paragraph" w:customStyle="1" w:styleId="200">
    <w:name w:val="样式 正文缩进 + 首行缩进:  2 字符"/>
    <w:basedOn w:val="21"/>
    <w:qFormat/>
    <w:uiPriority w:val="0"/>
    <w:pPr>
      <w:widowControl w:val="0"/>
      <w:spacing w:line="440" w:lineRule="exact"/>
      <w:ind w:firstLine="500"/>
      <w:jc w:val="both"/>
    </w:pPr>
    <w:rPr>
      <w:rFonts w:cs="宋体"/>
      <w:kern w:val="2"/>
      <w:sz w:val="24"/>
    </w:rPr>
  </w:style>
  <w:style w:type="paragraph" w:customStyle="1" w:styleId="201">
    <w:name w:val="五级条标题"/>
    <w:basedOn w:val="180"/>
    <w:next w:val="1"/>
    <w:qFormat/>
    <w:uiPriority w:val="99"/>
    <w:pPr>
      <w:numPr>
        <w:ilvl w:val="6"/>
      </w:numPr>
      <w:tabs>
        <w:tab w:val="left" w:pos="2940"/>
        <w:tab w:val="left" w:pos="3420"/>
      </w:tabs>
      <w:ind w:left="2940" w:hanging="420"/>
      <w:outlineLvl w:val="6"/>
    </w:pPr>
  </w:style>
  <w:style w:type="character" w:customStyle="1" w:styleId="202">
    <w:name w:val="批注文字 字符"/>
    <w:basedOn w:val="119"/>
    <w:link w:val="26"/>
    <w:qFormat/>
    <w:uiPriority w:val="0"/>
  </w:style>
  <w:style w:type="character" w:customStyle="1" w:styleId="203">
    <w:name w:val="批注主题 字符"/>
    <w:link w:val="73"/>
    <w:qFormat/>
    <w:uiPriority w:val="0"/>
    <w:rPr>
      <w:rFonts w:ascii="等线" w:hAnsi="等线" w:eastAsia="等线"/>
      <w:b/>
      <w:bCs/>
      <w:kern w:val="2"/>
      <w:sz w:val="21"/>
      <w:szCs w:val="22"/>
    </w:rPr>
  </w:style>
  <w:style w:type="character" w:customStyle="1" w:styleId="204">
    <w:name w:val="批注框文本 字符"/>
    <w:link w:val="48"/>
    <w:qFormat/>
    <w:uiPriority w:val="0"/>
    <w:rPr>
      <w:rFonts w:ascii="等线" w:hAnsi="等线" w:eastAsia="等线"/>
      <w:kern w:val="2"/>
      <w:sz w:val="18"/>
      <w:szCs w:val="18"/>
    </w:rPr>
  </w:style>
  <w:style w:type="character" w:customStyle="1" w:styleId="205">
    <w:name w:val="页眉 字符"/>
    <w:link w:val="51"/>
    <w:qFormat/>
    <w:uiPriority w:val="0"/>
    <w:rPr>
      <w:sz w:val="18"/>
      <w:szCs w:val="18"/>
    </w:rPr>
  </w:style>
  <w:style w:type="character" w:customStyle="1" w:styleId="206">
    <w:name w:val="页脚 Char"/>
    <w:qFormat/>
    <w:uiPriority w:val="99"/>
    <w:rPr>
      <w:sz w:val="18"/>
      <w:szCs w:val="18"/>
    </w:rPr>
  </w:style>
  <w:style w:type="character" w:customStyle="1" w:styleId="207">
    <w:name w:val="标题 1 字符1"/>
    <w:link w:val="6"/>
    <w:qFormat/>
    <w:uiPriority w:val="0"/>
    <w:rPr>
      <w:rFonts w:ascii="宋体"/>
      <w:color w:val="FF6600"/>
      <w:sz w:val="28"/>
    </w:rPr>
  </w:style>
  <w:style w:type="character" w:customStyle="1" w:styleId="208">
    <w:name w:val="标题 2 字符1"/>
    <w:link w:val="7"/>
    <w:qFormat/>
    <w:uiPriority w:val="0"/>
    <w:rPr>
      <w:rFonts w:eastAsia="楷体_GB2312"/>
      <w:b/>
      <w:bCs/>
      <w:kern w:val="2"/>
      <w:sz w:val="30"/>
      <w:szCs w:val="32"/>
    </w:rPr>
  </w:style>
  <w:style w:type="paragraph" w:customStyle="1" w:styleId="209">
    <w:name w:val="列出段落1"/>
    <w:basedOn w:val="1"/>
    <w:qFormat/>
    <w:uiPriority w:val="99"/>
    <w:pPr>
      <w:widowControl w:val="0"/>
      <w:ind w:firstLine="420" w:firstLineChars="200"/>
      <w:jc w:val="both"/>
    </w:pPr>
    <w:rPr>
      <w:rFonts w:ascii="等线" w:hAnsi="等线" w:eastAsia="等线"/>
      <w:kern w:val="2"/>
      <w:sz w:val="21"/>
      <w:szCs w:val="22"/>
    </w:rPr>
  </w:style>
  <w:style w:type="character" w:customStyle="1" w:styleId="210">
    <w:name w:val="占位符文本1"/>
    <w:semiHidden/>
    <w:qFormat/>
    <w:uiPriority w:val="99"/>
    <w:rPr>
      <w:color w:val="808080"/>
    </w:rPr>
  </w:style>
  <w:style w:type="paragraph" w:customStyle="1" w:styleId="211">
    <w:name w:val="列出段落2"/>
    <w:basedOn w:val="1"/>
    <w:qFormat/>
    <w:uiPriority w:val="99"/>
    <w:pPr>
      <w:widowControl w:val="0"/>
      <w:ind w:firstLine="420" w:firstLineChars="200"/>
      <w:jc w:val="both"/>
    </w:pPr>
    <w:rPr>
      <w:rFonts w:ascii="等线" w:hAnsi="等线" w:eastAsia="等线"/>
      <w:kern w:val="2"/>
      <w:sz w:val="21"/>
      <w:szCs w:val="22"/>
    </w:rPr>
  </w:style>
  <w:style w:type="character" w:customStyle="1" w:styleId="212">
    <w:name w:val="正文文本缩进 字符"/>
    <w:link w:val="31"/>
    <w:qFormat/>
    <w:uiPriority w:val="0"/>
    <w:rPr>
      <w:rFonts w:eastAsia="楷体_GB2312"/>
      <w:sz w:val="24"/>
    </w:rPr>
  </w:style>
  <w:style w:type="paragraph" w:customStyle="1" w:styleId="213">
    <w:name w:val="列出段落3"/>
    <w:basedOn w:val="1"/>
    <w:qFormat/>
    <w:uiPriority w:val="99"/>
    <w:pPr>
      <w:widowControl w:val="0"/>
      <w:ind w:firstLine="420" w:firstLineChars="200"/>
      <w:jc w:val="both"/>
    </w:pPr>
    <w:rPr>
      <w:rFonts w:ascii="等线" w:hAnsi="等线" w:eastAsia="等线"/>
      <w:kern w:val="2"/>
      <w:sz w:val="21"/>
      <w:szCs w:val="22"/>
    </w:rPr>
  </w:style>
  <w:style w:type="paragraph" w:customStyle="1" w:styleId="214">
    <w:name w:val="列出段落4"/>
    <w:basedOn w:val="1"/>
    <w:qFormat/>
    <w:uiPriority w:val="99"/>
    <w:pPr>
      <w:widowControl w:val="0"/>
      <w:ind w:firstLine="420" w:firstLineChars="200"/>
      <w:jc w:val="both"/>
    </w:pPr>
    <w:rPr>
      <w:rFonts w:ascii="等线" w:hAnsi="等线" w:eastAsia="等线"/>
      <w:kern w:val="2"/>
      <w:sz w:val="21"/>
      <w:szCs w:val="22"/>
    </w:rPr>
  </w:style>
  <w:style w:type="paragraph" w:customStyle="1" w:styleId="215">
    <w:name w:val="列出段落5"/>
    <w:basedOn w:val="1"/>
    <w:qFormat/>
    <w:uiPriority w:val="99"/>
    <w:pPr>
      <w:widowControl w:val="0"/>
      <w:ind w:firstLine="420" w:firstLineChars="200"/>
      <w:jc w:val="both"/>
    </w:pPr>
    <w:rPr>
      <w:rFonts w:ascii="等线" w:hAnsi="等线" w:eastAsia="等线"/>
      <w:kern w:val="2"/>
      <w:sz w:val="21"/>
      <w:szCs w:val="22"/>
    </w:rPr>
  </w:style>
  <w:style w:type="character" w:customStyle="1" w:styleId="216">
    <w:name w:val="正文缩进 Char"/>
    <w:qFormat/>
    <w:uiPriority w:val="0"/>
  </w:style>
  <w:style w:type="paragraph" w:customStyle="1" w:styleId="217">
    <w:name w:val="表格内文字"/>
    <w:basedOn w:val="1"/>
    <w:link w:val="218"/>
    <w:qFormat/>
    <w:uiPriority w:val="0"/>
    <w:pPr>
      <w:widowControl w:val="0"/>
      <w:tabs>
        <w:tab w:val="left" w:pos="0"/>
      </w:tabs>
      <w:adjustRightInd w:val="0"/>
      <w:snapToGrid w:val="0"/>
      <w:jc w:val="center"/>
    </w:pPr>
    <w:rPr>
      <w:snapToGrid w:val="0"/>
      <w:kern w:val="2"/>
      <w:sz w:val="21"/>
      <w:szCs w:val="21"/>
    </w:rPr>
  </w:style>
  <w:style w:type="character" w:customStyle="1" w:styleId="218">
    <w:name w:val="表格内文字 Char"/>
    <w:link w:val="217"/>
    <w:qFormat/>
    <w:uiPriority w:val="0"/>
    <w:rPr>
      <w:snapToGrid w:val="0"/>
      <w:kern w:val="2"/>
      <w:sz w:val="21"/>
      <w:szCs w:val="21"/>
    </w:rPr>
  </w:style>
  <w:style w:type="paragraph" w:customStyle="1" w:styleId="219">
    <w:name w:val="样式 [正文格式] + 小四 首行缩进:  2 字符 行距: 固定值 23 磅"/>
    <w:basedOn w:val="1"/>
    <w:qFormat/>
    <w:uiPriority w:val="99"/>
    <w:pPr>
      <w:widowControl w:val="0"/>
      <w:spacing w:line="460" w:lineRule="exact"/>
      <w:ind w:firstLine="480" w:firstLineChars="200"/>
      <w:jc w:val="both"/>
    </w:pPr>
    <w:rPr>
      <w:rFonts w:cs="宋体"/>
      <w:kern w:val="2"/>
      <w:sz w:val="24"/>
    </w:rPr>
  </w:style>
  <w:style w:type="paragraph" w:customStyle="1" w:styleId="220">
    <w:name w:val="样式 zhang正文 + (中文) 宋体"/>
    <w:basedOn w:val="1"/>
    <w:qFormat/>
    <w:uiPriority w:val="99"/>
    <w:pPr>
      <w:widowControl w:val="0"/>
      <w:autoSpaceDE w:val="0"/>
      <w:autoSpaceDN w:val="0"/>
      <w:adjustRightInd w:val="0"/>
      <w:snapToGrid w:val="0"/>
      <w:spacing w:line="360" w:lineRule="auto"/>
      <w:ind w:firstLine="539"/>
      <w:jc w:val="both"/>
      <w:textAlignment w:val="baseline"/>
    </w:pPr>
    <w:rPr>
      <w:color w:val="000000"/>
      <w:sz w:val="24"/>
    </w:rPr>
  </w:style>
  <w:style w:type="paragraph" w:customStyle="1" w:styleId="221">
    <w:name w:val="表格标注"/>
    <w:basedOn w:val="1"/>
    <w:qFormat/>
    <w:uiPriority w:val="99"/>
    <w:pPr>
      <w:widowControl w:val="0"/>
      <w:adjustRightInd w:val="0"/>
      <w:snapToGrid w:val="0"/>
      <w:spacing w:beforeLines="10" w:afterLines="10"/>
      <w:jc w:val="both"/>
    </w:pPr>
    <w:rPr>
      <w:rFonts w:hAnsi="宋体" w:eastAsia="仿宋_GB2312"/>
      <w:b/>
      <w:bCs/>
      <w:color w:val="000000"/>
      <w:kern w:val="2"/>
      <w:sz w:val="18"/>
      <w:szCs w:val="18"/>
    </w:rPr>
  </w:style>
  <w:style w:type="character" w:customStyle="1" w:styleId="222">
    <w:name w:val="标题3-6 Char"/>
    <w:link w:val="223"/>
    <w:qFormat/>
    <w:uiPriority w:val="0"/>
    <w:rPr>
      <w:rFonts w:eastAsia="华文中宋"/>
      <w:b/>
      <w:bCs/>
      <w:kern w:val="2"/>
      <w:sz w:val="30"/>
      <w:szCs w:val="30"/>
    </w:rPr>
  </w:style>
  <w:style w:type="paragraph" w:customStyle="1" w:styleId="223">
    <w:name w:val="标题3-6"/>
    <w:basedOn w:val="1"/>
    <w:link w:val="222"/>
    <w:qFormat/>
    <w:uiPriority w:val="0"/>
    <w:pPr>
      <w:keepNext/>
      <w:keepLines/>
      <w:widowControl w:val="0"/>
      <w:tabs>
        <w:tab w:val="left" w:pos="720"/>
        <w:tab w:val="left" w:pos="1288"/>
      </w:tabs>
      <w:snapToGrid w:val="0"/>
      <w:spacing w:line="360" w:lineRule="auto"/>
      <w:ind w:left="1288" w:hanging="720"/>
      <w:jc w:val="both"/>
      <w:outlineLvl w:val="2"/>
    </w:pPr>
    <w:rPr>
      <w:rFonts w:eastAsia="华文中宋"/>
      <w:b/>
      <w:bCs/>
      <w:kern w:val="2"/>
      <w:sz w:val="30"/>
      <w:szCs w:val="30"/>
    </w:rPr>
  </w:style>
  <w:style w:type="character" w:customStyle="1" w:styleId="224">
    <w:name w:val="4 Char"/>
    <w:link w:val="185"/>
    <w:qFormat/>
    <w:uiPriority w:val="0"/>
    <w:rPr>
      <w:rFonts w:ascii="宋体" w:hAnsi="Courier New" w:cs="Courier New"/>
      <w:kern w:val="2"/>
      <w:sz w:val="21"/>
      <w:szCs w:val="21"/>
    </w:rPr>
  </w:style>
  <w:style w:type="character" w:customStyle="1" w:styleId="225">
    <w:name w:val="表格内容 Char"/>
    <w:link w:val="199"/>
    <w:qFormat/>
    <w:uiPriority w:val="0"/>
    <w:rPr>
      <w:kern w:val="2"/>
      <w:sz w:val="21"/>
      <w:szCs w:val="24"/>
    </w:rPr>
  </w:style>
  <w:style w:type="character" w:customStyle="1" w:styleId="226">
    <w:name w:val="标题 4 字符1"/>
    <w:link w:val="9"/>
    <w:qFormat/>
    <w:uiPriority w:val="0"/>
    <w:rPr>
      <w:rFonts w:ascii="等线 Light" w:hAnsi="等线 Light" w:eastAsia="等线 Light" w:cs="Times New Roman"/>
      <w:b/>
      <w:bCs/>
      <w:sz w:val="28"/>
      <w:szCs w:val="28"/>
    </w:rPr>
  </w:style>
  <w:style w:type="paragraph" w:styleId="227">
    <w:name w:val="No Spacing"/>
    <w:qFormat/>
    <w:uiPriority w:val="1"/>
    <w:pPr>
      <w:numPr>
        <w:ilvl w:val="0"/>
        <w:numId w:val="14"/>
      </w:numPr>
      <w:spacing w:line="360" w:lineRule="auto"/>
      <w:jc w:val="center"/>
    </w:pPr>
    <w:rPr>
      <w:rFonts w:ascii="Times New Roman" w:hAnsi="Times New Roman" w:eastAsia="黑体" w:cs="Times New Roman"/>
      <w:b/>
      <w:sz w:val="21"/>
      <w:szCs w:val="21"/>
      <w:lang w:val="en-US" w:eastAsia="zh-CN" w:bidi="ar-SA"/>
    </w:rPr>
  </w:style>
  <w:style w:type="paragraph" w:customStyle="1" w:styleId="228">
    <w:name w:val="样式 表内容 + 左  0 字符"/>
    <w:basedOn w:val="1"/>
    <w:qFormat/>
    <w:uiPriority w:val="99"/>
    <w:pPr>
      <w:widowControl w:val="0"/>
      <w:ind w:left="-120" w:leftChars="-50" w:right="-120" w:rightChars="-50"/>
      <w:jc w:val="center"/>
    </w:pPr>
    <w:rPr>
      <w:kern w:val="2"/>
      <w:sz w:val="21"/>
    </w:rPr>
  </w:style>
  <w:style w:type="character" w:customStyle="1" w:styleId="229">
    <w:name w:val="标题 字符1"/>
    <w:link w:val="72"/>
    <w:qFormat/>
    <w:uiPriority w:val="0"/>
    <w:rPr>
      <w:rFonts w:ascii="Calibri Light" w:hAnsi="Calibri Light" w:cs="Times New Roman"/>
      <w:b/>
      <w:bCs/>
      <w:sz w:val="32"/>
      <w:szCs w:val="32"/>
    </w:rPr>
  </w:style>
  <w:style w:type="paragraph" w:customStyle="1" w:styleId="230">
    <w:name w:val="图表标题"/>
    <w:basedOn w:val="62"/>
    <w:link w:val="233"/>
    <w:qFormat/>
    <w:uiPriority w:val="0"/>
    <w:pPr>
      <w:widowControl w:val="0"/>
      <w:spacing w:beforeLines="25" w:afterLines="25"/>
      <w:ind w:left="0" w:leftChars="0" w:firstLine="0" w:firstLineChars="0"/>
      <w:jc w:val="center"/>
    </w:pPr>
    <w:rPr>
      <w:rFonts w:eastAsia="黑体"/>
      <w:sz w:val="24"/>
    </w:rPr>
  </w:style>
  <w:style w:type="paragraph" w:customStyle="1" w:styleId="231">
    <w:name w:val="正文2"/>
    <w:basedOn w:val="1"/>
    <w:qFormat/>
    <w:uiPriority w:val="0"/>
    <w:pPr>
      <w:widowControl w:val="0"/>
      <w:ind w:left="-63" w:leftChars="-30" w:right="-63" w:rightChars="-30"/>
      <w:jc w:val="center"/>
    </w:pPr>
    <w:rPr>
      <w:kern w:val="2"/>
      <w:sz w:val="18"/>
      <w:szCs w:val="18"/>
    </w:rPr>
  </w:style>
  <w:style w:type="character" w:customStyle="1" w:styleId="232">
    <w:name w:val="图表目录 字符"/>
    <w:basedOn w:val="119"/>
    <w:link w:val="62"/>
    <w:qFormat/>
    <w:uiPriority w:val="0"/>
  </w:style>
  <w:style w:type="character" w:customStyle="1" w:styleId="233">
    <w:name w:val="图表标题 Char"/>
    <w:link w:val="230"/>
    <w:qFormat/>
    <w:uiPriority w:val="0"/>
    <w:rPr>
      <w:rFonts w:eastAsia="黑体"/>
      <w:sz w:val="24"/>
    </w:rPr>
  </w:style>
  <w:style w:type="paragraph" w:styleId="234">
    <w:name w:val="List Paragraph"/>
    <w:basedOn w:val="1"/>
    <w:qFormat/>
    <w:uiPriority w:val="34"/>
    <w:pPr>
      <w:ind w:firstLine="420" w:firstLineChars="200"/>
    </w:pPr>
  </w:style>
  <w:style w:type="paragraph" w:customStyle="1" w:styleId="235">
    <w:name w:val="【表头】"/>
    <w:next w:val="1"/>
    <w:link w:val="283"/>
    <w:qFormat/>
    <w:uiPriority w:val="99"/>
    <w:pPr>
      <w:spacing w:line="360" w:lineRule="exact"/>
      <w:ind w:left="-50" w:leftChars="-50"/>
      <w:jc w:val="center"/>
    </w:pPr>
    <w:rPr>
      <w:rFonts w:ascii="Times New Roman" w:hAnsi="Times New Roman" w:eastAsia="黑体" w:cs="Times New Roman"/>
      <w:b/>
      <w:bCs/>
      <w:color w:val="000000"/>
      <w:kern w:val="2"/>
      <w:sz w:val="24"/>
      <w:szCs w:val="24"/>
      <w:lang w:val="en-US" w:eastAsia="zh-CN" w:bidi="ar-SA"/>
    </w:rPr>
  </w:style>
  <w:style w:type="paragraph" w:customStyle="1" w:styleId="236">
    <w:name w:val="TOC 标题1"/>
    <w:basedOn w:val="6"/>
    <w:next w:val="1"/>
    <w:unhideWhenUsed/>
    <w:qFormat/>
    <w:uiPriority w:val="39"/>
    <w:pPr>
      <w:keepLines/>
      <w:tabs>
        <w:tab w:val="left" w:pos="720"/>
      </w:tab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paragraph" w:customStyle="1" w:styleId="237">
    <w:name w:val="条例"/>
    <w:basedOn w:val="1"/>
    <w:qFormat/>
    <w:uiPriority w:val="99"/>
    <w:pPr>
      <w:widowControl w:val="0"/>
      <w:numPr>
        <w:ilvl w:val="0"/>
        <w:numId w:val="15"/>
      </w:numPr>
      <w:tabs>
        <w:tab w:val="left" w:pos="2120"/>
        <w:tab w:val="clear" w:pos="1456"/>
      </w:tabs>
      <w:spacing w:line="440" w:lineRule="exact"/>
      <w:ind w:left="2120" w:firstLine="200" w:firstLineChars="200"/>
      <w:jc w:val="both"/>
    </w:pPr>
    <w:rPr>
      <w:rFonts w:hAnsi="宋体"/>
      <w:b/>
      <w:color w:val="000000"/>
      <w:kern w:val="2"/>
      <w:sz w:val="25"/>
      <w:szCs w:val="25"/>
    </w:rPr>
  </w:style>
  <w:style w:type="character" w:customStyle="1" w:styleId="238">
    <w:name w:val="标题 1 字符"/>
    <w:qFormat/>
    <w:uiPriority w:val="0"/>
    <w:rPr>
      <w:rFonts w:eastAsia="黑体"/>
      <w:b/>
      <w:bCs/>
      <w:kern w:val="44"/>
      <w:sz w:val="36"/>
      <w:szCs w:val="44"/>
    </w:rPr>
  </w:style>
  <w:style w:type="character" w:customStyle="1" w:styleId="239">
    <w:name w:val="副标题 字符"/>
    <w:qFormat/>
    <w:uiPriority w:val="11"/>
    <w:rPr>
      <w:rFonts w:eastAsia="黑体"/>
      <w:b/>
      <w:bCs/>
      <w:snapToGrid w:val="0"/>
      <w:sz w:val="24"/>
      <w:szCs w:val="32"/>
    </w:rPr>
  </w:style>
  <w:style w:type="character" w:customStyle="1" w:styleId="240">
    <w:name w:val="标题 3 字符"/>
    <w:link w:val="8"/>
    <w:qFormat/>
    <w:uiPriority w:val="0"/>
    <w:rPr>
      <w:rFonts w:eastAsia="楷体_GB2312"/>
      <w:sz w:val="24"/>
    </w:rPr>
  </w:style>
  <w:style w:type="character" w:customStyle="1" w:styleId="241">
    <w:name w:val="标题 字符"/>
    <w:qFormat/>
    <w:uiPriority w:val="0"/>
    <w:rPr>
      <w:b/>
      <w:bCs/>
      <w:snapToGrid w:val="0"/>
      <w:sz w:val="24"/>
      <w:szCs w:val="32"/>
    </w:rPr>
  </w:style>
  <w:style w:type="character" w:customStyle="1" w:styleId="242">
    <w:name w:val="标题 4 字符"/>
    <w:qFormat/>
    <w:uiPriority w:val="0"/>
    <w:rPr>
      <w:rFonts w:ascii="黑体" w:hAnsi="黑体" w:eastAsia="黑体"/>
      <w:b/>
      <w:bCs/>
      <w:sz w:val="28"/>
      <w:szCs w:val="28"/>
    </w:rPr>
  </w:style>
  <w:style w:type="character" w:customStyle="1" w:styleId="243">
    <w:name w:val="NormalCharacter"/>
    <w:qFormat/>
    <w:uiPriority w:val="0"/>
  </w:style>
  <w:style w:type="character" w:customStyle="1" w:styleId="244">
    <w:name w:val="标题 6 字符"/>
    <w:basedOn w:val="119"/>
    <w:link w:val="11"/>
    <w:qFormat/>
    <w:uiPriority w:val="0"/>
    <w:rPr>
      <w:rFonts w:ascii="Arial" w:hAnsi="Arial" w:eastAsia="黑体"/>
      <w:bCs/>
      <w:kern w:val="2"/>
      <w:sz w:val="24"/>
      <w:lang w:val="zh-CN"/>
    </w:rPr>
  </w:style>
  <w:style w:type="character" w:customStyle="1" w:styleId="245">
    <w:name w:val="标题 7 字符"/>
    <w:basedOn w:val="119"/>
    <w:link w:val="12"/>
    <w:qFormat/>
    <w:uiPriority w:val="0"/>
    <w:rPr>
      <w:bCs/>
      <w:kern w:val="2"/>
      <w:sz w:val="24"/>
      <w:lang w:val="zh-CN"/>
    </w:rPr>
  </w:style>
  <w:style w:type="character" w:customStyle="1" w:styleId="246">
    <w:name w:val="标题 8 字符"/>
    <w:basedOn w:val="119"/>
    <w:link w:val="13"/>
    <w:qFormat/>
    <w:uiPriority w:val="0"/>
    <w:rPr>
      <w:rFonts w:ascii="Arial" w:hAnsi="Arial" w:eastAsia="黑体"/>
      <w:b/>
      <w:kern w:val="2"/>
      <w:sz w:val="24"/>
      <w:lang w:val="zh-CN"/>
    </w:rPr>
  </w:style>
  <w:style w:type="character" w:customStyle="1" w:styleId="247">
    <w:name w:val="标题 9 字符"/>
    <w:basedOn w:val="119"/>
    <w:link w:val="14"/>
    <w:qFormat/>
    <w:uiPriority w:val="0"/>
    <w:rPr>
      <w:rFonts w:ascii="Arial" w:hAnsi="Arial" w:eastAsia="黑体"/>
      <w:b/>
      <w:kern w:val="2"/>
      <w:sz w:val="24"/>
      <w:szCs w:val="21"/>
      <w:lang w:val="zh-CN"/>
    </w:rPr>
  </w:style>
  <w:style w:type="paragraph" w:customStyle="1" w:styleId="248">
    <w:name w:val="样式 样式 样式 样式 小四 行距: 固定值 25 磅 + 首行缩进:  2 字符 + 首行缩进:  2 字符 + 首行缩进: ..."/>
    <w:basedOn w:val="1"/>
    <w:qFormat/>
    <w:uiPriority w:val="0"/>
    <w:pPr>
      <w:widowControl w:val="0"/>
      <w:adjustRightInd w:val="0"/>
      <w:spacing w:line="440" w:lineRule="exact"/>
      <w:ind w:firstLine="200" w:firstLineChars="200"/>
      <w:jc w:val="both"/>
      <w:textAlignment w:val="baseline"/>
    </w:pPr>
    <w:rPr>
      <w:rFonts w:eastAsia="楷体_GB2312" w:cs="宋体"/>
      <w:kern w:val="2"/>
      <w:sz w:val="28"/>
    </w:rPr>
  </w:style>
  <w:style w:type="paragraph" w:customStyle="1" w:styleId="249">
    <w:name w:val="正文3"/>
    <w:basedOn w:val="1"/>
    <w:qFormat/>
    <w:uiPriority w:val="99"/>
    <w:pPr>
      <w:widowControl w:val="0"/>
      <w:spacing w:line="460" w:lineRule="exact"/>
      <w:jc w:val="center"/>
    </w:pPr>
    <w:rPr>
      <w:b/>
      <w:bCs/>
      <w:spacing w:val="10"/>
      <w:kern w:val="2"/>
      <w:sz w:val="21"/>
      <w:szCs w:val="21"/>
    </w:rPr>
  </w:style>
  <w:style w:type="paragraph" w:customStyle="1" w:styleId="250">
    <w:name w:val="样式 [正文格式] + 小四 首行缩进:  2 字符"/>
    <w:basedOn w:val="137"/>
    <w:qFormat/>
    <w:uiPriority w:val="99"/>
    <w:pPr>
      <w:ind w:firstLine="480"/>
    </w:pPr>
    <w:rPr>
      <w:rFonts w:cs="Times New Roman"/>
      <w:sz w:val="24"/>
    </w:rPr>
  </w:style>
  <w:style w:type="paragraph" w:customStyle="1" w:styleId="251">
    <w:name w:val="3级标题"/>
    <w:basedOn w:val="1"/>
    <w:link w:val="255"/>
    <w:qFormat/>
    <w:uiPriority w:val="0"/>
    <w:pPr>
      <w:widowControl w:val="0"/>
      <w:spacing w:line="360" w:lineRule="auto"/>
      <w:jc w:val="both"/>
      <w:outlineLvl w:val="2"/>
    </w:pPr>
    <w:rPr>
      <w:rFonts w:cs="宋体"/>
      <w:b/>
      <w:kern w:val="2"/>
      <w:sz w:val="24"/>
    </w:rPr>
  </w:style>
  <w:style w:type="paragraph" w:customStyle="1" w:styleId="252">
    <w:name w:val="5表头"/>
    <w:basedOn w:val="1"/>
    <w:link w:val="257"/>
    <w:qFormat/>
    <w:uiPriority w:val="0"/>
    <w:pPr>
      <w:widowControl w:val="0"/>
      <w:spacing w:before="156" w:beforeLines="50" w:line="360" w:lineRule="auto"/>
      <w:jc w:val="center"/>
    </w:pPr>
    <w:rPr>
      <w:rFonts w:eastAsia="黑体" w:cs="宋体"/>
      <w:kern w:val="2"/>
      <w:sz w:val="24"/>
    </w:rPr>
  </w:style>
  <w:style w:type="paragraph" w:customStyle="1" w:styleId="253">
    <w:name w:val="4正文"/>
    <w:basedOn w:val="1"/>
    <w:link w:val="256"/>
    <w:qFormat/>
    <w:uiPriority w:val="0"/>
    <w:pPr>
      <w:widowControl w:val="0"/>
      <w:spacing w:line="360" w:lineRule="auto"/>
      <w:ind w:firstLine="480" w:firstLineChars="200"/>
      <w:jc w:val="both"/>
    </w:pPr>
    <w:rPr>
      <w:rFonts w:cs="宋体"/>
      <w:kern w:val="2"/>
      <w:sz w:val="24"/>
    </w:rPr>
  </w:style>
  <w:style w:type="paragraph" w:customStyle="1" w:styleId="254">
    <w:name w:val="6表内容"/>
    <w:basedOn w:val="1"/>
    <w:qFormat/>
    <w:uiPriority w:val="0"/>
    <w:pPr>
      <w:widowControl w:val="0"/>
      <w:spacing w:line="340" w:lineRule="exact"/>
      <w:jc w:val="center"/>
    </w:pPr>
    <w:rPr>
      <w:rFonts w:cs="宋体"/>
      <w:color w:val="000000"/>
      <w:kern w:val="2"/>
      <w:sz w:val="21"/>
    </w:rPr>
  </w:style>
  <w:style w:type="character" w:customStyle="1" w:styleId="255">
    <w:name w:val="3级标题 Char"/>
    <w:link w:val="251"/>
    <w:qFormat/>
    <w:uiPriority w:val="0"/>
    <w:rPr>
      <w:rFonts w:cs="宋体"/>
      <w:b/>
      <w:kern w:val="2"/>
      <w:sz w:val="24"/>
    </w:rPr>
  </w:style>
  <w:style w:type="character" w:customStyle="1" w:styleId="256">
    <w:name w:val="4正文 Char"/>
    <w:link w:val="253"/>
    <w:qFormat/>
    <w:uiPriority w:val="0"/>
    <w:rPr>
      <w:rFonts w:cs="宋体"/>
      <w:kern w:val="2"/>
      <w:sz w:val="24"/>
    </w:rPr>
  </w:style>
  <w:style w:type="character" w:customStyle="1" w:styleId="257">
    <w:name w:val="5表头 Char"/>
    <w:link w:val="252"/>
    <w:qFormat/>
    <w:uiPriority w:val="0"/>
    <w:rPr>
      <w:rFonts w:eastAsia="黑体" w:cs="宋体"/>
      <w:kern w:val="2"/>
      <w:sz w:val="24"/>
    </w:rPr>
  </w:style>
  <w:style w:type="paragraph" w:customStyle="1" w:styleId="258">
    <w:name w:val="文本"/>
    <w:basedOn w:val="1"/>
    <w:link w:val="259"/>
    <w:qFormat/>
    <w:uiPriority w:val="0"/>
    <w:pPr>
      <w:widowControl w:val="0"/>
      <w:spacing w:line="360" w:lineRule="auto"/>
      <w:ind w:firstLine="200" w:firstLineChars="200"/>
      <w:jc w:val="both"/>
    </w:pPr>
    <w:rPr>
      <w:rFonts w:ascii="Calibri" w:hAnsi="Calibri" w:cs="宋体"/>
      <w:kern w:val="2"/>
      <w:sz w:val="24"/>
      <w:szCs w:val="24"/>
    </w:rPr>
  </w:style>
  <w:style w:type="character" w:customStyle="1" w:styleId="259">
    <w:name w:val="文本 Char Char"/>
    <w:link w:val="258"/>
    <w:qFormat/>
    <w:locked/>
    <w:uiPriority w:val="0"/>
    <w:rPr>
      <w:rFonts w:ascii="Calibri" w:hAnsi="Calibri" w:cs="宋体"/>
      <w:kern w:val="2"/>
      <w:sz w:val="24"/>
      <w:szCs w:val="24"/>
    </w:rPr>
  </w:style>
  <w:style w:type="character" w:customStyle="1" w:styleId="260">
    <w:name w:val="正文缩进 字符1"/>
    <w:qFormat/>
    <w:uiPriority w:val="0"/>
    <w:rPr>
      <w:rFonts w:eastAsia="宋体"/>
      <w:lang w:val="en-US" w:eastAsia="zh-CN" w:bidi="ar-SA"/>
    </w:rPr>
  </w:style>
  <w:style w:type="character" w:customStyle="1" w:styleId="261">
    <w:name w:val="普通(网站) 字符"/>
    <w:link w:val="70"/>
    <w:qFormat/>
    <w:locked/>
    <w:uiPriority w:val="0"/>
    <w:rPr>
      <w:kern w:val="2"/>
      <w:sz w:val="24"/>
      <w:szCs w:val="24"/>
    </w:rPr>
  </w:style>
  <w:style w:type="character" w:customStyle="1" w:styleId="262">
    <w:name w:val="文档结构图 字符"/>
    <w:basedOn w:val="119"/>
    <w:link w:val="25"/>
    <w:qFormat/>
    <w:uiPriority w:val="0"/>
    <w:rPr>
      <w:shd w:val="clear" w:color="auto" w:fill="000080"/>
    </w:rPr>
  </w:style>
  <w:style w:type="character" w:customStyle="1" w:styleId="263">
    <w:name w:val="正文文本 字符"/>
    <w:basedOn w:val="119"/>
    <w:link w:val="4"/>
    <w:qFormat/>
    <w:uiPriority w:val="0"/>
    <w:rPr>
      <w:rFonts w:eastAsia="楷体_GB2312"/>
      <w:spacing w:val="-8"/>
      <w:sz w:val="24"/>
    </w:rPr>
  </w:style>
  <w:style w:type="character" w:customStyle="1" w:styleId="264">
    <w:name w:val="正文文本缩进 3 字符"/>
    <w:basedOn w:val="119"/>
    <w:link w:val="61"/>
    <w:qFormat/>
    <w:uiPriority w:val="0"/>
    <w:rPr>
      <w:rFonts w:ascii="楷体_GB2312" w:eastAsia="楷体_GB2312"/>
      <w:sz w:val="28"/>
    </w:rPr>
  </w:style>
  <w:style w:type="character" w:customStyle="1" w:styleId="265">
    <w:name w:val="日期 字符"/>
    <w:basedOn w:val="119"/>
    <w:link w:val="44"/>
    <w:qFormat/>
    <w:uiPriority w:val="0"/>
  </w:style>
  <w:style w:type="character" w:customStyle="1" w:styleId="266">
    <w:name w:val="正文文本 3 字符"/>
    <w:basedOn w:val="119"/>
    <w:link w:val="28"/>
    <w:qFormat/>
    <w:uiPriority w:val="0"/>
    <w:rPr>
      <w:rFonts w:ascii="黑体" w:eastAsia="黑体"/>
      <w:b/>
      <w:sz w:val="21"/>
    </w:rPr>
  </w:style>
  <w:style w:type="character" w:customStyle="1" w:styleId="267">
    <w:name w:val="页脚 字符1"/>
    <w:basedOn w:val="119"/>
    <w:qFormat/>
    <w:uiPriority w:val="99"/>
    <w:rPr>
      <w:sz w:val="18"/>
      <w:szCs w:val="18"/>
    </w:rPr>
  </w:style>
  <w:style w:type="character" w:customStyle="1" w:styleId="268">
    <w:name w:val="正文文本缩进 2 字符1"/>
    <w:basedOn w:val="119"/>
    <w:qFormat/>
    <w:uiPriority w:val="0"/>
  </w:style>
  <w:style w:type="character" w:customStyle="1" w:styleId="269">
    <w:name w:val="正文文本 2 字符"/>
    <w:basedOn w:val="119"/>
    <w:link w:val="65"/>
    <w:qFormat/>
    <w:uiPriority w:val="0"/>
    <w:rPr>
      <w:rFonts w:ascii="楷体_GB2312" w:eastAsia="楷体_GB2312"/>
      <w:sz w:val="28"/>
    </w:rPr>
  </w:style>
  <w:style w:type="character" w:customStyle="1" w:styleId="270">
    <w:name w:val="纯文本 字符1"/>
    <w:basedOn w:val="119"/>
    <w:qFormat/>
    <w:uiPriority w:val="0"/>
    <w:rPr>
      <w:rFonts w:hAnsi="Courier New" w:cs="Courier New" w:asciiTheme="minorEastAsia" w:eastAsiaTheme="minorEastAsia"/>
    </w:rPr>
  </w:style>
  <w:style w:type="paragraph" w:customStyle="1" w:styleId="271">
    <w:name w:val="样式 标题 3 + 段前: 6 磅 段后: 6 磅 行距: 固定值 22 磅"/>
    <w:basedOn w:val="8"/>
    <w:qFormat/>
    <w:uiPriority w:val="99"/>
    <w:pPr>
      <w:keepLines/>
      <w:numPr>
        <w:ilvl w:val="2"/>
        <w:numId w:val="16"/>
      </w:numPr>
      <w:adjustRightInd w:val="0"/>
      <w:spacing w:before="120" w:after="100" w:line="400" w:lineRule="exact"/>
      <w:ind w:left="0" w:leftChars="0" w:right="0" w:rightChars="0"/>
      <w:jc w:val="left"/>
    </w:pPr>
    <w:rPr>
      <w:rFonts w:ascii="宋体" w:hAnsi="宋体" w:eastAsia="华文中宋" w:cs="宋体"/>
      <w:bCs/>
      <w:sz w:val="30"/>
      <w:szCs w:val="30"/>
      <w:lang w:val="zh-CN"/>
    </w:rPr>
  </w:style>
  <w:style w:type="paragraph" w:customStyle="1" w:styleId="272">
    <w:name w:val="样式2"/>
    <w:basedOn w:val="7"/>
    <w:qFormat/>
    <w:uiPriority w:val="99"/>
    <w:pPr>
      <w:widowControl/>
      <w:numPr>
        <w:ilvl w:val="1"/>
        <w:numId w:val="16"/>
      </w:numPr>
      <w:tabs>
        <w:tab w:val="clear" w:pos="1500"/>
      </w:tabs>
      <w:adjustRightInd w:val="0"/>
      <w:spacing w:before="180" w:after="100" w:line="480" w:lineRule="exact"/>
      <w:jc w:val="left"/>
    </w:pPr>
    <w:rPr>
      <w:rFonts w:ascii="华文中宋" w:hAnsi="华文中宋" w:eastAsia="华文中宋" w:cs="宋体"/>
      <w:bCs w:val="0"/>
      <w:color w:val="000000"/>
      <w:kern w:val="0"/>
      <w:sz w:val="32"/>
    </w:rPr>
  </w:style>
  <w:style w:type="paragraph" w:customStyle="1" w:styleId="273">
    <w:name w:val="样式4"/>
    <w:basedOn w:val="6"/>
    <w:qFormat/>
    <w:uiPriority w:val="99"/>
    <w:pPr>
      <w:keepLines/>
      <w:numPr>
        <w:ilvl w:val="0"/>
        <w:numId w:val="16"/>
      </w:numPr>
      <w:tabs>
        <w:tab w:val="left" w:pos="1440"/>
      </w:tabs>
      <w:spacing w:before="156" w:beforeLines="50" w:line="240" w:lineRule="auto"/>
    </w:pPr>
    <w:rPr>
      <w:rFonts w:hAnsi="宋体" w:cs="宋体"/>
      <w:b/>
      <w:color w:val="000000"/>
      <w:kern w:val="44"/>
      <w:sz w:val="24"/>
      <w:szCs w:val="24"/>
      <w:lang w:val="zh-CN"/>
    </w:rPr>
  </w:style>
  <w:style w:type="paragraph" w:customStyle="1" w:styleId="274">
    <w:name w:val="法规"/>
    <w:basedOn w:val="1"/>
    <w:qFormat/>
    <w:uiPriority w:val="0"/>
    <w:pPr>
      <w:widowControl w:val="0"/>
      <w:numPr>
        <w:ilvl w:val="0"/>
        <w:numId w:val="17"/>
      </w:numPr>
      <w:spacing w:line="440" w:lineRule="exact"/>
      <w:jc w:val="both"/>
    </w:pPr>
    <w:rPr>
      <w:kern w:val="2"/>
      <w:sz w:val="25"/>
    </w:rPr>
  </w:style>
  <w:style w:type="paragraph" w:customStyle="1" w:styleId="275">
    <w:name w:val="样式 样式 小四 黑色 行距: 1.5 倍行距 + 首行缩进:  2 字符"/>
    <w:basedOn w:val="1"/>
    <w:qFormat/>
    <w:uiPriority w:val="0"/>
    <w:pPr>
      <w:widowControl w:val="0"/>
      <w:adjustRightInd w:val="0"/>
      <w:spacing w:line="440" w:lineRule="exact"/>
      <w:ind w:firstLine="200" w:firstLineChars="200"/>
      <w:jc w:val="both"/>
      <w:textAlignment w:val="baseline"/>
    </w:pPr>
    <w:rPr>
      <w:rFonts w:eastAsia="楷体_GB2312" w:cs="宋体"/>
      <w:color w:val="000000"/>
      <w:sz w:val="28"/>
    </w:rPr>
  </w:style>
  <w:style w:type="paragraph" w:customStyle="1" w:styleId="276">
    <w:name w:val="表（图）头"/>
    <w:basedOn w:val="1"/>
    <w:link w:val="277"/>
    <w:qFormat/>
    <w:uiPriority w:val="0"/>
    <w:pPr>
      <w:widowControl w:val="0"/>
      <w:adjustRightInd w:val="0"/>
      <w:jc w:val="center"/>
      <w:outlineLvl w:val="4"/>
    </w:pPr>
    <w:rPr>
      <w:rFonts w:hAnsi="宋体" w:eastAsia="黑体"/>
      <w:b/>
      <w:kern w:val="2"/>
      <w:sz w:val="24"/>
      <w:lang w:val="zh-CN"/>
    </w:rPr>
  </w:style>
  <w:style w:type="character" w:customStyle="1" w:styleId="277">
    <w:name w:val="表（图）头 Char"/>
    <w:link w:val="276"/>
    <w:qFormat/>
    <w:uiPriority w:val="0"/>
    <w:rPr>
      <w:rFonts w:hAnsi="宋体" w:eastAsia="黑体"/>
      <w:b/>
      <w:kern w:val="2"/>
      <w:sz w:val="24"/>
      <w:lang w:val="zh-CN" w:eastAsia="zh-CN"/>
    </w:rPr>
  </w:style>
  <w:style w:type="paragraph" w:customStyle="1" w:styleId="278">
    <w:name w:val="无间隔1"/>
    <w:next w:val="1"/>
    <w:qFormat/>
    <w:uiPriority w:val="0"/>
    <w:pPr>
      <w:widowControl w:val="0"/>
      <w:spacing w:line="240" w:lineRule="exact"/>
      <w:jc w:val="center"/>
    </w:pPr>
    <w:rPr>
      <w:rFonts w:ascii="Times New Roman" w:hAnsi="Times New Roman" w:eastAsia="宋体" w:cs="Times New Roman"/>
      <w:kern w:val="2"/>
      <w:szCs w:val="24"/>
      <w:lang w:val="en-US" w:eastAsia="zh-CN" w:bidi="ar-SA"/>
    </w:rPr>
  </w:style>
  <w:style w:type="character" w:customStyle="1" w:styleId="279">
    <w:name w:val="正文666 字符"/>
    <w:link w:val="280"/>
    <w:qFormat/>
    <w:uiPriority w:val="0"/>
    <w:rPr>
      <w:rFonts w:cs="宋体"/>
      <w:kern w:val="2"/>
      <w:sz w:val="25"/>
    </w:rPr>
  </w:style>
  <w:style w:type="paragraph" w:customStyle="1" w:styleId="280">
    <w:name w:val="正文666"/>
    <w:basedOn w:val="1"/>
    <w:link w:val="279"/>
    <w:qFormat/>
    <w:uiPriority w:val="0"/>
    <w:pPr>
      <w:widowControl w:val="0"/>
      <w:adjustRightInd w:val="0"/>
      <w:snapToGrid w:val="0"/>
      <w:spacing w:line="440" w:lineRule="exact"/>
      <w:ind w:firstLine="200" w:firstLineChars="200"/>
      <w:jc w:val="both"/>
    </w:pPr>
    <w:rPr>
      <w:rFonts w:cs="宋体"/>
      <w:kern w:val="2"/>
      <w:sz w:val="25"/>
    </w:rPr>
  </w:style>
  <w:style w:type="paragraph" w:customStyle="1" w:styleId="281">
    <w:name w:val="表中正文"/>
    <w:basedOn w:val="1"/>
    <w:qFormat/>
    <w:uiPriority w:val="0"/>
    <w:pPr>
      <w:widowControl w:val="0"/>
      <w:autoSpaceDE w:val="0"/>
      <w:autoSpaceDN w:val="0"/>
      <w:spacing w:line="300" w:lineRule="atLeast"/>
      <w:ind w:firstLine="480" w:firstLineChars="200"/>
      <w:jc w:val="both"/>
    </w:pPr>
    <w:rPr>
      <w:color w:val="000000"/>
      <w:kern w:val="2"/>
      <w:sz w:val="21"/>
    </w:rPr>
  </w:style>
  <w:style w:type="paragraph" w:customStyle="1" w:styleId="282">
    <w:name w:val="样式 样式 样式 小四 行距: 固定值 25 磅 + 首行缩进:  2 字符 + 首行缩进:  2 字符"/>
    <w:basedOn w:val="1"/>
    <w:qFormat/>
    <w:uiPriority w:val="0"/>
    <w:pPr>
      <w:widowControl w:val="0"/>
      <w:adjustRightInd w:val="0"/>
      <w:spacing w:line="500" w:lineRule="exact"/>
      <w:ind w:firstLine="480" w:firstLineChars="200"/>
      <w:jc w:val="both"/>
      <w:textAlignment w:val="baseline"/>
    </w:pPr>
    <w:rPr>
      <w:rFonts w:eastAsia="楷体_GB2312" w:cs="宋体"/>
      <w:kern w:val="2"/>
      <w:sz w:val="28"/>
    </w:rPr>
  </w:style>
  <w:style w:type="character" w:customStyle="1" w:styleId="283">
    <w:name w:val="【表头】 Char"/>
    <w:link w:val="235"/>
    <w:qFormat/>
    <w:uiPriority w:val="0"/>
    <w:rPr>
      <w:rFonts w:eastAsia="黑体"/>
      <w:b/>
      <w:bCs/>
      <w:color w:val="000000"/>
      <w:kern w:val="2"/>
      <w:sz w:val="24"/>
      <w:szCs w:val="24"/>
    </w:rPr>
  </w:style>
  <w:style w:type="character" w:customStyle="1" w:styleId="284">
    <w:name w:val="样式 样式 12.5 磅 行距: 固定值 22 磅 首行缩进:  2 字符 + 首行缩进:  2 字符 Char Char"/>
    <w:qFormat/>
    <w:uiPriority w:val="0"/>
    <w:rPr>
      <w:rFonts w:eastAsia="宋体" w:cs="宋体"/>
      <w:kern w:val="2"/>
      <w:sz w:val="25"/>
      <w:lang w:val="en-US" w:eastAsia="zh-CN" w:bidi="ar-SA"/>
    </w:rPr>
  </w:style>
  <w:style w:type="character" w:customStyle="1" w:styleId="285">
    <w:name w:val="[正文格式] Char1"/>
    <w:qFormat/>
    <w:uiPriority w:val="0"/>
    <w:rPr>
      <w:rFonts w:eastAsia="宋体" w:cs="宋体"/>
      <w:color w:val="000000"/>
      <w:kern w:val="2"/>
      <w:sz w:val="25"/>
      <w:lang w:val="en-US" w:eastAsia="zh-CN" w:bidi="ar-SA"/>
    </w:rPr>
  </w:style>
  <w:style w:type="character" w:customStyle="1" w:styleId="286">
    <w:name w:val="表头 Char"/>
    <w:link w:val="179"/>
    <w:qFormat/>
    <w:uiPriority w:val="0"/>
    <w:rPr>
      <w:rFonts w:eastAsia="黑体"/>
      <w:kern w:val="2"/>
      <w:sz w:val="24"/>
    </w:rPr>
  </w:style>
  <w:style w:type="character" w:customStyle="1" w:styleId="287">
    <w:name w:val="样式 表头 + (中文) 宋体 加粗 Char"/>
    <w:link w:val="288"/>
    <w:qFormat/>
    <w:uiPriority w:val="0"/>
    <w:rPr>
      <w:rFonts w:ascii="宋体" w:hAnsi="Courier New"/>
      <w:b/>
      <w:bCs/>
      <w:kern w:val="2"/>
      <w:sz w:val="24"/>
    </w:rPr>
  </w:style>
  <w:style w:type="paragraph" w:customStyle="1" w:styleId="288">
    <w:name w:val="样式 表头 + (中文) 宋体 加粗"/>
    <w:basedOn w:val="179"/>
    <w:link w:val="287"/>
    <w:qFormat/>
    <w:uiPriority w:val="0"/>
    <w:pPr>
      <w:spacing w:before="120"/>
      <w:jc w:val="right"/>
    </w:pPr>
    <w:rPr>
      <w:rFonts w:ascii="宋体" w:hAnsi="Courier New" w:eastAsia="宋体"/>
      <w:b/>
      <w:bCs/>
    </w:rPr>
  </w:style>
  <w:style w:type="character" w:customStyle="1" w:styleId="289">
    <w:name w:val="a Char"/>
    <w:link w:val="290"/>
    <w:qFormat/>
    <w:uiPriority w:val="0"/>
    <w:rPr>
      <w:rFonts w:hAnsi="宋体"/>
      <w:color w:val="000000"/>
      <w:sz w:val="24"/>
      <w:szCs w:val="24"/>
      <w:lang w:val="zh-CN"/>
    </w:rPr>
  </w:style>
  <w:style w:type="paragraph" w:customStyle="1" w:styleId="290">
    <w:name w:val="a"/>
    <w:basedOn w:val="1"/>
    <w:link w:val="289"/>
    <w:qFormat/>
    <w:uiPriority w:val="0"/>
    <w:pPr>
      <w:adjustRightInd w:val="0"/>
      <w:spacing w:line="480" w:lineRule="exact"/>
      <w:ind w:firstLine="480" w:firstLineChars="200"/>
      <w:jc w:val="both"/>
      <w:textAlignment w:val="baseline"/>
    </w:pPr>
    <w:rPr>
      <w:rFonts w:hAnsi="宋体"/>
      <w:color w:val="000000"/>
      <w:sz w:val="24"/>
      <w:szCs w:val="24"/>
      <w:lang w:val="zh-CN"/>
    </w:rPr>
  </w:style>
  <w:style w:type="character" w:customStyle="1" w:styleId="291">
    <w:name w:val="报告书正文 Char"/>
    <w:link w:val="292"/>
    <w:qFormat/>
    <w:uiPriority w:val="0"/>
    <w:rPr>
      <w:rFonts w:ascii="Verdana" w:hAnsi="Verdana"/>
      <w:kern w:val="2"/>
      <w:sz w:val="24"/>
      <w:szCs w:val="28"/>
    </w:rPr>
  </w:style>
  <w:style w:type="paragraph" w:customStyle="1" w:styleId="292">
    <w:name w:val="报告书正文"/>
    <w:basedOn w:val="1"/>
    <w:link w:val="291"/>
    <w:qFormat/>
    <w:uiPriority w:val="0"/>
    <w:pPr>
      <w:spacing w:line="336" w:lineRule="auto"/>
    </w:pPr>
    <w:rPr>
      <w:rFonts w:ascii="Verdana" w:hAnsi="Verdana"/>
      <w:kern w:val="2"/>
      <w:sz w:val="24"/>
      <w:szCs w:val="28"/>
    </w:rPr>
  </w:style>
  <w:style w:type="paragraph" w:customStyle="1" w:styleId="293">
    <w:name w:val="表格标题（右对齐）"/>
    <w:basedOn w:val="1"/>
    <w:qFormat/>
    <w:uiPriority w:val="99"/>
    <w:pPr>
      <w:widowControl w:val="0"/>
      <w:spacing w:before="156" w:beforeLines="50" w:after="156" w:afterLines="50"/>
      <w:jc w:val="right"/>
      <w:outlineLvl w:val="3"/>
    </w:pPr>
    <w:rPr>
      <w:rFonts w:eastAsia="黑体"/>
      <w:color w:val="000000"/>
      <w:kern w:val="2"/>
      <w:sz w:val="24"/>
    </w:rPr>
  </w:style>
  <w:style w:type="paragraph" w:customStyle="1" w:styleId="294">
    <w:name w:val="默认段落字体 Para Char"/>
    <w:basedOn w:val="1"/>
    <w:qFormat/>
    <w:uiPriority w:val="0"/>
    <w:pPr>
      <w:widowControl w:val="0"/>
      <w:jc w:val="both"/>
    </w:pPr>
    <w:rPr>
      <w:kern w:val="2"/>
      <w:sz w:val="24"/>
      <w:szCs w:val="24"/>
    </w:rPr>
  </w:style>
  <w:style w:type="paragraph" w:customStyle="1" w:styleId="295">
    <w:name w:val="正文-1"/>
    <w:basedOn w:val="1"/>
    <w:qFormat/>
    <w:uiPriority w:val="99"/>
    <w:pPr>
      <w:widowControl w:val="0"/>
      <w:spacing w:line="360" w:lineRule="auto"/>
      <w:ind w:firstLine="480" w:firstLineChars="200"/>
      <w:jc w:val="both"/>
    </w:pPr>
    <w:rPr>
      <w:kern w:val="2"/>
      <w:sz w:val="24"/>
      <w:szCs w:val="24"/>
    </w:rPr>
  </w:style>
  <w:style w:type="character" w:customStyle="1" w:styleId="296">
    <w:name w:val="正文文本首行缩进 2 字符"/>
    <w:basedOn w:val="212"/>
    <w:link w:val="2"/>
    <w:qFormat/>
    <w:uiPriority w:val="0"/>
    <w:rPr>
      <w:rFonts w:eastAsia="楷体_GB2312"/>
      <w:sz w:val="21"/>
      <w:lang w:val="zh-CN" w:eastAsia="zh-CN"/>
    </w:rPr>
  </w:style>
  <w:style w:type="paragraph" w:customStyle="1" w:styleId="297">
    <w:name w:val="Default Paragraph Font Para Char Char Char"/>
    <w:basedOn w:val="1"/>
    <w:qFormat/>
    <w:uiPriority w:val="99"/>
    <w:pPr>
      <w:spacing w:after="160" w:line="240" w:lineRule="exact"/>
    </w:pPr>
    <w:rPr>
      <w:rFonts w:ascii="Verdana" w:hAnsi="Verdana" w:eastAsia="Times New Roman"/>
      <w:lang w:eastAsia="en-US"/>
    </w:rPr>
  </w:style>
  <w:style w:type="paragraph" w:customStyle="1" w:styleId="298">
    <w:name w:val="标题4"/>
    <w:basedOn w:val="9"/>
    <w:qFormat/>
    <w:uiPriority w:val="99"/>
    <w:pPr>
      <w:widowControl w:val="0"/>
      <w:spacing w:before="0" w:after="0" w:line="500" w:lineRule="exact"/>
      <w:ind w:firstLine="200" w:firstLineChars="200"/>
      <w:jc w:val="both"/>
    </w:pPr>
    <w:rPr>
      <w:rFonts w:ascii="宋体" w:hAnsi="宋体" w:eastAsia="宋体" w:cs="宋体"/>
      <w:kern w:val="2"/>
      <w:sz w:val="24"/>
      <w:szCs w:val="20"/>
      <w:lang w:val="zh-CN"/>
    </w:rPr>
  </w:style>
  <w:style w:type="paragraph" w:customStyle="1" w:styleId="299">
    <w:name w:val="表格第四章"/>
    <w:basedOn w:val="280"/>
    <w:qFormat/>
    <w:uiPriority w:val="0"/>
    <w:pPr>
      <w:keepNext/>
      <w:numPr>
        <w:ilvl w:val="0"/>
        <w:numId w:val="18"/>
      </w:numPr>
      <w:tabs>
        <w:tab w:val="left" w:pos="-540"/>
      </w:tabs>
      <w:spacing w:line="240" w:lineRule="auto"/>
      <w:ind w:firstLine="0" w:firstLineChars="0"/>
      <w:jc w:val="center"/>
    </w:pPr>
    <w:rPr>
      <w:rFonts w:eastAsia="黑体" w:cs="Times New Roman"/>
      <w:sz w:val="24"/>
      <w:szCs w:val="24"/>
      <w:lang w:val="zh-CN"/>
    </w:rPr>
  </w:style>
  <w:style w:type="paragraph" w:customStyle="1" w:styleId="300">
    <w:name w:val="样式 第3级标题 + (中文) 宋体 四号 左侧:  0 厘米 首行缩进:  0 厘米 段前: 自动 段后: 自动 ..."/>
    <w:basedOn w:val="7"/>
    <w:qFormat/>
    <w:uiPriority w:val="0"/>
    <w:pPr>
      <w:tabs>
        <w:tab w:val="clear" w:pos="1500"/>
      </w:tabs>
      <w:spacing w:before="50" w:beforeLines="50" w:after="50" w:afterLines="50"/>
    </w:pPr>
    <w:rPr>
      <w:rFonts w:eastAsia="黑体" w:cs="宋体"/>
      <w:sz w:val="28"/>
      <w:szCs w:val="20"/>
    </w:rPr>
  </w:style>
  <w:style w:type="paragraph" w:customStyle="1" w:styleId="301">
    <w:name w:val="表格内容0.6行高"/>
    <w:basedOn w:val="1"/>
    <w:qFormat/>
    <w:uiPriority w:val="0"/>
    <w:pPr>
      <w:widowControl w:val="0"/>
      <w:tabs>
        <w:tab w:val="left" w:pos="2940"/>
      </w:tabs>
      <w:spacing w:line="320" w:lineRule="exact"/>
      <w:ind w:left="2940" w:hanging="420"/>
      <w:jc w:val="center"/>
    </w:pPr>
    <w:rPr>
      <w:kern w:val="2"/>
      <w:sz w:val="21"/>
      <w:szCs w:val="21"/>
    </w:rPr>
  </w:style>
  <w:style w:type="paragraph" w:customStyle="1" w:styleId="302">
    <w:name w:val="样式1"/>
    <w:basedOn w:val="1"/>
    <w:qFormat/>
    <w:uiPriority w:val="99"/>
    <w:pPr>
      <w:widowControl w:val="0"/>
      <w:spacing w:line="360" w:lineRule="auto"/>
      <w:ind w:firstLine="510"/>
      <w:jc w:val="both"/>
    </w:pPr>
    <w:rPr>
      <w:kern w:val="2"/>
      <w:sz w:val="24"/>
    </w:rPr>
  </w:style>
  <w:style w:type="paragraph" w:customStyle="1" w:styleId="303">
    <w:name w:val="样式 样式 样式 样式 样式 样式 样式 第3级标题 + (中文) 宋体 12.5 磅 黑色 左侧:  0 厘米 首行缩进:  ..."/>
    <w:basedOn w:val="304"/>
    <w:qFormat/>
    <w:uiPriority w:val="0"/>
    <w:pPr>
      <w:tabs>
        <w:tab w:val="left" w:pos="1004"/>
        <w:tab w:val="left" w:pos="1620"/>
      </w:tabs>
      <w:spacing w:after="0" w:afterLines="0"/>
      <w:ind w:left="1004" w:hanging="720"/>
    </w:pPr>
    <w:rPr>
      <w:rFonts w:eastAsia="楷体_GB2312"/>
      <w:sz w:val="28"/>
    </w:rPr>
  </w:style>
  <w:style w:type="paragraph" w:customStyle="1" w:styleId="304">
    <w:name w:val="样式 样式 样式 样式 样式 样式 第3级标题 + (中文) 宋体 12.5 磅 黑色 左侧:  0 厘米 首行缩进:  0 厘..."/>
    <w:basedOn w:val="305"/>
    <w:qFormat/>
    <w:uiPriority w:val="0"/>
    <w:pPr>
      <w:tabs>
        <w:tab w:val="left" w:pos="1004"/>
        <w:tab w:val="left" w:pos="1620"/>
      </w:tabs>
      <w:spacing w:line="500" w:lineRule="exact"/>
      <w:ind w:left="0" w:firstLine="0"/>
    </w:pPr>
  </w:style>
  <w:style w:type="paragraph" w:customStyle="1" w:styleId="305">
    <w:name w:val="样式 样式 样式 样式 样式 第3级标题 + (中文) 宋体 12.5 磅 黑色 左侧:  0 厘米 首行缩进:  0 厘米 段..."/>
    <w:basedOn w:val="306"/>
    <w:qFormat/>
    <w:uiPriority w:val="0"/>
    <w:pPr>
      <w:tabs>
        <w:tab w:val="left" w:pos="1004"/>
        <w:tab w:val="left" w:pos="1620"/>
      </w:tabs>
      <w:ind w:left="1004"/>
    </w:pPr>
  </w:style>
  <w:style w:type="paragraph" w:customStyle="1" w:styleId="306">
    <w:name w:val="样式 样式 样式 样式 第3级标题 + (中文) 宋体 12.5 磅 黑色 左侧:  0 厘米 首行缩进:  0 厘米 段前: ..."/>
    <w:basedOn w:val="307"/>
    <w:qFormat/>
    <w:uiPriority w:val="0"/>
    <w:pPr>
      <w:tabs>
        <w:tab w:val="left" w:pos="1620"/>
      </w:tabs>
      <w:spacing w:before="0" w:beforeLines="0" w:after="50" w:afterLines="50"/>
      <w:ind w:left="1620" w:hanging="720"/>
    </w:pPr>
  </w:style>
  <w:style w:type="paragraph" w:customStyle="1" w:styleId="307">
    <w:name w:val="样式 样式 样式 第3级标题 + (中文) 宋体 12.5 磅 黑色 左侧:  0 厘米 首行缩进:  0 厘米 段前: 自动 ..."/>
    <w:basedOn w:val="308"/>
    <w:qFormat/>
    <w:uiPriority w:val="0"/>
    <w:pPr>
      <w:spacing w:line="240" w:lineRule="auto"/>
    </w:pPr>
  </w:style>
  <w:style w:type="paragraph" w:customStyle="1" w:styleId="308">
    <w:name w:val="样式 样式 第3级标题 + (中文) 宋体 12.5 磅 黑色 左侧:  0 厘米 首行缩进:  0 厘米 段前: 自动 ......"/>
    <w:basedOn w:val="309"/>
    <w:qFormat/>
    <w:uiPriority w:val="0"/>
    <w:pPr/>
    <w:rPr>
      <w:rFonts w:eastAsia="黑体"/>
      <w:sz w:val="24"/>
    </w:rPr>
  </w:style>
  <w:style w:type="paragraph" w:customStyle="1" w:styleId="309">
    <w:name w:val="样式 第3级标题 + (中文) 宋体 12.5 磅 黑色 左侧:  0 厘米 首行缩进:  0 厘米 段前: 自动 ..."/>
    <w:basedOn w:val="146"/>
    <w:qFormat/>
    <w:uiPriority w:val="0"/>
    <w:pPr>
      <w:tabs>
        <w:tab w:val="clear" w:pos="720"/>
      </w:tabs>
      <w:spacing w:before="50" w:beforeLines="50" w:afterLines="0" w:line="360" w:lineRule="auto"/>
    </w:pPr>
    <w:rPr>
      <w:rFonts w:eastAsia="宋体" w:cs="宋体"/>
      <w:color w:val="000000"/>
      <w:sz w:val="25"/>
      <w:szCs w:val="20"/>
      <w:lang w:val="zh-CN"/>
    </w:rPr>
  </w:style>
  <w:style w:type="paragraph" w:customStyle="1" w:styleId="310">
    <w:name w:val="样式 样式 样式 样式 样式 样式 第3级标题 + (中文) 宋体 四号 左侧:  0 厘米 首行缩进:  0 厘米 段前: 自..."/>
    <w:basedOn w:val="311"/>
    <w:qFormat/>
    <w:uiPriority w:val="0"/>
    <w:pPr>
      <w:tabs>
        <w:tab w:val="left" w:pos="576"/>
      </w:tabs>
      <w:adjustRightInd w:val="0"/>
      <w:spacing w:before="0" w:beforeLines="0" w:after="0" w:afterLines="0" w:line="500" w:lineRule="exact"/>
    </w:pPr>
  </w:style>
  <w:style w:type="paragraph" w:customStyle="1" w:styleId="311">
    <w:name w:val="样式 样式 样式 样式 样式 第3级标题 + (中文) 宋体 四号 左侧:  0 厘米 首行缩进:  0 厘米 段前: 自动 段..."/>
    <w:basedOn w:val="312"/>
    <w:qFormat/>
    <w:uiPriority w:val="0"/>
    <w:pPr>
      <w:tabs>
        <w:tab w:val="left" w:pos="576"/>
      </w:tabs>
      <w:ind w:left="576" w:hanging="576"/>
    </w:pPr>
  </w:style>
  <w:style w:type="paragraph" w:customStyle="1" w:styleId="312">
    <w:name w:val="样式 样式 样式 样式 第3级标题 + (中文) 宋体 四号 左侧:  0 厘米 首行缩进:  0 厘米 段前: 自动 段后: ..."/>
    <w:basedOn w:val="313"/>
    <w:qFormat/>
    <w:uiPriority w:val="0"/>
    <w:pPr>
      <w:ind w:left="0" w:firstLine="0"/>
    </w:pPr>
  </w:style>
  <w:style w:type="paragraph" w:customStyle="1" w:styleId="313">
    <w:name w:val="样式 样式 样式 第3级标题 + (中文) 宋体 四号 左侧:  0 厘米 首行缩进:  0 厘米 段前: 自动 段后: 自动 ..."/>
    <w:basedOn w:val="314"/>
    <w:qFormat/>
    <w:uiPriority w:val="0"/>
    <w:pPr>
      <w:ind w:left="1476" w:hanging="576"/>
    </w:pPr>
  </w:style>
  <w:style w:type="paragraph" w:customStyle="1" w:styleId="314">
    <w:name w:val="样式 样式 第3级标题 + (中文) 宋体 四号 左侧:  0 厘米 首行缩进:  0 厘米 段前: 自动 段后: 自动 ......"/>
    <w:basedOn w:val="300"/>
    <w:qFormat/>
    <w:uiPriority w:val="0"/>
    <w:pPr>
      <w:ind w:left="578" w:hanging="578"/>
    </w:pPr>
  </w:style>
  <w:style w:type="paragraph" w:customStyle="1" w:styleId="315">
    <w:name w:val="正文 + 首行缩进:  2 字符"/>
    <w:basedOn w:val="1"/>
    <w:qFormat/>
    <w:uiPriority w:val="0"/>
    <w:pPr>
      <w:widowControl w:val="0"/>
      <w:spacing w:line="460" w:lineRule="exact"/>
      <w:ind w:firstLine="480" w:firstLineChars="200"/>
      <w:jc w:val="both"/>
    </w:pPr>
    <w:rPr>
      <w:kern w:val="2"/>
      <w:sz w:val="24"/>
    </w:rPr>
  </w:style>
  <w:style w:type="paragraph" w:customStyle="1" w:styleId="316">
    <w:name w:val="条文（无编号）"/>
    <w:basedOn w:val="21"/>
    <w:qFormat/>
    <w:uiPriority w:val="0"/>
    <w:pPr>
      <w:widowControl w:val="0"/>
      <w:tabs>
        <w:tab w:val="left" w:pos="1606"/>
      </w:tabs>
      <w:spacing w:line="500" w:lineRule="exact"/>
      <w:ind w:left="982" w:firstLine="0" w:firstLineChars="0"/>
      <w:jc w:val="both"/>
    </w:pPr>
    <w:rPr>
      <w:rFonts w:eastAsia="楷体_GB2312"/>
      <w:sz w:val="28"/>
    </w:rPr>
  </w:style>
  <w:style w:type="paragraph" w:customStyle="1" w:styleId="317">
    <w:name w:val="样式 样式 标题4 + 首行缩进:  2 字符 + 首行缩进:  2 字符"/>
    <w:basedOn w:val="318"/>
    <w:qFormat/>
    <w:uiPriority w:val="0"/>
    <w:pPr>
      <w:spacing w:line="240" w:lineRule="auto"/>
    </w:pPr>
  </w:style>
  <w:style w:type="paragraph" w:customStyle="1" w:styleId="318">
    <w:name w:val="样式 标题4 + 首行缩进:  2 字符"/>
    <w:basedOn w:val="298"/>
    <w:qFormat/>
    <w:uiPriority w:val="0"/>
    <w:pPr>
      <w:spacing w:line="360" w:lineRule="auto"/>
    </w:pPr>
  </w:style>
  <w:style w:type="paragraph" w:customStyle="1" w:styleId="319">
    <w:name w:val="默认段落字体 Para Char Char Char Char Char Char Char Char Char Char Char Char Char Char Char Char Char Char Char Char Char Char Char Char Char Char Char Char Char Char Char"/>
    <w:basedOn w:val="1"/>
    <w:qFormat/>
    <w:uiPriority w:val="0"/>
    <w:pPr>
      <w:widowControl w:val="0"/>
      <w:spacing w:after="156" w:afterLines="50" w:line="520" w:lineRule="exact"/>
      <w:jc w:val="center"/>
    </w:pPr>
    <w:rPr>
      <w:kern w:val="2"/>
      <w:sz w:val="21"/>
    </w:rPr>
  </w:style>
  <w:style w:type="paragraph" w:customStyle="1" w:styleId="320">
    <w:name w:val="1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321">
    <w:name w:val="样式 小四 行距: 固定值 25 磅"/>
    <w:basedOn w:val="1"/>
    <w:qFormat/>
    <w:uiPriority w:val="0"/>
    <w:pPr>
      <w:widowControl w:val="0"/>
      <w:adjustRightInd w:val="0"/>
      <w:spacing w:line="360" w:lineRule="auto"/>
      <w:ind w:firstLine="200" w:firstLineChars="200"/>
      <w:jc w:val="both"/>
      <w:textAlignment w:val="baseline"/>
    </w:pPr>
    <w:rPr>
      <w:rFonts w:cs="宋体"/>
      <w:kern w:val="2"/>
      <w:sz w:val="24"/>
    </w:rPr>
  </w:style>
  <w:style w:type="paragraph" w:customStyle="1" w:styleId="322">
    <w:name w:val="Char Char Char Char Char Char Char Char Char Char Char Char Char Char Char Char Char Char Char Char Char Char Char Char Char Char Char Char Char Char Char Char Char"/>
    <w:basedOn w:val="1"/>
    <w:qFormat/>
    <w:uiPriority w:val="0"/>
    <w:pPr>
      <w:spacing w:after="160" w:line="240" w:lineRule="exact"/>
    </w:pPr>
    <w:rPr>
      <w:rFonts w:ascii="Verdana" w:hAnsi="Verdana" w:eastAsia="仿宋_GB2312" w:cs="Verdana"/>
      <w:sz w:val="24"/>
      <w:szCs w:val="24"/>
      <w:lang w:eastAsia="en-US"/>
    </w:rPr>
  </w:style>
  <w:style w:type="paragraph" w:customStyle="1" w:styleId="323">
    <w:name w:val="样式 样式 小四 行距: 固定值 25 磅 + 首行缩进:  2 字符"/>
    <w:basedOn w:val="321"/>
    <w:qFormat/>
    <w:uiPriority w:val="0"/>
    <w:pPr>
      <w:spacing w:line="500" w:lineRule="exact"/>
    </w:pPr>
  </w:style>
  <w:style w:type="paragraph" w:customStyle="1" w:styleId="324">
    <w:name w:val="Char Char Char Char Char Char Char Char Char Char Char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325">
    <w:name w:val="样式 【表头】 + 段前: 6 磅"/>
    <w:basedOn w:val="235"/>
    <w:qFormat/>
    <w:uiPriority w:val="0"/>
    <w:pPr>
      <w:spacing w:line="240" w:lineRule="auto"/>
      <w:ind w:left="0" w:leftChars="0"/>
    </w:pPr>
    <w:rPr>
      <w:rFonts w:cs="宋体"/>
      <w:b w:val="0"/>
      <w:bCs w:val="0"/>
      <w:szCs w:val="20"/>
    </w:rPr>
  </w:style>
  <w:style w:type="paragraph" w:customStyle="1" w:styleId="326">
    <w:name w:val="表格正文"/>
    <w:basedOn w:val="1"/>
    <w:link w:val="485"/>
    <w:qFormat/>
    <w:uiPriority w:val="0"/>
    <w:pPr>
      <w:widowControl w:val="0"/>
      <w:spacing w:line="360" w:lineRule="exact"/>
      <w:jc w:val="center"/>
    </w:pPr>
    <w:rPr>
      <w:kern w:val="2"/>
      <w:sz w:val="21"/>
      <w:szCs w:val="24"/>
    </w:rPr>
  </w:style>
  <w:style w:type="paragraph" w:customStyle="1" w:styleId="327">
    <w:name w:val="样式 首行缩进:  2 字符"/>
    <w:basedOn w:val="1"/>
    <w:qFormat/>
    <w:uiPriority w:val="0"/>
    <w:pPr>
      <w:widowControl w:val="0"/>
      <w:spacing w:line="360" w:lineRule="auto"/>
      <w:ind w:firstLine="200" w:firstLineChars="200"/>
      <w:jc w:val="both"/>
    </w:pPr>
    <w:rPr>
      <w:rFonts w:ascii="宋体" w:cs="宋体"/>
      <w:kern w:val="2"/>
      <w:sz w:val="24"/>
      <w:szCs w:val="24"/>
    </w:rPr>
  </w:style>
  <w:style w:type="paragraph" w:customStyle="1" w:styleId="328">
    <w:name w:val="正文格式"/>
    <w:basedOn w:val="1"/>
    <w:next w:val="1"/>
    <w:link w:val="571"/>
    <w:qFormat/>
    <w:uiPriority w:val="0"/>
    <w:pPr>
      <w:widowControl w:val="0"/>
      <w:spacing w:line="440" w:lineRule="exact"/>
      <w:ind w:firstLine="500" w:firstLineChars="200"/>
      <w:jc w:val="both"/>
    </w:pPr>
    <w:rPr>
      <w:kern w:val="2"/>
      <w:sz w:val="25"/>
    </w:rPr>
  </w:style>
  <w:style w:type="paragraph" w:customStyle="1" w:styleId="329">
    <w:name w:val="样式 样式 样式 标题4 + 首行缩进:  2 字符 + 首行缩进:  2 字符 + 首行缩进:  2 字符"/>
    <w:basedOn w:val="317"/>
    <w:qFormat/>
    <w:uiPriority w:val="0"/>
    <w:pPr>
      <w:spacing w:before="50" w:beforeLines="50"/>
    </w:pPr>
  </w:style>
  <w:style w:type="paragraph" w:customStyle="1" w:styleId="330">
    <w:name w:val="表格小字"/>
    <w:basedOn w:val="1"/>
    <w:qFormat/>
    <w:uiPriority w:val="0"/>
    <w:pPr>
      <w:jc w:val="center"/>
    </w:pPr>
    <w:rPr>
      <w:spacing w:val="-8"/>
      <w:sz w:val="18"/>
    </w:rPr>
  </w:style>
  <w:style w:type="paragraph" w:customStyle="1" w:styleId="331">
    <w:name w:val="Char Char Char Char Char Char1 Char"/>
    <w:basedOn w:val="1"/>
    <w:qFormat/>
    <w:uiPriority w:val="0"/>
    <w:pPr>
      <w:widowControl w:val="0"/>
      <w:jc w:val="both"/>
    </w:pPr>
    <w:rPr>
      <w:kern w:val="2"/>
      <w:sz w:val="24"/>
      <w:szCs w:val="24"/>
    </w:rPr>
  </w:style>
  <w:style w:type="paragraph" w:customStyle="1" w:styleId="332">
    <w:name w:val="Char Char Char Char Char Char"/>
    <w:basedOn w:val="1"/>
    <w:qFormat/>
    <w:uiPriority w:val="99"/>
    <w:pPr>
      <w:widowControl w:val="0"/>
      <w:jc w:val="both"/>
    </w:pPr>
    <w:rPr>
      <w:kern w:val="2"/>
      <w:sz w:val="24"/>
      <w:szCs w:val="24"/>
    </w:rPr>
  </w:style>
  <w:style w:type="paragraph" w:customStyle="1" w:styleId="333">
    <w:name w:val="不定式样"/>
    <w:basedOn w:val="1"/>
    <w:qFormat/>
    <w:uiPriority w:val="99"/>
    <w:pPr>
      <w:widowControl w:val="0"/>
      <w:adjustRightInd w:val="0"/>
      <w:snapToGrid w:val="0"/>
      <w:jc w:val="center"/>
    </w:pPr>
    <w:rPr>
      <w:rFonts w:ascii="楷体_GB2312" w:eastAsia="楷体_GB2312"/>
      <w:bCs/>
      <w:kern w:val="2"/>
      <w:sz w:val="28"/>
    </w:rPr>
  </w:style>
  <w:style w:type="paragraph" w:customStyle="1" w:styleId="334">
    <w:name w:val="Char Char Char"/>
    <w:basedOn w:val="1"/>
    <w:qFormat/>
    <w:uiPriority w:val="0"/>
    <w:pPr>
      <w:widowControl w:val="0"/>
      <w:jc w:val="both"/>
    </w:pPr>
    <w:rPr>
      <w:snapToGrid w:val="0"/>
      <w:sz w:val="24"/>
      <w:szCs w:val="24"/>
    </w:rPr>
  </w:style>
  <w:style w:type="paragraph" w:customStyle="1" w:styleId="335">
    <w:name w:val="样式 小四 黑色 行距: 1.5 倍行距"/>
    <w:basedOn w:val="1"/>
    <w:qFormat/>
    <w:uiPriority w:val="0"/>
    <w:pPr>
      <w:widowControl w:val="0"/>
      <w:adjustRightInd w:val="0"/>
      <w:spacing w:line="500" w:lineRule="exact"/>
      <w:ind w:firstLine="200" w:firstLineChars="200"/>
      <w:jc w:val="both"/>
      <w:textAlignment w:val="baseline"/>
    </w:pPr>
    <w:rPr>
      <w:rFonts w:eastAsia="楷体_GB2312" w:cs="宋体"/>
      <w:color w:val="000000"/>
      <w:sz w:val="28"/>
    </w:rPr>
  </w:style>
  <w:style w:type="paragraph" w:customStyle="1" w:styleId="336">
    <w:name w:val="王元的正文"/>
    <w:basedOn w:val="1"/>
    <w:qFormat/>
    <w:uiPriority w:val="0"/>
    <w:pPr>
      <w:widowControl w:val="0"/>
      <w:adjustRightInd w:val="0"/>
      <w:snapToGrid w:val="0"/>
      <w:spacing w:line="360" w:lineRule="auto"/>
      <w:ind w:firstLine="560" w:firstLineChars="200"/>
    </w:pPr>
    <w:rPr>
      <w:rFonts w:ascii="宋体" w:hAnsi="宋体" w:cs="宋体"/>
      <w:kern w:val="2"/>
      <w:sz w:val="28"/>
      <w:szCs w:val="28"/>
    </w:rPr>
  </w:style>
  <w:style w:type="paragraph" w:customStyle="1" w:styleId="337">
    <w:name w:val="默认段落字体 Para Char Char Char Char Char Char Char Char Char Char Char Char Char"/>
    <w:basedOn w:val="1"/>
    <w:qFormat/>
    <w:uiPriority w:val="0"/>
    <w:pPr>
      <w:widowControl w:val="0"/>
      <w:jc w:val="both"/>
    </w:pPr>
    <w:rPr>
      <w:kern w:val="2"/>
      <w:sz w:val="21"/>
      <w:szCs w:val="24"/>
    </w:rPr>
  </w:style>
  <w:style w:type="paragraph" w:customStyle="1" w:styleId="338">
    <w:name w:val="Char Char Char Char Char Char Char Char Char"/>
    <w:basedOn w:val="1"/>
    <w:semiHidden/>
    <w:qFormat/>
    <w:uiPriority w:val="99"/>
    <w:pPr>
      <w:widowControl w:val="0"/>
      <w:spacing w:line="360" w:lineRule="auto"/>
      <w:ind w:firstLine="200" w:firstLineChars="200"/>
      <w:jc w:val="both"/>
    </w:pPr>
    <w:rPr>
      <w:kern w:val="2"/>
      <w:sz w:val="28"/>
      <w:szCs w:val="28"/>
    </w:rPr>
  </w:style>
  <w:style w:type="paragraph" w:customStyle="1" w:styleId="339">
    <w:name w:val="样式 [正文格式] + 首行缩进:  2 字符"/>
    <w:basedOn w:val="1"/>
    <w:qFormat/>
    <w:uiPriority w:val="0"/>
    <w:pPr>
      <w:widowControl w:val="0"/>
      <w:spacing w:line="440" w:lineRule="exact"/>
      <w:ind w:firstLine="480" w:firstLineChars="200"/>
      <w:jc w:val="both"/>
    </w:pPr>
    <w:rPr>
      <w:rFonts w:cs="宋体"/>
      <w:sz w:val="24"/>
    </w:rPr>
  </w:style>
  <w:style w:type="paragraph" w:customStyle="1" w:styleId="340">
    <w:name w:val="正文1"/>
    <w:basedOn w:val="1"/>
    <w:qFormat/>
    <w:uiPriority w:val="99"/>
    <w:pPr>
      <w:widowControl w:val="0"/>
      <w:jc w:val="both"/>
    </w:pPr>
    <w:rPr>
      <w:kern w:val="2"/>
      <w:sz w:val="24"/>
      <w:szCs w:val="24"/>
    </w:rPr>
  </w:style>
  <w:style w:type="paragraph" w:customStyle="1" w:styleId="341">
    <w:name w:val="Char2"/>
    <w:basedOn w:val="1"/>
    <w:qFormat/>
    <w:uiPriority w:val="99"/>
    <w:pPr>
      <w:widowControl w:val="0"/>
      <w:jc w:val="both"/>
    </w:pPr>
    <w:rPr>
      <w:kern w:val="2"/>
      <w:sz w:val="21"/>
      <w:szCs w:val="24"/>
    </w:rPr>
  </w:style>
  <w:style w:type="paragraph" w:customStyle="1" w:styleId="342">
    <w:name w:val="样式 表格标题（居中） + 加粗"/>
    <w:basedOn w:val="138"/>
    <w:qFormat/>
    <w:uiPriority w:val="0"/>
    <w:pPr>
      <w:numPr>
        <w:numId w:val="19"/>
      </w:numPr>
      <w:tabs>
        <w:tab w:val="left" w:pos="420"/>
      </w:tabs>
      <w:adjustRightInd/>
      <w:snapToGrid/>
      <w:spacing w:before="50" w:after="50"/>
    </w:pPr>
    <w:rPr>
      <w:b/>
      <w:bCs/>
      <w:color w:val="auto"/>
    </w:rPr>
  </w:style>
  <w:style w:type="paragraph" w:customStyle="1" w:styleId="343">
    <w:name w:val="报告表头"/>
    <w:basedOn w:val="179"/>
    <w:qFormat/>
    <w:uiPriority w:val="0"/>
    <w:pPr>
      <w:keepNext/>
      <w:widowControl/>
      <w:adjustRightInd w:val="0"/>
      <w:snapToGrid w:val="0"/>
      <w:spacing w:before="120" w:beforeLines="0" w:after="60"/>
      <w:outlineLvl w:val="9"/>
    </w:pPr>
    <w:rPr>
      <w:snapToGrid w:val="0"/>
      <w:kern w:val="0"/>
    </w:rPr>
  </w:style>
  <w:style w:type="character" w:customStyle="1" w:styleId="344">
    <w:name w:val="表格 Char"/>
    <w:link w:val="178"/>
    <w:qFormat/>
    <w:uiPriority w:val="0"/>
    <w:rPr>
      <w:rFonts w:eastAsia="仿宋_GB2312"/>
      <w:kern w:val="2"/>
      <w:sz w:val="21"/>
      <w:szCs w:val="24"/>
    </w:rPr>
  </w:style>
  <w:style w:type="table" w:customStyle="1" w:styleId="345">
    <w:name w:val="表格样式1------常用格式"/>
    <w:basedOn w:val="74"/>
    <w:qFormat/>
    <w:uiPriority w:val="0"/>
    <w:pPr>
      <w:spacing w:line="240" w:lineRule="atLeast"/>
    </w:pPr>
    <w:rPr>
      <w:sz w:val="21"/>
      <w:szCs w:val="21"/>
    </w:rPr>
    <w:tblPr>
      <w:tblBorders>
        <w:top w:val="single" w:color="auto" w:sz="12" w:space="0"/>
        <w:bottom w:val="single" w:color="auto" w:sz="12" w:space="0"/>
        <w:insideH w:val="single" w:color="auto" w:sz="4" w:space="0"/>
        <w:insideV w:val="single" w:color="auto" w:sz="4" w:space="0"/>
      </w:tblBorders>
      <w:tblLayout w:type="fixed"/>
    </w:tblPr>
    <w:tcPr>
      <w:vAlign w:val="center"/>
    </w:tcPr>
  </w:style>
  <w:style w:type="table" w:customStyle="1" w:styleId="346">
    <w:name w:val="表格样式1——常用格式"/>
    <w:basedOn w:val="74"/>
    <w:qFormat/>
    <w:uiPriority w:val="0"/>
    <w:tblPr>
      <w:tblBorders>
        <w:top w:val="single" w:color="auto" w:sz="12" w:space="0"/>
        <w:bottom w:val="single" w:color="auto" w:sz="12" w:space="0"/>
        <w:insideH w:val="single" w:color="auto" w:sz="2" w:space="0"/>
        <w:insideV w:val="single" w:color="auto" w:sz="2" w:space="0"/>
      </w:tblBorders>
      <w:tblLayout w:type="fixed"/>
    </w:tblPr>
    <w:tcPr>
      <w:vAlign w:val="center"/>
    </w:tcPr>
  </w:style>
  <w:style w:type="table" w:customStyle="1" w:styleId="347">
    <w:name w:val="表格（zj）1"/>
    <w:basedOn w:val="74"/>
    <w:qFormat/>
    <w:uiPriority w:val="0"/>
    <w:pPr>
      <w:widowControl w:val="0"/>
      <w:jc w:val="both"/>
    </w:pPr>
    <w:tblPr>
      <w:tblBorders>
        <w:top w:val="single" w:color="auto" w:sz="12" w:space="0"/>
        <w:bottom w:val="single" w:color="auto" w:sz="12" w:space="0"/>
        <w:insideH w:val="single" w:color="auto" w:sz="4" w:space="0"/>
        <w:insideV w:val="single" w:color="auto" w:sz="4" w:space="0"/>
      </w:tblBorders>
      <w:tblLayout w:type="fixed"/>
    </w:tblPr>
  </w:style>
  <w:style w:type="paragraph" w:customStyle="1" w:styleId="348">
    <w:name w:val="表格头"/>
    <w:basedOn w:val="1"/>
    <w:qFormat/>
    <w:uiPriority w:val="0"/>
    <w:pPr>
      <w:widowControl w:val="0"/>
      <w:spacing w:before="50" w:beforeLines="50"/>
      <w:jc w:val="center"/>
    </w:pPr>
    <w:rPr>
      <w:rFonts w:eastAsia="黑体"/>
      <w:b/>
      <w:kern w:val="2"/>
      <w:sz w:val="24"/>
      <w:szCs w:val="24"/>
    </w:rPr>
  </w:style>
  <w:style w:type="paragraph" w:customStyle="1" w:styleId="349">
    <w:name w:val="样式 标题 1 + (中文) 华文中宋 居中 段前: 0 磅 段后: 0 磅 行距: 2 倍行距"/>
    <w:basedOn w:val="6"/>
    <w:qFormat/>
    <w:uiPriority w:val="99"/>
    <w:pPr>
      <w:keepLines/>
      <w:tabs>
        <w:tab w:val="left" w:pos="0"/>
      </w:tabs>
      <w:spacing w:line="480" w:lineRule="auto"/>
    </w:pPr>
    <w:rPr>
      <w:rFonts w:hAnsi="宋体" w:eastAsia="华文中宋" w:cs="宋体"/>
      <w:b/>
      <w:bCs/>
      <w:color w:val="auto"/>
      <w:kern w:val="44"/>
      <w:sz w:val="44"/>
      <w:lang w:val="zh-CN"/>
    </w:rPr>
  </w:style>
  <w:style w:type="paragraph" w:customStyle="1" w:styleId="350">
    <w:name w:val="样式 标题 4 + 华文中宋 左侧:  0 厘米 首行缩进:  0 厘米"/>
    <w:basedOn w:val="9"/>
    <w:qFormat/>
    <w:uiPriority w:val="99"/>
    <w:pPr>
      <w:numPr>
        <w:ilvl w:val="3"/>
        <w:numId w:val="20"/>
      </w:numPr>
      <w:adjustRightInd w:val="0"/>
      <w:snapToGrid w:val="0"/>
      <w:spacing w:before="0" w:after="0" w:line="500" w:lineRule="exact"/>
      <w:textAlignment w:val="baseline"/>
    </w:pPr>
    <w:rPr>
      <w:rFonts w:ascii="华文中宋" w:hAnsi="华文中宋" w:eastAsia="华文中宋" w:cs="宋体"/>
      <w:snapToGrid w:val="0"/>
      <w:szCs w:val="20"/>
      <w:lang w:val="zh-CN"/>
    </w:rPr>
  </w:style>
  <w:style w:type="table" w:customStyle="1" w:styleId="351">
    <w:name w:val="表格（zj）2"/>
    <w:basedOn w:val="7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2">
    <w:name w:val="报告书表格1"/>
    <w:basedOn w:val="74"/>
    <w:qFormat/>
    <w:uiPriority w:val="0"/>
    <w:pPr>
      <w:widowControl w:val="0"/>
      <w:jc w:val="center"/>
    </w:pPr>
    <w:rPr>
      <w:sz w:val="21"/>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353">
    <w:name w:val="【图片标题】"/>
    <w:next w:val="280"/>
    <w:qFormat/>
    <w:uiPriority w:val="99"/>
    <w:pPr>
      <w:spacing w:after="100" w:afterAutospacing="1" w:line="360" w:lineRule="exact"/>
      <w:jc w:val="center"/>
    </w:pPr>
    <w:rPr>
      <w:rFonts w:ascii="Times New Roman" w:hAnsi="Times New Roman" w:eastAsia="黑体" w:cs="Times New Roman"/>
      <w:b/>
      <w:bCs/>
      <w:kern w:val="2"/>
      <w:sz w:val="24"/>
      <w:szCs w:val="24"/>
      <w:lang w:val="en-US" w:eastAsia="zh-CN" w:bidi="ar-SA"/>
    </w:rPr>
  </w:style>
  <w:style w:type="paragraph" w:customStyle="1" w:styleId="354">
    <w:name w:val="样式 小四 首行缩进:  2 字符 行距: 固定值 22 磅"/>
    <w:basedOn w:val="1"/>
    <w:link w:val="355"/>
    <w:qFormat/>
    <w:uiPriority w:val="0"/>
    <w:pPr>
      <w:adjustRightInd w:val="0"/>
      <w:snapToGrid w:val="0"/>
      <w:textAlignment w:val="baseline"/>
    </w:pPr>
    <w:rPr>
      <w:rFonts w:ascii="宋体" w:hAnsi="宋体"/>
      <w:snapToGrid w:val="0"/>
      <w:sz w:val="24"/>
      <w:lang w:val="zh-CN"/>
    </w:rPr>
  </w:style>
  <w:style w:type="character" w:customStyle="1" w:styleId="355">
    <w:name w:val="样式 小四 首行缩进:  2 字符 行距: 固定值 22 磅 Char"/>
    <w:link w:val="354"/>
    <w:qFormat/>
    <w:uiPriority w:val="0"/>
    <w:rPr>
      <w:rFonts w:ascii="宋体" w:hAnsi="宋体"/>
      <w:snapToGrid w:val="0"/>
      <w:sz w:val="24"/>
      <w:lang w:val="zh-CN" w:eastAsia="zh-CN"/>
    </w:rPr>
  </w:style>
  <w:style w:type="paragraph" w:customStyle="1" w:styleId="356">
    <w:name w:val="Char4"/>
    <w:basedOn w:val="1"/>
    <w:qFormat/>
    <w:uiPriority w:val="0"/>
    <w:pPr>
      <w:ind w:left="480"/>
      <w:jc w:val="center"/>
    </w:pPr>
    <w:rPr>
      <w:rFonts w:ascii="宋体" w:hAnsi="宋体" w:cs="宋体"/>
      <w:sz w:val="21"/>
      <w:szCs w:val="21"/>
    </w:rPr>
  </w:style>
  <w:style w:type="character" w:customStyle="1" w:styleId="357">
    <w:name w:val="结束语 字符"/>
    <w:basedOn w:val="119"/>
    <w:link w:val="29"/>
    <w:qFormat/>
    <w:uiPriority w:val="0"/>
    <w:rPr>
      <w:rFonts w:ascii="宋体" w:hAnsi="宋体" w:eastAsia="楷体_GB2312"/>
      <w:b/>
      <w:sz w:val="28"/>
      <w:lang w:val="zh-CN" w:eastAsia="zh-CN"/>
    </w:rPr>
  </w:style>
  <w:style w:type="character" w:customStyle="1" w:styleId="358">
    <w:name w:val="标题 5 字符1"/>
    <w:qFormat/>
    <w:uiPriority w:val="0"/>
    <w:rPr>
      <w:b/>
      <w:kern w:val="2"/>
      <w:sz w:val="28"/>
      <w:lang w:val="zh-CN" w:eastAsia="zh-CN"/>
    </w:rPr>
  </w:style>
  <w:style w:type="character" w:customStyle="1" w:styleId="359">
    <w:name w:val="标题 6 字符1"/>
    <w:qFormat/>
    <w:uiPriority w:val="0"/>
    <w:rPr>
      <w:rFonts w:ascii="Arial" w:hAnsi="Arial" w:eastAsia="黑体"/>
      <w:b/>
      <w:bCs/>
      <w:kern w:val="2"/>
      <w:sz w:val="24"/>
      <w:szCs w:val="24"/>
      <w:lang w:val="zh-CN" w:eastAsia="zh-CN"/>
    </w:rPr>
  </w:style>
  <w:style w:type="character" w:customStyle="1" w:styleId="360">
    <w:name w:val="标题 7 字符1"/>
    <w:qFormat/>
    <w:uiPriority w:val="0"/>
    <w:rPr>
      <w:b/>
      <w:bCs/>
      <w:kern w:val="2"/>
      <w:sz w:val="24"/>
      <w:szCs w:val="24"/>
      <w:lang w:val="zh-CN" w:eastAsia="zh-CN"/>
    </w:rPr>
  </w:style>
  <w:style w:type="character" w:customStyle="1" w:styleId="361">
    <w:name w:val="标题 8 字符1"/>
    <w:qFormat/>
    <w:uiPriority w:val="0"/>
    <w:rPr>
      <w:rFonts w:ascii="Arial" w:hAnsi="Arial" w:eastAsia="黑体"/>
      <w:kern w:val="2"/>
      <w:sz w:val="24"/>
      <w:szCs w:val="24"/>
      <w:lang w:val="zh-CN" w:eastAsia="zh-CN"/>
    </w:rPr>
  </w:style>
  <w:style w:type="character" w:customStyle="1" w:styleId="362">
    <w:name w:val="标题 9 字符1"/>
    <w:qFormat/>
    <w:uiPriority w:val="0"/>
    <w:rPr>
      <w:rFonts w:ascii="Arial" w:hAnsi="Arial" w:eastAsia="黑体"/>
      <w:kern w:val="2"/>
      <w:sz w:val="21"/>
      <w:szCs w:val="21"/>
      <w:lang w:val="zh-CN" w:eastAsia="zh-CN"/>
    </w:rPr>
  </w:style>
  <w:style w:type="paragraph" w:customStyle="1" w:styleId="363">
    <w:name w:val="附件"/>
    <w:qFormat/>
    <w:uiPriority w:val="99"/>
    <w:pPr>
      <w:jc w:val="both"/>
    </w:pPr>
    <w:rPr>
      <w:rFonts w:ascii="Times New Roman" w:hAnsi="Times New Roman" w:eastAsia="宋体" w:cs="Times New Roman"/>
      <w:lang w:val="en-US" w:eastAsia="zh-CN" w:bidi="ar-SA"/>
    </w:rPr>
  </w:style>
  <w:style w:type="paragraph" w:customStyle="1" w:styleId="364">
    <w:name w:val="图标题"/>
    <w:basedOn w:val="40"/>
    <w:qFormat/>
    <w:uiPriority w:val="99"/>
    <w:pPr>
      <w:widowControl/>
      <w:tabs>
        <w:tab w:val="left" w:pos="-256"/>
      </w:tabs>
      <w:spacing w:before="156" w:beforeLines="50" w:after="156" w:afterLines="50"/>
      <w:jc w:val="center"/>
    </w:pPr>
    <w:rPr>
      <w:rFonts w:ascii="Times New Roman" w:hAnsi="Times New Roman" w:eastAsia="楷体_GB2312" w:cs="宋体"/>
      <w:b/>
      <w:bCs/>
      <w:kern w:val="0"/>
      <w:sz w:val="30"/>
    </w:rPr>
  </w:style>
  <w:style w:type="character" w:customStyle="1" w:styleId="365">
    <w:name w:val="页眉 字符1"/>
    <w:qFormat/>
    <w:uiPriority w:val="0"/>
    <w:rPr>
      <w:sz w:val="18"/>
    </w:rPr>
  </w:style>
  <w:style w:type="table" w:customStyle="1" w:styleId="366">
    <w:name w:val="网格型1"/>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7">
    <w:name w:val="报告书表格11"/>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Layout w:type="fixed"/>
    </w:tblPr>
    <w:trPr>
      <w:jc w:val="center"/>
    </w:trPr>
    <w:tcPr>
      <w:shd w:val="clear" w:color="auto" w:fill="auto"/>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368">
    <w:name w:val="Char Char Char1 Char Char Char Char Char Char Char Char Char Char Char Char Char Char Char Char Char Char Char"/>
    <w:basedOn w:val="1"/>
    <w:semiHidden/>
    <w:qFormat/>
    <w:uiPriority w:val="99"/>
    <w:rPr>
      <w:rFonts w:ascii="宋体" w:hAnsi="宋体" w:cs="宋体"/>
      <w:sz w:val="21"/>
      <w:szCs w:val="24"/>
    </w:rPr>
  </w:style>
  <w:style w:type="paragraph" w:customStyle="1" w:styleId="369">
    <w:name w:val="Char Char Char Char1"/>
    <w:basedOn w:val="1"/>
    <w:qFormat/>
    <w:uiPriority w:val="0"/>
    <w:rPr>
      <w:rFonts w:ascii="宋体" w:hAnsi="宋体" w:cs="宋体"/>
      <w:sz w:val="24"/>
      <w:szCs w:val="24"/>
    </w:rPr>
  </w:style>
  <w:style w:type="paragraph" w:customStyle="1" w:styleId="370">
    <w:name w:val="备注"/>
    <w:basedOn w:val="1"/>
    <w:qFormat/>
    <w:uiPriority w:val="99"/>
    <w:pPr>
      <w:snapToGrid w:val="0"/>
      <w:ind w:firstLine="100" w:firstLineChars="100"/>
    </w:pPr>
    <w:rPr>
      <w:rFonts w:ascii="宋体" w:hAnsi="宋体" w:cs="宋体"/>
      <w:b/>
      <w:color w:val="000000"/>
      <w:sz w:val="24"/>
      <w:szCs w:val="25"/>
    </w:rPr>
  </w:style>
  <w:style w:type="paragraph" w:customStyle="1" w:styleId="371">
    <w:name w:val="xl29"/>
    <w:basedOn w:val="1"/>
    <w:qFormat/>
    <w:uiPriority w:val="99"/>
    <w:pPr>
      <w:spacing w:before="100" w:beforeAutospacing="1" w:after="100" w:afterAutospacing="1"/>
      <w:jc w:val="center"/>
    </w:pPr>
    <w:rPr>
      <w:rFonts w:ascii="宋体" w:hAnsi="宋体" w:cs="宋体"/>
    </w:rPr>
  </w:style>
  <w:style w:type="table" w:customStyle="1" w:styleId="372">
    <w:name w:val="网格型2"/>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73">
    <w:name w:val="正文文本缩进 3 字符1"/>
    <w:qFormat/>
    <w:uiPriority w:val="0"/>
    <w:rPr>
      <w:rFonts w:ascii="楷体_GB2312" w:eastAsia="楷体_GB2312"/>
      <w:sz w:val="28"/>
    </w:rPr>
  </w:style>
  <w:style w:type="table" w:customStyle="1" w:styleId="374">
    <w:name w:val="表格样式1——常用格式1"/>
    <w:basedOn w:val="75"/>
    <w:qFormat/>
    <w:uiPriority w:val="0"/>
    <w:pPr>
      <w:widowControl w:val="0"/>
      <w:jc w:val="both"/>
    </w:pPr>
    <w:rPr>
      <w:sz w:val="21"/>
    </w:rPr>
    <w:tblPr>
      <w:tblBorders>
        <w:top w:val="single" w:color="auto" w:sz="12" w:space="0"/>
        <w:bottom w:val="single" w:color="auto" w:sz="12" w:space="0"/>
      </w:tblBorders>
      <w:tblLayout w:type="fixed"/>
    </w:tblPr>
  </w:style>
  <w:style w:type="table" w:customStyle="1" w:styleId="375">
    <w:name w:val="网格型3"/>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76">
    <w:name w:val="表格样式1-----通用格式"/>
    <w:basedOn w:val="74"/>
    <w:qFormat/>
    <w:uiPriority w:val="0"/>
    <w:pPr>
      <w:jc w:val="center"/>
    </w:pPr>
    <w:tblPr>
      <w:jc w:val="center"/>
      <w:tblBorders>
        <w:top w:val="single" w:color="auto" w:sz="12" w:space="0"/>
        <w:bottom w:val="single" w:color="auto" w:sz="12" w:space="0"/>
        <w:insideH w:val="single" w:color="auto" w:sz="4" w:space="0"/>
        <w:insideV w:val="single" w:color="auto" w:sz="4" w:space="0"/>
      </w:tblBorders>
      <w:tblLayout w:type="fixed"/>
      <w:tblCellMar>
        <w:left w:w="0" w:type="dxa"/>
        <w:right w:w="0" w:type="dxa"/>
      </w:tblCellMar>
    </w:tblPr>
    <w:trPr>
      <w:jc w:val="center"/>
    </w:trPr>
    <w:tcPr>
      <w:vAlign w:val="center"/>
    </w:tcPr>
  </w:style>
  <w:style w:type="paragraph" w:customStyle="1" w:styleId="377">
    <w:name w:val="xl24"/>
    <w:basedOn w:val="1"/>
    <w:qFormat/>
    <w:uiPriority w:val="99"/>
    <w:pPr>
      <w:pBdr>
        <w:bottom w:val="single" w:color="auto" w:sz="4" w:space="0"/>
        <w:right w:val="single" w:color="auto" w:sz="4" w:space="0"/>
      </w:pBdr>
      <w:spacing w:before="100" w:beforeAutospacing="1" w:after="100" w:afterAutospacing="1"/>
      <w:jc w:val="center"/>
      <w:textAlignment w:val="top"/>
    </w:pPr>
    <w:rPr>
      <w:rFonts w:ascii="宋体" w:hAnsi="宋体" w:cs="宋体"/>
    </w:rPr>
  </w:style>
  <w:style w:type="table" w:customStyle="1" w:styleId="378">
    <w:name w:val="表格样式1---常用格式"/>
    <w:basedOn w:val="74"/>
    <w:qFormat/>
    <w:uiPriority w:val="0"/>
    <w:pPr>
      <w:jc w:val="center"/>
    </w:pPr>
    <w:rPr>
      <w:sz w:val="21"/>
    </w:rPr>
    <w:tblPr>
      <w:tblBorders>
        <w:top w:val="single" w:color="auto" w:sz="12" w:space="0"/>
        <w:bottom w:val="single" w:color="auto" w:sz="12" w:space="0"/>
        <w:insideH w:val="single" w:color="auto" w:sz="4" w:space="0"/>
        <w:insideV w:val="single" w:color="auto" w:sz="4" w:space="0"/>
      </w:tblBorders>
      <w:tblLayout w:type="fixed"/>
    </w:tblPr>
    <w:tcPr>
      <w:vAlign w:val="center"/>
    </w:tcPr>
  </w:style>
  <w:style w:type="table" w:customStyle="1" w:styleId="379">
    <w:name w:val="表格样式1------常用格式1"/>
    <w:basedOn w:val="74"/>
    <w:qFormat/>
    <w:uiPriority w:val="0"/>
    <w:pPr>
      <w:spacing w:line="240" w:lineRule="atLeast"/>
    </w:pPr>
    <w:rPr>
      <w:sz w:val="21"/>
      <w:szCs w:val="21"/>
    </w:rPr>
    <w:tblPr>
      <w:tblBorders>
        <w:top w:val="single" w:color="auto" w:sz="12" w:space="0"/>
        <w:bottom w:val="single" w:color="auto" w:sz="12" w:space="0"/>
        <w:insideH w:val="single" w:color="auto" w:sz="4" w:space="0"/>
        <w:insideV w:val="single" w:color="auto" w:sz="4" w:space="0"/>
      </w:tblBorders>
      <w:tblLayout w:type="fixed"/>
      <w:tblCellMar>
        <w:left w:w="28" w:type="dxa"/>
        <w:right w:w="28" w:type="dxa"/>
      </w:tblCellMar>
    </w:tblPr>
    <w:tcPr>
      <w:vAlign w:val="center"/>
    </w:tcPr>
  </w:style>
  <w:style w:type="table" w:customStyle="1" w:styleId="380">
    <w:name w:val="表格样式1—————常用格式"/>
    <w:basedOn w:val="74"/>
    <w:qFormat/>
    <w:uiPriority w:val="0"/>
    <w:pPr>
      <w:jc w:val="center"/>
    </w:pPr>
    <w:tblPr>
      <w:tblBorders>
        <w:top w:val="single" w:color="auto" w:sz="12" w:space="0"/>
        <w:bottom w:val="single" w:color="auto" w:sz="12" w:space="0"/>
        <w:insideH w:val="single" w:color="auto" w:sz="6" w:space="0"/>
        <w:insideV w:val="single" w:color="auto" w:sz="6" w:space="0"/>
      </w:tblBorders>
      <w:tblLayout w:type="fixed"/>
    </w:tblPr>
    <w:tcPr>
      <w:vAlign w:val="center"/>
    </w:tcPr>
  </w:style>
  <w:style w:type="table" w:customStyle="1" w:styleId="381">
    <w:name w:val="简明型 1－报告书表格1"/>
    <w:basedOn w:val="74"/>
    <w:qFormat/>
    <w:uiPriority w:val="0"/>
    <w:pPr>
      <w:jc w:val="center"/>
    </w:pPr>
    <w:rPr>
      <w:sz w:val="21"/>
    </w:rPr>
    <w:tblPr>
      <w:tblBorders>
        <w:top w:val="single" w:color="auto" w:sz="12" w:space="0"/>
        <w:bottom w:val="single" w:color="auto" w:sz="12" w:space="0"/>
        <w:insideH w:val="single" w:color="auto" w:sz="2" w:space="0"/>
        <w:insideV w:val="single" w:color="auto" w:sz="2" w:space="0"/>
      </w:tblBorders>
      <w:tblLayout w:type="fixed"/>
      <w:tblCellMar>
        <w:left w:w="0" w:type="dxa"/>
        <w:right w:w="0" w:type="dxa"/>
      </w:tblCellMar>
    </w:tblPr>
  </w:style>
  <w:style w:type="character" w:customStyle="1" w:styleId="382">
    <w:name w:val="尾注文本 字符"/>
    <w:basedOn w:val="119"/>
    <w:link w:val="46"/>
    <w:qFormat/>
    <w:uiPriority w:val="0"/>
    <w:rPr>
      <w:sz w:val="21"/>
      <w:lang w:val="zh-CN" w:eastAsia="zh-CN"/>
    </w:rPr>
  </w:style>
  <w:style w:type="table" w:customStyle="1" w:styleId="383">
    <w:name w:val="表格（zj）3"/>
    <w:basedOn w:val="74"/>
    <w:qFormat/>
    <w:uiPriority w:val="0"/>
    <w:pPr>
      <w:widowControl w:val="0"/>
      <w:jc w:val="both"/>
    </w:pPr>
    <w:tblPr>
      <w:tblBorders>
        <w:top w:val="single" w:color="auto" w:sz="12" w:space="0"/>
        <w:bottom w:val="single" w:color="auto" w:sz="12" w:space="0"/>
        <w:insideH w:val="single" w:color="auto" w:sz="4" w:space="0"/>
        <w:insideV w:val="single" w:color="auto" w:sz="4" w:space="0"/>
      </w:tblBorders>
      <w:tblLayout w:type="fixed"/>
    </w:tblPr>
  </w:style>
  <w:style w:type="table" w:customStyle="1" w:styleId="384">
    <w:name w:val="表格样式1—————常用格式1"/>
    <w:basedOn w:val="74"/>
    <w:qFormat/>
    <w:uiPriority w:val="0"/>
    <w:pPr>
      <w:numPr>
        <w:numId w:val="6"/>
      </w:numPr>
      <w:ind w:left="420" w:leftChars="0" w:hanging="420" w:firstLineChars="0"/>
      <w:jc w:val="center"/>
    </w:pPr>
    <w:tblPr>
      <w:tblCellSpacing w:w="11" w:type="dxa"/>
      <w:tblBorders>
        <w:top w:val="single" w:color="auto" w:sz="12" w:space="0"/>
        <w:bottom w:val="single" w:color="auto" w:sz="12" w:space="0"/>
        <w:insideH w:val="single" w:color="auto" w:sz="2" w:space="0"/>
        <w:insideV w:val="single" w:color="auto" w:sz="2" w:space="0"/>
      </w:tblBorders>
      <w:tblLayout w:type="fixed"/>
    </w:tblPr>
    <w:trPr>
      <w:tblCellSpacing w:w="11" w:type="dxa"/>
    </w:trPr>
    <w:tcPr>
      <w:shd w:val="clear" w:color="auto" w:fill="auto"/>
      <w:vAlign w:val="center"/>
    </w:tcPr>
  </w:style>
  <w:style w:type="table" w:customStyle="1" w:styleId="385">
    <w:name w:val="表格主题----常用表格格式1"/>
    <w:basedOn w:val="74"/>
    <w:qFormat/>
    <w:uiPriority w:val="0"/>
    <w:pPr>
      <w:widowControl w:val="0"/>
      <w:jc w:val="both"/>
    </w:pPr>
    <w:tblPr>
      <w:tblCellSpacing w:w="11" w:type="dxa"/>
      <w:tblBorders>
        <w:top w:val="single" w:color="auto" w:sz="12" w:space="0"/>
        <w:bottom w:val="single" w:color="auto" w:sz="12" w:space="0"/>
        <w:insideH w:val="single" w:color="auto" w:sz="4" w:space="0"/>
        <w:insideV w:val="single" w:color="auto" w:sz="4" w:space="0"/>
      </w:tblBorders>
      <w:tblLayout w:type="fixed"/>
    </w:tblPr>
    <w:trPr>
      <w:tblCellSpacing w:w="11" w:type="dxa"/>
    </w:trPr>
  </w:style>
  <w:style w:type="paragraph" w:customStyle="1" w:styleId="386">
    <w:name w:val="[页脚格式]"/>
    <w:basedOn w:val="49"/>
    <w:qFormat/>
    <w:uiPriority w:val="99"/>
    <w:pPr>
      <w:widowControl w:val="0"/>
    </w:pPr>
    <w:rPr>
      <w:kern w:val="2"/>
      <w:szCs w:val="18"/>
      <w:lang w:val="zh-CN"/>
    </w:rPr>
  </w:style>
  <w:style w:type="paragraph" w:customStyle="1" w:styleId="387">
    <w:name w:val="表格题注"/>
    <w:basedOn w:val="22"/>
    <w:qFormat/>
    <w:uiPriority w:val="0"/>
    <w:pPr>
      <w:adjustRightInd/>
      <w:spacing w:line="240" w:lineRule="auto"/>
      <w:jc w:val="center"/>
      <w:textAlignment w:val="auto"/>
    </w:pPr>
    <w:rPr>
      <w:rFonts w:cs="宋体"/>
      <w:kern w:val="2"/>
      <w:sz w:val="24"/>
    </w:rPr>
  </w:style>
  <w:style w:type="paragraph" w:customStyle="1" w:styleId="388">
    <w:name w:val="样式 题注 + 小四 居中"/>
    <w:basedOn w:val="22"/>
    <w:qFormat/>
    <w:uiPriority w:val="0"/>
    <w:pPr>
      <w:adjustRightInd/>
      <w:spacing w:line="240" w:lineRule="auto"/>
      <w:jc w:val="center"/>
      <w:textAlignment w:val="auto"/>
    </w:pPr>
    <w:rPr>
      <w:rFonts w:cs="宋体"/>
      <w:kern w:val="2"/>
      <w:sz w:val="24"/>
    </w:rPr>
  </w:style>
  <w:style w:type="paragraph" w:customStyle="1" w:styleId="389">
    <w:name w:val="样式 题注 + 小四 居中1"/>
    <w:basedOn w:val="22"/>
    <w:qFormat/>
    <w:uiPriority w:val="0"/>
    <w:pPr>
      <w:adjustRightInd/>
      <w:spacing w:line="240" w:lineRule="auto"/>
      <w:jc w:val="center"/>
      <w:textAlignment w:val="auto"/>
    </w:pPr>
    <w:rPr>
      <w:rFonts w:cs="宋体"/>
      <w:kern w:val="2"/>
      <w:sz w:val="24"/>
    </w:rPr>
  </w:style>
  <w:style w:type="character" w:customStyle="1" w:styleId="390">
    <w:name w:val="px14"/>
    <w:basedOn w:val="119"/>
    <w:qFormat/>
    <w:uiPriority w:val="0"/>
  </w:style>
  <w:style w:type="paragraph" w:customStyle="1" w:styleId="391">
    <w:name w:val="样式正文"/>
    <w:basedOn w:val="1"/>
    <w:qFormat/>
    <w:uiPriority w:val="0"/>
    <w:pPr>
      <w:widowControl w:val="0"/>
      <w:spacing w:line="520" w:lineRule="exact"/>
      <w:ind w:firstLine="539"/>
      <w:jc w:val="both"/>
    </w:pPr>
    <w:rPr>
      <w:rFonts w:eastAsia="Times New Roman"/>
      <w:kern w:val="2"/>
      <w:sz w:val="28"/>
    </w:rPr>
  </w:style>
  <w:style w:type="paragraph" w:customStyle="1" w:styleId="392">
    <w:name w:val="公式"/>
    <w:basedOn w:val="21"/>
    <w:qFormat/>
    <w:uiPriority w:val="99"/>
    <w:pPr>
      <w:widowControl w:val="0"/>
      <w:ind w:left="1134" w:firstLine="0" w:firstLineChars="0"/>
      <w:jc w:val="both"/>
    </w:pPr>
    <w:rPr>
      <w:kern w:val="2"/>
      <w:sz w:val="25"/>
      <w:lang w:val="zh-CN"/>
    </w:rPr>
  </w:style>
  <w:style w:type="paragraph" w:customStyle="1" w:styleId="393">
    <w:name w:val="公式注释"/>
    <w:basedOn w:val="21"/>
    <w:qFormat/>
    <w:uiPriority w:val="99"/>
    <w:pPr>
      <w:widowControl w:val="0"/>
      <w:spacing w:line="440" w:lineRule="exact"/>
      <w:ind w:left="767" w:leftChars="200" w:hanging="567" w:firstLineChars="0"/>
      <w:jc w:val="both"/>
    </w:pPr>
    <w:rPr>
      <w:kern w:val="2"/>
      <w:sz w:val="25"/>
      <w:lang w:val="zh-CN"/>
    </w:rPr>
  </w:style>
  <w:style w:type="paragraph" w:customStyle="1" w:styleId="394">
    <w:name w:val="样式 12.5 磅 行距: 固定值 22 磅 首行缩进:  2 字符"/>
    <w:basedOn w:val="1"/>
    <w:qFormat/>
    <w:uiPriority w:val="0"/>
    <w:pPr>
      <w:widowControl w:val="0"/>
      <w:spacing w:line="440" w:lineRule="exact"/>
      <w:ind w:firstLine="200" w:firstLineChars="200"/>
      <w:jc w:val="both"/>
    </w:pPr>
    <w:rPr>
      <w:rFonts w:cs="宋体"/>
      <w:kern w:val="2"/>
      <w:sz w:val="25"/>
    </w:rPr>
  </w:style>
  <w:style w:type="table" w:customStyle="1" w:styleId="395">
    <w:name w:val="简明型 1－报告书表格2"/>
    <w:basedOn w:val="74"/>
    <w:qFormat/>
    <w:uiPriority w:val="0"/>
    <w:pPr>
      <w:jc w:val="center"/>
    </w:pPr>
    <w:rPr>
      <w:sz w:val="21"/>
    </w:rPr>
    <w:tblPr>
      <w:tblBorders>
        <w:top w:val="single" w:color="auto" w:sz="12" w:space="0"/>
        <w:bottom w:val="single" w:color="auto" w:sz="12" w:space="0"/>
        <w:insideH w:val="single" w:color="auto" w:sz="2" w:space="0"/>
        <w:insideV w:val="single" w:color="auto" w:sz="2" w:space="0"/>
      </w:tblBorders>
      <w:tblLayout w:type="fixed"/>
      <w:tblCellMar>
        <w:left w:w="0" w:type="dxa"/>
        <w:right w:w="0" w:type="dxa"/>
      </w:tblCellMar>
    </w:tblPr>
  </w:style>
  <w:style w:type="character" w:customStyle="1" w:styleId="396">
    <w:name w:val="批注文字 字符1"/>
    <w:qFormat/>
    <w:uiPriority w:val="99"/>
    <w:rPr>
      <w:sz w:val="21"/>
    </w:rPr>
  </w:style>
  <w:style w:type="character" w:customStyle="1" w:styleId="397">
    <w:name w:val="正文文本 Char"/>
    <w:qFormat/>
    <w:uiPriority w:val="0"/>
    <w:rPr>
      <w:kern w:val="2"/>
      <w:sz w:val="21"/>
      <w:szCs w:val="24"/>
    </w:rPr>
  </w:style>
  <w:style w:type="paragraph" w:customStyle="1" w:styleId="398">
    <w:name w:val="3"/>
    <w:basedOn w:val="1"/>
    <w:link w:val="399"/>
    <w:qFormat/>
    <w:uiPriority w:val="0"/>
    <w:pPr>
      <w:widowControl w:val="0"/>
      <w:adjustRightInd w:val="0"/>
      <w:spacing w:line="312" w:lineRule="atLeast"/>
      <w:jc w:val="both"/>
      <w:textAlignment w:val="baseline"/>
    </w:pPr>
    <w:rPr>
      <w:kern w:val="2"/>
      <w:sz w:val="18"/>
      <w:szCs w:val="24"/>
      <w:lang w:val="zh-CN"/>
    </w:rPr>
  </w:style>
  <w:style w:type="character" w:customStyle="1" w:styleId="399">
    <w:name w:val="正文首行缩进 Char"/>
    <w:link w:val="398"/>
    <w:qFormat/>
    <w:uiPriority w:val="0"/>
    <w:rPr>
      <w:kern w:val="2"/>
      <w:sz w:val="18"/>
      <w:szCs w:val="24"/>
      <w:lang w:val="zh-CN" w:eastAsia="zh-CN"/>
    </w:rPr>
  </w:style>
  <w:style w:type="character" w:customStyle="1" w:styleId="400">
    <w:name w:val="注释标题 字符"/>
    <w:basedOn w:val="119"/>
    <w:qFormat/>
    <w:uiPriority w:val="0"/>
  </w:style>
  <w:style w:type="character" w:customStyle="1" w:styleId="401">
    <w:name w:val="注释标题 字符1"/>
    <w:link w:val="5"/>
    <w:qFormat/>
    <w:uiPriority w:val="0"/>
    <w:rPr>
      <w:sz w:val="18"/>
      <w:szCs w:val="24"/>
      <w:lang w:val="zh-CN" w:eastAsia="zh-CN"/>
    </w:rPr>
  </w:style>
  <w:style w:type="character" w:customStyle="1" w:styleId="402">
    <w:name w:val="电子邮件签名 字符"/>
    <w:basedOn w:val="119"/>
    <w:qFormat/>
    <w:uiPriority w:val="0"/>
  </w:style>
  <w:style w:type="character" w:customStyle="1" w:styleId="403">
    <w:name w:val="电子邮件签名 字符1"/>
    <w:link w:val="19"/>
    <w:qFormat/>
    <w:uiPriority w:val="0"/>
    <w:rPr>
      <w:sz w:val="18"/>
      <w:szCs w:val="24"/>
      <w:lang w:val="zh-CN" w:eastAsia="zh-CN"/>
    </w:rPr>
  </w:style>
  <w:style w:type="character" w:customStyle="1" w:styleId="404">
    <w:name w:val="称呼 字符"/>
    <w:basedOn w:val="119"/>
    <w:qFormat/>
    <w:uiPriority w:val="0"/>
  </w:style>
  <w:style w:type="character" w:customStyle="1" w:styleId="405">
    <w:name w:val="称呼 字符1"/>
    <w:link w:val="27"/>
    <w:qFormat/>
    <w:uiPriority w:val="0"/>
    <w:rPr>
      <w:sz w:val="18"/>
      <w:szCs w:val="24"/>
      <w:lang w:val="zh-CN" w:eastAsia="zh-CN"/>
    </w:rPr>
  </w:style>
  <w:style w:type="character" w:customStyle="1" w:styleId="406">
    <w:name w:val="HTML 地址 字符"/>
    <w:basedOn w:val="119"/>
    <w:qFormat/>
    <w:uiPriority w:val="0"/>
    <w:rPr>
      <w:i/>
      <w:iCs/>
    </w:rPr>
  </w:style>
  <w:style w:type="character" w:customStyle="1" w:styleId="407">
    <w:name w:val="HTML 地址 字符1"/>
    <w:link w:val="37"/>
    <w:qFormat/>
    <w:uiPriority w:val="0"/>
    <w:rPr>
      <w:i/>
      <w:iCs/>
      <w:sz w:val="18"/>
      <w:szCs w:val="24"/>
      <w:lang w:val="zh-CN" w:eastAsia="zh-CN"/>
    </w:rPr>
  </w:style>
  <w:style w:type="character" w:customStyle="1" w:styleId="408">
    <w:name w:val="批注框文本 字符1"/>
    <w:qFormat/>
    <w:uiPriority w:val="99"/>
    <w:rPr>
      <w:sz w:val="18"/>
      <w:szCs w:val="18"/>
    </w:rPr>
  </w:style>
  <w:style w:type="character" w:customStyle="1" w:styleId="409">
    <w:name w:val="正文文本缩进 字符1"/>
    <w:qFormat/>
    <w:uiPriority w:val="0"/>
    <w:rPr>
      <w:rFonts w:ascii="仿宋_GB2312" w:eastAsia="仿宋_GB2312"/>
      <w:sz w:val="28"/>
    </w:rPr>
  </w:style>
  <w:style w:type="character" w:customStyle="1" w:styleId="410">
    <w:name w:val="签名 字符"/>
    <w:basedOn w:val="119"/>
    <w:qFormat/>
    <w:uiPriority w:val="0"/>
  </w:style>
  <w:style w:type="character" w:customStyle="1" w:styleId="411">
    <w:name w:val="签名 字符1"/>
    <w:link w:val="52"/>
    <w:qFormat/>
    <w:uiPriority w:val="0"/>
    <w:rPr>
      <w:sz w:val="18"/>
      <w:szCs w:val="24"/>
      <w:lang w:val="zh-CN" w:eastAsia="zh-CN"/>
    </w:rPr>
  </w:style>
  <w:style w:type="character" w:customStyle="1" w:styleId="412">
    <w:name w:val="副标题 字符2"/>
    <w:qFormat/>
    <w:uiPriority w:val="0"/>
    <w:rPr>
      <w:rFonts w:ascii="Cambria" w:hAnsi="Cambria" w:eastAsia="Times New Roman"/>
      <w:bCs/>
      <w:kern w:val="28"/>
      <w:sz w:val="21"/>
      <w:szCs w:val="32"/>
      <w:lang w:bidi="ar-SA"/>
    </w:rPr>
  </w:style>
  <w:style w:type="character" w:customStyle="1" w:styleId="413">
    <w:name w:val="信息标题 字符"/>
    <w:basedOn w:val="119"/>
    <w:qFormat/>
    <w:uiPriority w:val="0"/>
    <w:rPr>
      <w:rFonts w:asciiTheme="majorHAnsi" w:hAnsiTheme="majorHAnsi" w:eastAsiaTheme="majorEastAsia" w:cstheme="majorBidi"/>
      <w:sz w:val="24"/>
      <w:szCs w:val="24"/>
      <w:shd w:val="pct20" w:color="auto" w:fill="auto"/>
    </w:rPr>
  </w:style>
  <w:style w:type="character" w:customStyle="1" w:styleId="414">
    <w:name w:val="信息标题 字符1"/>
    <w:link w:val="68"/>
    <w:qFormat/>
    <w:uiPriority w:val="0"/>
    <w:rPr>
      <w:rFonts w:ascii="Arial" w:hAnsi="Arial"/>
      <w:sz w:val="24"/>
      <w:szCs w:val="24"/>
      <w:shd w:val="pct20" w:color="auto" w:fill="auto"/>
      <w:lang w:val="zh-CN" w:eastAsia="zh-CN"/>
    </w:rPr>
  </w:style>
  <w:style w:type="character" w:customStyle="1" w:styleId="415">
    <w:name w:val="HTML 预设格式 字符"/>
    <w:basedOn w:val="119"/>
    <w:qFormat/>
    <w:uiPriority w:val="0"/>
    <w:rPr>
      <w:rFonts w:ascii="Courier New" w:hAnsi="Courier New" w:cs="Courier New"/>
    </w:rPr>
  </w:style>
  <w:style w:type="character" w:customStyle="1" w:styleId="416">
    <w:name w:val="HTML 预设格式 字符2"/>
    <w:link w:val="69"/>
    <w:qFormat/>
    <w:uiPriority w:val="0"/>
    <w:rPr>
      <w:rFonts w:ascii="Courier New" w:hAnsi="Courier New"/>
      <w:szCs w:val="24"/>
      <w:lang w:val="zh-CN" w:eastAsia="zh-CN"/>
    </w:rPr>
  </w:style>
  <w:style w:type="table" w:customStyle="1" w:styleId="417">
    <w:name w:val="表格主题1"/>
    <w:basedOn w:val="7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8">
    <w:name w:val="简明型 11"/>
    <w:basedOn w:val="74"/>
    <w:qFormat/>
    <w:uiPriority w:val="0"/>
    <w:pPr>
      <w:widowControl w:val="0"/>
      <w:jc w:val="both"/>
    </w:pPr>
    <w:rPr>
      <w:rFonts w:ascii="Calibri" w:hAnsi="Calibri"/>
    </w:rPr>
    <w:tblPr>
      <w:tblBorders>
        <w:top w:val="single" w:color="008000" w:sz="12" w:space="0"/>
        <w:bottom w:val="single" w:color="008000" w:sz="12" w:space="0"/>
      </w:tblBorders>
      <w:tblLayout w:type="fixed"/>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419">
    <w:name w:val="网格型 11"/>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character" w:customStyle="1" w:styleId="420">
    <w:name w:val="T正文 Char"/>
    <w:link w:val="421"/>
    <w:qFormat/>
    <w:uiPriority w:val="0"/>
    <w:rPr>
      <w:rFonts w:eastAsia="仿宋_GB2312"/>
      <w:sz w:val="28"/>
    </w:rPr>
  </w:style>
  <w:style w:type="paragraph" w:customStyle="1" w:styleId="421">
    <w:name w:val="T正文"/>
    <w:link w:val="420"/>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character" w:customStyle="1" w:styleId="422">
    <w:name w:val="表名 Char Char"/>
    <w:link w:val="423"/>
    <w:qFormat/>
    <w:uiPriority w:val="0"/>
    <w:rPr>
      <w:rFonts w:ascii="宋体" w:hAnsi="宋体" w:eastAsia="Times New Roman"/>
      <w:b/>
      <w:sz w:val="24"/>
      <w:szCs w:val="24"/>
    </w:rPr>
  </w:style>
  <w:style w:type="paragraph" w:customStyle="1" w:styleId="423">
    <w:name w:val="表名"/>
    <w:link w:val="422"/>
    <w:qFormat/>
    <w:uiPriority w:val="0"/>
    <w:pPr>
      <w:spacing w:before="156" w:beforeLines="50" w:line="400" w:lineRule="exact"/>
      <w:ind w:firstLine="200"/>
      <w:jc w:val="center"/>
    </w:pPr>
    <w:rPr>
      <w:rFonts w:ascii="宋体" w:hAnsi="宋体" w:eastAsia="Times New Roman" w:cs="Times New Roman"/>
      <w:b/>
      <w:sz w:val="24"/>
      <w:szCs w:val="24"/>
      <w:lang w:val="en-US" w:eastAsia="zh-CN" w:bidi="ar-SA"/>
    </w:rPr>
  </w:style>
  <w:style w:type="paragraph" w:customStyle="1" w:styleId="424">
    <w:name w:val="5文章(治)"/>
    <w:basedOn w:val="1"/>
    <w:link w:val="425"/>
    <w:qFormat/>
    <w:uiPriority w:val="99"/>
    <w:pPr>
      <w:widowControl w:val="0"/>
      <w:spacing w:line="360" w:lineRule="auto"/>
      <w:ind w:firstLine="480" w:firstLineChars="200"/>
      <w:jc w:val="both"/>
    </w:pPr>
    <w:rPr>
      <w:snapToGrid w:val="0"/>
      <w:color w:val="000000"/>
      <w:sz w:val="24"/>
      <w:lang w:val="en-GB"/>
    </w:rPr>
  </w:style>
  <w:style w:type="character" w:customStyle="1" w:styleId="425">
    <w:name w:val="5文章(治) Char"/>
    <w:link w:val="424"/>
    <w:qFormat/>
    <w:uiPriority w:val="0"/>
    <w:rPr>
      <w:snapToGrid w:val="0"/>
      <w:color w:val="000000"/>
      <w:sz w:val="24"/>
      <w:lang w:val="en-GB" w:eastAsia="zh-CN"/>
    </w:rPr>
  </w:style>
  <w:style w:type="character" w:customStyle="1" w:styleId="426">
    <w:name w:val="5文章 Char"/>
    <w:link w:val="427"/>
    <w:qFormat/>
    <w:uiPriority w:val="0"/>
    <w:rPr>
      <w:rFonts w:cs="Tahoma"/>
      <w:snapToGrid w:val="0"/>
      <w:sz w:val="24"/>
      <w:szCs w:val="21"/>
    </w:rPr>
  </w:style>
  <w:style w:type="paragraph" w:customStyle="1" w:styleId="427">
    <w:name w:val="5文章"/>
    <w:basedOn w:val="1"/>
    <w:link w:val="426"/>
    <w:qFormat/>
    <w:uiPriority w:val="0"/>
    <w:pPr>
      <w:widowControl w:val="0"/>
      <w:spacing w:line="360" w:lineRule="auto"/>
      <w:ind w:firstLine="480" w:firstLineChars="200"/>
      <w:jc w:val="both"/>
    </w:pPr>
    <w:rPr>
      <w:rFonts w:cs="Tahoma"/>
      <w:snapToGrid w:val="0"/>
      <w:sz w:val="24"/>
      <w:szCs w:val="21"/>
    </w:rPr>
  </w:style>
  <w:style w:type="paragraph" w:customStyle="1" w:styleId="428">
    <w:name w:val="3标题(治)"/>
    <w:basedOn w:val="8"/>
    <w:link w:val="429"/>
    <w:qFormat/>
    <w:uiPriority w:val="0"/>
    <w:pPr>
      <w:keepNext w:val="0"/>
      <w:widowControl w:val="0"/>
      <w:tabs>
        <w:tab w:val="left" w:pos="644"/>
      </w:tabs>
      <w:spacing w:line="360" w:lineRule="auto"/>
      <w:ind w:left="0" w:leftChars="0" w:right="0" w:rightChars="0"/>
      <w:jc w:val="left"/>
      <w:textAlignment w:val="baseline"/>
      <w:outlineLvl w:val="1"/>
    </w:pPr>
    <w:rPr>
      <w:rFonts w:eastAsia="黑体"/>
      <w:b/>
      <w:bCs/>
      <w:kern w:val="2"/>
      <w:sz w:val="28"/>
      <w:szCs w:val="30"/>
      <w:lang w:val="zh-CN"/>
    </w:rPr>
  </w:style>
  <w:style w:type="character" w:customStyle="1" w:styleId="429">
    <w:name w:val="3标题(治) Char Char"/>
    <w:link w:val="428"/>
    <w:qFormat/>
    <w:uiPriority w:val="0"/>
    <w:rPr>
      <w:rFonts w:eastAsia="黑体"/>
      <w:b/>
      <w:bCs/>
      <w:kern w:val="2"/>
      <w:sz w:val="28"/>
      <w:szCs w:val="30"/>
      <w:lang w:val="zh-CN" w:eastAsia="zh-CN"/>
    </w:rPr>
  </w:style>
  <w:style w:type="character" w:customStyle="1" w:styleId="430">
    <w:name w:val="apple-style-span"/>
    <w:qFormat/>
    <w:uiPriority w:val="0"/>
  </w:style>
  <w:style w:type="character" w:customStyle="1" w:styleId="431">
    <w:name w:val="表格文字 Char Char"/>
    <w:link w:val="198"/>
    <w:qFormat/>
    <w:uiPriority w:val="0"/>
    <w:rPr>
      <w:rFonts w:ascii="宋体"/>
      <w:kern w:val="2"/>
      <w:sz w:val="24"/>
    </w:rPr>
  </w:style>
  <w:style w:type="character" w:customStyle="1" w:styleId="432">
    <w:name w:val="[正文格式] Char Char"/>
    <w:qFormat/>
    <w:uiPriority w:val="0"/>
    <w:rPr>
      <w:rFonts w:ascii="Verdana" w:hAnsi="Verdana" w:eastAsia="宋体" w:cs="宋体"/>
      <w:kern w:val="2"/>
      <w:sz w:val="25"/>
      <w:lang w:val="en-US" w:eastAsia="zh-CN" w:bidi="ar-SA"/>
    </w:rPr>
  </w:style>
  <w:style w:type="character" w:customStyle="1" w:styleId="433">
    <w:name w:val="表格标题（居中） Char Char"/>
    <w:qFormat/>
    <w:uiPriority w:val="0"/>
    <w:rPr>
      <w:rFonts w:ascii="Verdana" w:hAnsi="Verdana" w:eastAsia="黑体"/>
      <w:color w:val="000000"/>
      <w:kern w:val="2"/>
      <w:sz w:val="24"/>
      <w:szCs w:val="24"/>
    </w:rPr>
  </w:style>
  <w:style w:type="character" w:customStyle="1" w:styleId="434">
    <w:name w:val="【表头】 Char Char"/>
    <w:qFormat/>
    <w:uiPriority w:val="0"/>
    <w:rPr>
      <w:rFonts w:eastAsia="黑体"/>
      <w:bCs/>
      <w:color w:val="000000"/>
      <w:kern w:val="2"/>
      <w:sz w:val="24"/>
      <w:szCs w:val="24"/>
      <w:lang w:bidi="ar-SA"/>
    </w:rPr>
  </w:style>
  <w:style w:type="character" w:customStyle="1" w:styleId="435">
    <w:name w:val="第4级标题 Char Char"/>
    <w:qFormat/>
    <w:uiPriority w:val="0"/>
    <w:rPr>
      <w:rFonts w:ascii="Arial" w:hAnsi="Arial" w:eastAsia="黑体"/>
      <w:b/>
      <w:sz w:val="28"/>
      <w:lang w:val="zh-CN" w:eastAsia="zh-CN"/>
    </w:rPr>
  </w:style>
  <w:style w:type="character" w:customStyle="1" w:styleId="436">
    <w:name w:val="表格文字左 Char Char"/>
    <w:link w:val="437"/>
    <w:qFormat/>
    <w:uiPriority w:val="0"/>
    <w:rPr>
      <w:rFonts w:ascii="Verdana" w:hAnsi="Verdana"/>
      <w:color w:val="FF0000"/>
      <w:kern w:val="2"/>
      <w:sz w:val="24"/>
    </w:rPr>
  </w:style>
  <w:style w:type="paragraph" w:customStyle="1" w:styleId="437">
    <w:name w:val="表格文字左"/>
    <w:basedOn w:val="198"/>
    <w:link w:val="436"/>
    <w:qFormat/>
    <w:uiPriority w:val="0"/>
    <w:pPr>
      <w:tabs>
        <w:tab w:val="left" w:pos="628"/>
        <w:tab w:val="left" w:pos="681"/>
        <w:tab w:val="left" w:pos="1444"/>
        <w:tab w:val="left" w:pos="1884"/>
        <w:tab w:val="center" w:pos="4153"/>
        <w:tab w:val="right" w:pos="8306"/>
      </w:tabs>
      <w:ind w:left="20" w:leftChars="20" w:right="-50" w:rightChars="-50"/>
      <w:jc w:val="left"/>
    </w:pPr>
    <w:rPr>
      <w:rFonts w:ascii="Verdana" w:hAnsi="Verdana"/>
      <w:color w:val="FF0000"/>
    </w:rPr>
  </w:style>
  <w:style w:type="character" w:customStyle="1" w:styleId="438">
    <w:name w:val="表底注释 Char Char"/>
    <w:link w:val="439"/>
    <w:qFormat/>
    <w:uiPriority w:val="0"/>
    <w:rPr>
      <w:rFonts w:ascii="Verdana" w:hAnsi="Verdana"/>
      <w:snapToGrid w:val="0"/>
      <w:sz w:val="24"/>
      <w:szCs w:val="24"/>
    </w:rPr>
  </w:style>
  <w:style w:type="paragraph" w:customStyle="1" w:styleId="439">
    <w:name w:val="表底注释"/>
    <w:basedOn w:val="1"/>
    <w:link w:val="438"/>
    <w:qFormat/>
    <w:uiPriority w:val="0"/>
    <w:pPr>
      <w:widowControl w:val="0"/>
      <w:tabs>
        <w:tab w:val="left" w:pos="1444"/>
        <w:tab w:val="left" w:pos="1884"/>
      </w:tabs>
      <w:adjustRightInd w:val="0"/>
      <w:snapToGrid w:val="0"/>
      <w:spacing w:after="156" w:afterLines="50"/>
      <w:ind w:firstLine="480" w:firstLineChars="200"/>
    </w:pPr>
    <w:rPr>
      <w:rFonts w:ascii="Verdana" w:hAnsi="Verdana"/>
      <w:snapToGrid w:val="0"/>
      <w:sz w:val="24"/>
      <w:szCs w:val="24"/>
    </w:rPr>
  </w:style>
  <w:style w:type="character" w:customStyle="1" w:styleId="440">
    <w:name w:val="日期 字符1"/>
    <w:qFormat/>
    <w:uiPriority w:val="0"/>
    <w:rPr>
      <w:sz w:val="21"/>
    </w:rPr>
  </w:style>
  <w:style w:type="character" w:customStyle="1" w:styleId="441">
    <w:name w:val="正文文本 3 字符1"/>
    <w:qFormat/>
    <w:uiPriority w:val="0"/>
    <w:rPr>
      <w:rFonts w:ascii="仿宋_GB2312" w:eastAsia="仿宋_GB2312"/>
      <w:b/>
      <w:sz w:val="28"/>
    </w:rPr>
  </w:style>
  <w:style w:type="character" w:customStyle="1" w:styleId="442">
    <w:name w:val="正文文本 2 字符1"/>
    <w:qFormat/>
    <w:uiPriority w:val="0"/>
    <w:rPr>
      <w:rFonts w:eastAsia="楷体_GB2312"/>
      <w:spacing w:val="-20"/>
      <w:sz w:val="28"/>
    </w:rPr>
  </w:style>
  <w:style w:type="paragraph" w:customStyle="1" w:styleId="443">
    <w:name w:val="1表格"/>
    <w:basedOn w:val="1"/>
    <w:qFormat/>
    <w:uiPriority w:val="0"/>
    <w:pPr>
      <w:widowControl w:val="0"/>
      <w:spacing w:line="160" w:lineRule="atLeast"/>
      <w:jc w:val="center"/>
    </w:pPr>
    <w:rPr>
      <w:rFonts w:ascii="仿宋_GB2312" w:eastAsia="仿宋_GB2312"/>
      <w:sz w:val="21"/>
    </w:rPr>
  </w:style>
  <w:style w:type="paragraph" w:customStyle="1" w:styleId="444">
    <w:name w:val="表题_01"/>
    <w:qFormat/>
    <w:uiPriority w:val="0"/>
    <w:pPr>
      <w:keepNext/>
      <w:widowControl w:val="0"/>
      <w:tabs>
        <w:tab w:val="left" w:pos="1348"/>
      </w:tabs>
      <w:adjustRightInd w:val="0"/>
      <w:spacing w:before="156" w:beforeLines="50" w:after="156" w:afterLines="50" w:line="240" w:lineRule="atLeast"/>
      <w:ind w:left="-44" w:leftChars="-21"/>
      <w:jc w:val="center"/>
      <w:textAlignment w:val="baseline"/>
    </w:pPr>
    <w:rPr>
      <w:rFonts w:ascii="Garamond" w:hAnsi="Garamond" w:eastAsia="楷体_GB2312" w:cs="Times New Roman"/>
      <w:sz w:val="28"/>
      <w:szCs w:val="28"/>
      <w:lang w:val="en-US" w:eastAsia="zh-CN" w:bidi="ar-SA"/>
    </w:rPr>
  </w:style>
  <w:style w:type="paragraph" w:customStyle="1" w:styleId="445">
    <w:name w:val="表文_M5"/>
    <w:qFormat/>
    <w:uiPriority w:val="0"/>
    <w:pPr>
      <w:widowControl w:val="0"/>
      <w:ind w:left="29" w:hanging="29" w:hangingChars="16"/>
      <w:jc w:val="center"/>
    </w:pPr>
    <w:rPr>
      <w:rFonts w:ascii="Garamond" w:hAnsi="Garamond" w:eastAsia="楷体_GB2312" w:cs="Times New Roman"/>
      <w:bCs/>
      <w:snapToGrid w:val="0"/>
      <w:sz w:val="18"/>
      <w:szCs w:val="18"/>
      <w:lang w:val="en-US" w:eastAsia="zh-CN" w:bidi="ar-SA"/>
    </w:rPr>
  </w:style>
  <w:style w:type="paragraph" w:customStyle="1" w:styleId="446">
    <w:name w:val="样式 第1级标题 + (中文) 黑体"/>
    <w:basedOn w:val="145"/>
    <w:qFormat/>
    <w:uiPriority w:val="0"/>
    <w:pPr>
      <w:keepNext/>
      <w:keepLines/>
      <w:tabs>
        <w:tab w:val="left" w:pos="1960"/>
        <w:tab w:val="clear" w:pos="720"/>
      </w:tabs>
      <w:adjustRightInd/>
      <w:spacing w:before="156" w:beforeLines="50" w:after="156" w:afterLines="50" w:line="360" w:lineRule="auto"/>
      <w:ind w:left="360" w:hanging="360"/>
      <w:textAlignment w:val="auto"/>
    </w:pPr>
    <w:rPr>
      <w:rFonts w:eastAsia="黑体"/>
      <w:kern w:val="44"/>
      <w:sz w:val="36"/>
      <w:szCs w:val="36"/>
      <w:lang w:val="zh-CN"/>
    </w:rPr>
  </w:style>
  <w:style w:type="paragraph" w:customStyle="1" w:styleId="447">
    <w:name w:val="正文A"/>
    <w:basedOn w:val="1"/>
    <w:qFormat/>
    <w:uiPriority w:val="0"/>
    <w:pPr>
      <w:widowControl w:val="0"/>
      <w:autoSpaceDE w:val="0"/>
      <w:autoSpaceDN w:val="0"/>
      <w:adjustRightInd w:val="0"/>
      <w:snapToGrid w:val="0"/>
      <w:spacing w:line="400" w:lineRule="atLeast"/>
      <w:ind w:firstLine="539"/>
      <w:jc w:val="both"/>
      <w:textAlignment w:val="baseline"/>
    </w:pPr>
    <w:rPr>
      <w:rFonts w:ascii="仿宋_GB2312" w:hAnsi="宋体" w:eastAsia="仿宋_GB2312"/>
      <w:sz w:val="24"/>
    </w:rPr>
  </w:style>
  <w:style w:type="paragraph" w:customStyle="1" w:styleId="448">
    <w:name w:val="样式 样式 五号 居中 行距: 固定值 18 磅2 + 首行缩进:  2 字符"/>
    <w:basedOn w:val="1"/>
    <w:qFormat/>
    <w:uiPriority w:val="0"/>
    <w:pPr>
      <w:widowControl w:val="0"/>
      <w:spacing w:line="360" w:lineRule="exact"/>
      <w:jc w:val="center"/>
    </w:pPr>
    <w:rPr>
      <w:rFonts w:cs="宋体"/>
      <w:sz w:val="21"/>
    </w:rPr>
  </w:style>
  <w:style w:type="character" w:customStyle="1" w:styleId="449">
    <w:name w:val="样式 【表头】 + 自动设置 Char Char"/>
    <w:link w:val="450"/>
    <w:qFormat/>
    <w:uiPriority w:val="0"/>
  </w:style>
  <w:style w:type="paragraph" w:customStyle="1" w:styleId="450">
    <w:name w:val="样式 【表头】 + 自动设置"/>
    <w:basedOn w:val="235"/>
    <w:link w:val="449"/>
    <w:qFormat/>
    <w:uiPriority w:val="0"/>
    <w:pPr>
      <w:tabs>
        <w:tab w:val="left" w:pos="1272"/>
        <w:tab w:val="left" w:pos="3060"/>
        <w:tab w:val="left" w:pos="3780"/>
      </w:tabs>
      <w:spacing w:line="460" w:lineRule="exact"/>
      <w:ind w:left="0" w:leftChars="0"/>
    </w:pPr>
    <w:rPr>
      <w:rFonts w:eastAsia="宋体"/>
      <w:b w:val="0"/>
      <w:bCs w:val="0"/>
      <w:color w:val="auto"/>
      <w:kern w:val="0"/>
      <w:sz w:val="20"/>
      <w:szCs w:val="20"/>
    </w:rPr>
  </w:style>
  <w:style w:type="paragraph" w:customStyle="1" w:styleId="451">
    <w:name w:val="样式 第1级标题 + (中文) 黑体 黑色"/>
    <w:basedOn w:val="145"/>
    <w:qFormat/>
    <w:uiPriority w:val="0"/>
    <w:pPr>
      <w:keepNext/>
      <w:keepLines/>
      <w:numPr>
        <w:ilvl w:val="0"/>
        <w:numId w:val="21"/>
      </w:numPr>
      <w:tabs>
        <w:tab w:val="left" w:pos="1960"/>
        <w:tab w:val="clear" w:pos="360"/>
        <w:tab w:val="clear" w:pos="720"/>
      </w:tabs>
      <w:adjustRightInd/>
      <w:spacing w:before="156" w:beforeLines="50" w:after="156" w:afterLines="50" w:line="240" w:lineRule="auto"/>
      <w:textAlignment w:val="auto"/>
    </w:pPr>
    <w:rPr>
      <w:rFonts w:eastAsia="黑体"/>
      <w:color w:val="000000"/>
      <w:kern w:val="44"/>
      <w:sz w:val="36"/>
      <w:szCs w:val="36"/>
      <w:lang w:val="zh-CN"/>
    </w:rPr>
  </w:style>
  <w:style w:type="paragraph" w:customStyle="1" w:styleId="452">
    <w:name w:val="1表格头"/>
    <w:basedOn w:val="443"/>
    <w:qFormat/>
    <w:uiPriority w:val="0"/>
    <w:pPr>
      <w:snapToGrid w:val="0"/>
      <w:spacing w:line="240" w:lineRule="auto"/>
      <w:outlineLvl w:val="3"/>
    </w:pPr>
    <w:rPr>
      <w:rFonts w:ascii="Times New Roman" w:eastAsia="黑体"/>
      <w:b/>
      <w:spacing w:val="4"/>
      <w:kern w:val="2"/>
      <w:sz w:val="24"/>
      <w:szCs w:val="24"/>
    </w:rPr>
  </w:style>
  <w:style w:type="table" w:customStyle="1" w:styleId="453">
    <w:name w:val="表格样式1—————常用格式11"/>
    <w:basedOn w:val="74"/>
    <w:qFormat/>
    <w:uiPriority w:val="0"/>
    <w:pPr>
      <w:numPr>
        <w:numId w:val="22"/>
      </w:numPr>
      <w:tabs>
        <w:tab w:val="left" w:pos="0"/>
      </w:tabs>
      <w:ind w:left="720" w:hanging="720"/>
      <w:jc w:val="center"/>
    </w:pPr>
    <w:tblPr>
      <w:tblCellSpacing w:w="11" w:type="dxa"/>
      <w:tblBorders>
        <w:top w:val="single" w:color="auto" w:sz="12" w:space="0"/>
        <w:bottom w:val="single" w:color="auto" w:sz="12" w:space="0"/>
        <w:insideH w:val="single" w:color="auto" w:sz="2" w:space="0"/>
        <w:insideV w:val="single" w:color="auto" w:sz="2" w:space="0"/>
      </w:tblBorders>
      <w:tblLayout w:type="fixed"/>
    </w:tblPr>
    <w:trPr>
      <w:tblCellSpacing w:w="11" w:type="dxa"/>
    </w:trPr>
    <w:tcPr>
      <w:shd w:val="clear" w:color="auto" w:fill="auto"/>
      <w:vAlign w:val="center"/>
    </w:tcPr>
  </w:style>
  <w:style w:type="character" w:customStyle="1" w:styleId="454">
    <w:name w:val="页眉 Char1"/>
    <w:semiHidden/>
    <w:qFormat/>
    <w:uiPriority w:val="0"/>
    <w:rPr>
      <w:rFonts w:eastAsia="宋体"/>
      <w:kern w:val="2"/>
      <w:sz w:val="18"/>
      <w:szCs w:val="24"/>
      <w:lang w:val="en-US" w:eastAsia="zh-CN" w:bidi="ar-SA"/>
    </w:rPr>
  </w:style>
  <w:style w:type="paragraph" w:customStyle="1" w:styleId="455">
    <w:name w:val="Title.3"/>
    <w:next w:val="1"/>
    <w:semiHidden/>
    <w:qFormat/>
    <w:uiPriority w:val="0"/>
    <w:pPr>
      <w:keepNext/>
      <w:keepLines/>
      <w:spacing w:before="50" w:beforeLines="50" w:after="50" w:afterLines="50" w:line="360" w:lineRule="auto"/>
      <w:outlineLvl w:val="2"/>
    </w:pPr>
    <w:rPr>
      <w:rFonts w:ascii="Times New Roman" w:hAnsi="Times New Roman" w:eastAsia="楷体_GB2312" w:cs="Times New Roman"/>
      <w:b/>
      <w:sz w:val="28"/>
      <w:lang w:val="en-US" w:eastAsia="zh-CN" w:bidi="ar-SA"/>
    </w:rPr>
  </w:style>
  <w:style w:type="paragraph" w:customStyle="1" w:styleId="456">
    <w:name w:val="表头1"/>
    <w:basedOn w:val="179"/>
    <w:link w:val="457"/>
    <w:semiHidden/>
    <w:qFormat/>
    <w:uiPriority w:val="0"/>
    <w:pPr>
      <w:adjustRightInd w:val="0"/>
      <w:snapToGrid w:val="0"/>
      <w:spacing w:beforeLines="0" w:line="360" w:lineRule="auto"/>
      <w:ind w:firstLine="200" w:firstLineChars="200"/>
      <w:outlineLvl w:val="9"/>
    </w:pPr>
    <w:rPr>
      <w:sz w:val="21"/>
      <w:szCs w:val="21"/>
      <w:lang w:val="zh-CN"/>
    </w:rPr>
  </w:style>
  <w:style w:type="character" w:customStyle="1" w:styleId="457">
    <w:name w:val="表头1 Char"/>
    <w:link w:val="456"/>
    <w:semiHidden/>
    <w:qFormat/>
    <w:uiPriority w:val="0"/>
    <w:rPr>
      <w:rFonts w:eastAsia="黑体"/>
      <w:kern w:val="2"/>
      <w:sz w:val="21"/>
      <w:szCs w:val="21"/>
      <w:lang w:val="zh-CN" w:eastAsia="zh-CN"/>
    </w:rPr>
  </w:style>
  <w:style w:type="paragraph" w:customStyle="1" w:styleId="458">
    <w:name w:val="周正1"/>
    <w:basedOn w:val="1"/>
    <w:semiHidden/>
    <w:qFormat/>
    <w:uiPriority w:val="0"/>
    <w:pPr>
      <w:widowControl w:val="0"/>
      <w:spacing w:before="50" w:beforeLines="50" w:line="360" w:lineRule="auto"/>
      <w:ind w:firstLine="200" w:firstLineChars="200"/>
      <w:jc w:val="both"/>
    </w:pPr>
    <w:rPr>
      <w:kern w:val="2"/>
      <w:sz w:val="28"/>
      <w:szCs w:val="28"/>
    </w:rPr>
  </w:style>
  <w:style w:type="paragraph" w:customStyle="1" w:styleId="459">
    <w:name w:val="图头"/>
    <w:basedOn w:val="348"/>
    <w:qFormat/>
    <w:uiPriority w:val="0"/>
    <w:pPr>
      <w:spacing w:before="120"/>
    </w:pPr>
  </w:style>
  <w:style w:type="paragraph" w:customStyle="1" w:styleId="460">
    <w:name w:val="样式 3标题(治) +"/>
    <w:basedOn w:val="1"/>
    <w:semiHidden/>
    <w:qFormat/>
    <w:uiPriority w:val="0"/>
    <w:pPr>
      <w:widowControl w:val="0"/>
      <w:tabs>
        <w:tab w:val="left" w:pos="360"/>
        <w:tab w:val="left" w:pos="644"/>
      </w:tabs>
      <w:adjustRightInd w:val="0"/>
      <w:snapToGrid w:val="0"/>
      <w:spacing w:before="50" w:beforeLines="50" w:after="50" w:afterLines="50" w:line="360" w:lineRule="auto"/>
      <w:ind w:left="720" w:hanging="432"/>
      <w:outlineLvl w:val="2"/>
    </w:pPr>
    <w:rPr>
      <w:rFonts w:eastAsia="黑体" w:cs="宋体"/>
      <w:b/>
      <w:bCs/>
      <w:sz w:val="28"/>
    </w:rPr>
  </w:style>
  <w:style w:type="paragraph" w:customStyle="1" w:styleId="461">
    <w:name w:val="1标题4级"/>
    <w:basedOn w:val="1"/>
    <w:semiHidden/>
    <w:qFormat/>
    <w:uiPriority w:val="0"/>
    <w:pPr>
      <w:keepNext/>
      <w:widowControl w:val="0"/>
      <w:snapToGrid w:val="0"/>
      <w:spacing w:line="420" w:lineRule="auto"/>
      <w:ind w:firstLine="200" w:firstLineChars="200"/>
      <w:jc w:val="both"/>
      <w:outlineLvl w:val="2"/>
    </w:pPr>
    <w:rPr>
      <w:rFonts w:eastAsia="黑体"/>
      <w:b/>
      <w:kern w:val="2"/>
      <w:sz w:val="24"/>
      <w:szCs w:val="24"/>
    </w:rPr>
  </w:style>
  <w:style w:type="character" w:customStyle="1" w:styleId="462">
    <w:name w:val="小标题 Char"/>
    <w:semiHidden/>
    <w:qFormat/>
    <w:uiPriority w:val="0"/>
    <w:rPr>
      <w:rFonts w:eastAsia="黑体"/>
      <w:kern w:val="32"/>
      <w:sz w:val="30"/>
      <w:szCs w:val="30"/>
      <w:lang w:val="en-US" w:eastAsia="zh-CN" w:bidi="ar-SA"/>
    </w:rPr>
  </w:style>
  <w:style w:type="character" w:customStyle="1" w:styleId="463">
    <w:name w:val="标题 3 Char Char"/>
    <w:semiHidden/>
    <w:qFormat/>
    <w:uiPriority w:val="0"/>
    <w:rPr>
      <w:rFonts w:eastAsia="黑体"/>
      <w:b/>
      <w:bCs/>
      <w:kern w:val="2"/>
      <w:sz w:val="28"/>
      <w:szCs w:val="30"/>
      <w:lang w:val="en-GB" w:eastAsia="zh-CN" w:bidi="ar-SA"/>
    </w:rPr>
  </w:style>
  <w:style w:type="character" w:customStyle="1" w:styleId="464">
    <w:name w:val="表格 Char Char"/>
    <w:semiHidden/>
    <w:qFormat/>
    <w:uiPriority w:val="0"/>
    <w:rPr>
      <w:rFonts w:hAnsi="宋体" w:eastAsia="宋体"/>
      <w:bCs/>
      <w:sz w:val="21"/>
      <w:szCs w:val="21"/>
      <w:lang w:val="en-US" w:eastAsia="zh-CN" w:bidi="ar-SA"/>
    </w:rPr>
  </w:style>
  <w:style w:type="paragraph" w:customStyle="1" w:styleId="465">
    <w:name w:val="正文(首行缩进)"/>
    <w:basedOn w:val="1"/>
    <w:semiHidden/>
    <w:qFormat/>
    <w:uiPriority w:val="0"/>
    <w:pPr>
      <w:widowControl w:val="0"/>
      <w:adjustRightInd w:val="0"/>
      <w:snapToGrid w:val="0"/>
      <w:spacing w:line="360" w:lineRule="auto"/>
      <w:ind w:firstLine="480" w:firstLineChars="200"/>
      <w:jc w:val="both"/>
    </w:pPr>
    <w:rPr>
      <w:snapToGrid w:val="0"/>
      <w:color w:val="000000"/>
      <w:sz w:val="24"/>
      <w:szCs w:val="32"/>
    </w:rPr>
  </w:style>
  <w:style w:type="character" w:customStyle="1" w:styleId="466">
    <w:name w:val="样式 字距调整四号"/>
    <w:semiHidden/>
    <w:qFormat/>
    <w:uiPriority w:val="0"/>
    <w:rPr>
      <w:rFonts w:ascii="Times New Roman" w:hAnsi="Times New Roman" w:eastAsia="宋体"/>
      <w:bCs/>
      <w:kern w:val="28"/>
      <w:sz w:val="24"/>
    </w:rPr>
  </w:style>
  <w:style w:type="paragraph" w:customStyle="1" w:styleId="467">
    <w:name w:val="BG1"/>
    <w:basedOn w:val="1"/>
    <w:semiHidden/>
    <w:qFormat/>
    <w:uiPriority w:val="0"/>
    <w:pPr>
      <w:tabs>
        <w:tab w:val="left" w:pos="0"/>
      </w:tabs>
      <w:adjustRightInd w:val="0"/>
      <w:snapToGrid w:val="0"/>
      <w:spacing w:line="360" w:lineRule="auto"/>
      <w:ind w:firstLine="200" w:firstLineChars="200"/>
      <w:jc w:val="center"/>
      <w:textAlignment w:val="baseline"/>
    </w:pPr>
    <w:rPr>
      <w:rFonts w:eastAsia="楷体_GB2312"/>
      <w:kern w:val="44"/>
      <w:sz w:val="18"/>
      <w:szCs w:val="24"/>
    </w:rPr>
  </w:style>
  <w:style w:type="paragraph" w:customStyle="1" w:styleId="468">
    <w:name w:val="已访问的超链接1"/>
    <w:qFormat/>
    <w:uiPriority w:val="0"/>
    <w:pPr>
      <w:widowControl w:val="0"/>
      <w:jc w:val="both"/>
    </w:pPr>
    <w:rPr>
      <w:rFonts w:ascii="Calibri" w:hAnsi="Calibri" w:eastAsia="宋体" w:cs="Times New Roman"/>
      <w:kern w:val="2"/>
      <w:sz w:val="21"/>
      <w:szCs w:val="24"/>
      <w:lang w:val="en-US" w:eastAsia="zh-CN" w:bidi="ar-SA"/>
    </w:rPr>
  </w:style>
  <w:style w:type="character" w:customStyle="1" w:styleId="469">
    <w:name w:val="页眉zxl Char1"/>
    <w:qFormat/>
    <w:uiPriority w:val="0"/>
    <w:rPr>
      <w:rFonts w:eastAsia="宋体"/>
      <w:kern w:val="2"/>
      <w:sz w:val="18"/>
      <w:szCs w:val="18"/>
      <w:lang w:val="en-US" w:eastAsia="zh-CN" w:bidi="ar-SA"/>
    </w:rPr>
  </w:style>
  <w:style w:type="character" w:customStyle="1" w:styleId="470">
    <w:name w:val="已访问的超链接11"/>
    <w:qFormat/>
    <w:uiPriority w:val="0"/>
    <w:rPr>
      <w:color w:val="800080"/>
      <w:u w:val="single"/>
    </w:rPr>
  </w:style>
  <w:style w:type="paragraph" w:customStyle="1" w:styleId="471">
    <w:name w:val="8说明(治)"/>
    <w:basedOn w:val="1"/>
    <w:next w:val="1"/>
    <w:link w:val="472"/>
    <w:semiHidden/>
    <w:qFormat/>
    <w:uiPriority w:val="0"/>
    <w:pPr>
      <w:widowControl w:val="0"/>
      <w:spacing w:line="360" w:lineRule="auto"/>
      <w:ind w:firstLine="435" w:firstLineChars="200"/>
      <w:jc w:val="both"/>
    </w:pPr>
    <w:rPr>
      <w:rFonts w:eastAsia="仿宋_GB2312"/>
      <w:kern w:val="2"/>
      <w:sz w:val="21"/>
      <w:lang w:val="zh-CN"/>
    </w:rPr>
  </w:style>
  <w:style w:type="character" w:customStyle="1" w:styleId="472">
    <w:name w:val="8说明(治) Char"/>
    <w:link w:val="471"/>
    <w:semiHidden/>
    <w:qFormat/>
    <w:uiPriority w:val="0"/>
    <w:rPr>
      <w:rFonts w:eastAsia="仿宋_GB2312"/>
      <w:kern w:val="2"/>
      <w:sz w:val="21"/>
      <w:lang w:val="zh-CN" w:eastAsia="zh-CN"/>
    </w:rPr>
  </w:style>
  <w:style w:type="character" w:customStyle="1" w:styleId="473">
    <w:name w:val="正文文本首行缩进 字符"/>
    <w:basedOn w:val="263"/>
    <w:link w:val="3"/>
    <w:qFormat/>
    <w:uiPriority w:val="0"/>
    <w:rPr>
      <w:rFonts w:eastAsia="楷体_GB2312"/>
      <w:spacing w:val="-8"/>
      <w:sz w:val="21"/>
      <w:lang w:val="zh-CN" w:eastAsia="zh-CN"/>
    </w:rPr>
  </w:style>
  <w:style w:type="character" w:customStyle="1" w:styleId="474">
    <w:name w:val="未处理的提及1"/>
    <w:semiHidden/>
    <w:unhideWhenUsed/>
    <w:qFormat/>
    <w:uiPriority w:val="99"/>
    <w:rPr>
      <w:color w:val="605E5C"/>
      <w:shd w:val="clear" w:color="auto" w:fill="E1DFDD"/>
    </w:rPr>
  </w:style>
  <w:style w:type="paragraph" w:customStyle="1" w:styleId="475">
    <w:name w:val="修订1"/>
    <w:hidden/>
    <w:semiHidden/>
    <w:qFormat/>
    <w:uiPriority w:val="99"/>
    <w:rPr>
      <w:rFonts w:ascii="Times New Roman" w:hAnsi="Times New Roman" w:eastAsia="宋体" w:cs="Times New Roman"/>
      <w:sz w:val="24"/>
      <w:lang w:val="en-US" w:eastAsia="zh-CN" w:bidi="ar-SA"/>
    </w:rPr>
  </w:style>
  <w:style w:type="character" w:customStyle="1" w:styleId="476">
    <w:name w:val="文档正文 Char"/>
    <w:link w:val="477"/>
    <w:qFormat/>
    <w:uiPriority w:val="0"/>
    <w:rPr>
      <w:bCs/>
      <w:sz w:val="24"/>
      <w:szCs w:val="24"/>
    </w:rPr>
  </w:style>
  <w:style w:type="paragraph" w:customStyle="1" w:styleId="477">
    <w:name w:val="文档正文"/>
    <w:basedOn w:val="1"/>
    <w:link w:val="476"/>
    <w:qFormat/>
    <w:uiPriority w:val="0"/>
    <w:pPr>
      <w:widowControl w:val="0"/>
      <w:adjustRightInd w:val="0"/>
      <w:snapToGrid w:val="0"/>
      <w:spacing w:line="360" w:lineRule="auto"/>
      <w:ind w:firstLine="200" w:firstLineChars="200"/>
      <w:jc w:val="both"/>
    </w:pPr>
    <w:rPr>
      <w:bCs/>
      <w:sz w:val="24"/>
      <w:szCs w:val="24"/>
    </w:rPr>
  </w:style>
  <w:style w:type="character" w:customStyle="1" w:styleId="478">
    <w:name w:val="样式 [正文格式] + 自动设置 Char"/>
    <w:link w:val="479"/>
    <w:qFormat/>
    <w:uiPriority w:val="0"/>
    <w:rPr>
      <w:rFonts w:cs="宋体"/>
      <w:kern w:val="2"/>
      <w:sz w:val="24"/>
      <w:szCs w:val="24"/>
    </w:rPr>
  </w:style>
  <w:style w:type="paragraph" w:customStyle="1" w:styleId="479">
    <w:name w:val="样式 [正文格式] + 自动设置"/>
    <w:basedOn w:val="137"/>
    <w:link w:val="478"/>
    <w:qFormat/>
    <w:uiPriority w:val="0"/>
    <w:pPr>
      <w:spacing w:before="120"/>
      <w:ind w:firstLine="200"/>
    </w:pPr>
    <w:rPr>
      <w:sz w:val="24"/>
      <w:szCs w:val="24"/>
    </w:rPr>
  </w:style>
  <w:style w:type="character" w:customStyle="1" w:styleId="480">
    <w:name w:val="5文章正文 字符"/>
    <w:link w:val="481"/>
    <w:qFormat/>
    <w:uiPriority w:val="0"/>
    <w:rPr>
      <w:kern w:val="2"/>
      <w:sz w:val="24"/>
      <w:szCs w:val="24"/>
    </w:rPr>
  </w:style>
  <w:style w:type="paragraph" w:customStyle="1" w:styleId="481">
    <w:name w:val="5文章正文"/>
    <w:basedOn w:val="1"/>
    <w:link w:val="480"/>
    <w:qFormat/>
    <w:uiPriority w:val="0"/>
    <w:pPr>
      <w:widowControl w:val="0"/>
      <w:spacing w:line="360" w:lineRule="auto"/>
      <w:ind w:firstLine="200" w:firstLineChars="200"/>
      <w:jc w:val="both"/>
    </w:pPr>
    <w:rPr>
      <w:kern w:val="2"/>
      <w:sz w:val="24"/>
      <w:szCs w:val="24"/>
    </w:rPr>
  </w:style>
  <w:style w:type="character" w:customStyle="1" w:styleId="482">
    <w:name w:val="表题1 Char"/>
    <w:link w:val="483"/>
    <w:qFormat/>
    <w:uiPriority w:val="29"/>
    <w:rPr>
      <w:rFonts w:eastAsia="黑体"/>
      <w:iCs/>
      <w:color w:val="000000"/>
      <w:kern w:val="2"/>
      <w:sz w:val="24"/>
      <w:szCs w:val="24"/>
    </w:rPr>
  </w:style>
  <w:style w:type="paragraph" w:customStyle="1" w:styleId="483">
    <w:name w:val="表题1"/>
    <w:next w:val="1"/>
    <w:link w:val="482"/>
    <w:qFormat/>
    <w:uiPriority w:val="29"/>
    <w:pPr>
      <w:jc w:val="center"/>
    </w:pPr>
    <w:rPr>
      <w:rFonts w:ascii="Times New Roman" w:hAnsi="Times New Roman" w:eastAsia="黑体" w:cs="Times New Roman"/>
      <w:iCs/>
      <w:color w:val="000000"/>
      <w:kern w:val="2"/>
      <w:sz w:val="24"/>
      <w:szCs w:val="24"/>
      <w:lang w:val="en-US" w:eastAsia="zh-CN" w:bidi="ar-SA"/>
    </w:rPr>
  </w:style>
  <w:style w:type="character" w:customStyle="1" w:styleId="484">
    <w:name w:val="apple-converted-space"/>
    <w:qFormat/>
    <w:uiPriority w:val="0"/>
  </w:style>
  <w:style w:type="character" w:customStyle="1" w:styleId="485">
    <w:name w:val="表格正文 Char Char"/>
    <w:link w:val="326"/>
    <w:qFormat/>
    <w:uiPriority w:val="0"/>
    <w:rPr>
      <w:kern w:val="2"/>
      <w:sz w:val="21"/>
      <w:szCs w:val="24"/>
    </w:rPr>
  </w:style>
  <w:style w:type="character" w:customStyle="1" w:styleId="486">
    <w:name w:val="报告 Char Char"/>
    <w:qFormat/>
    <w:uiPriority w:val="0"/>
    <w:rPr>
      <w:rFonts w:ascii="TimesNewRoman" w:hAnsi="TimesNewRoman"/>
      <w:sz w:val="24"/>
    </w:rPr>
  </w:style>
  <w:style w:type="character" w:customStyle="1" w:styleId="487">
    <w:name w:val="表头 Char1"/>
    <w:qFormat/>
    <w:uiPriority w:val="99"/>
    <w:rPr>
      <w:b/>
      <w:bCs/>
      <w:kern w:val="2"/>
      <w:sz w:val="24"/>
    </w:rPr>
  </w:style>
  <w:style w:type="character" w:customStyle="1" w:styleId="488">
    <w:name w:val="文档结构图 字符1"/>
    <w:qFormat/>
    <w:uiPriority w:val="0"/>
    <w:rPr>
      <w:rFonts w:ascii="Microsoft YaHei UI" w:eastAsia="Microsoft YaHei UI"/>
      <w:sz w:val="18"/>
      <w:szCs w:val="18"/>
    </w:rPr>
  </w:style>
  <w:style w:type="character" w:customStyle="1" w:styleId="489">
    <w:name w:val="HTML 预设格式 字符1"/>
    <w:semiHidden/>
    <w:qFormat/>
    <w:uiPriority w:val="99"/>
    <w:rPr>
      <w:rFonts w:ascii="Courier New" w:hAnsi="Courier New" w:cs="Courier New"/>
    </w:rPr>
  </w:style>
  <w:style w:type="paragraph" w:customStyle="1" w:styleId="490">
    <w:name w:val="1.1.1副标题"/>
    <w:basedOn w:val="1"/>
    <w:qFormat/>
    <w:uiPriority w:val="0"/>
    <w:pPr>
      <w:widowControl w:val="0"/>
      <w:jc w:val="both"/>
    </w:pPr>
    <w:rPr>
      <w:rFonts w:ascii="Calibri" w:hAnsi="Calibri"/>
      <w:b/>
      <w:kern w:val="2"/>
      <w:sz w:val="24"/>
      <w:szCs w:val="24"/>
    </w:rPr>
  </w:style>
  <w:style w:type="paragraph" w:customStyle="1" w:styleId="491">
    <w:name w:val="报告表格"/>
    <w:basedOn w:val="1"/>
    <w:qFormat/>
    <w:uiPriority w:val="0"/>
    <w:pPr>
      <w:widowControl w:val="0"/>
      <w:autoSpaceDE w:val="0"/>
      <w:autoSpaceDN w:val="0"/>
      <w:adjustRightInd w:val="0"/>
      <w:spacing w:before="40" w:after="40" w:line="360" w:lineRule="auto"/>
      <w:jc w:val="center"/>
      <w:textAlignment w:val="bottom"/>
    </w:pPr>
    <w:rPr>
      <w:sz w:val="24"/>
    </w:rPr>
  </w:style>
  <w:style w:type="paragraph" w:customStyle="1" w:styleId="492">
    <w:name w:val="Char Char Char1 Char Char Char Char Char Char Char Char Char Char Char Char Char Char Char Char Char Char Char1"/>
    <w:basedOn w:val="1"/>
    <w:semiHidden/>
    <w:qFormat/>
    <w:uiPriority w:val="0"/>
    <w:pPr>
      <w:widowControl w:val="0"/>
      <w:jc w:val="both"/>
    </w:pPr>
    <w:rPr>
      <w:kern w:val="2"/>
      <w:sz w:val="21"/>
      <w:szCs w:val="24"/>
    </w:rPr>
  </w:style>
  <w:style w:type="paragraph" w:customStyle="1" w:styleId="493">
    <w:name w:val="Char Char1"/>
    <w:basedOn w:val="1"/>
    <w:qFormat/>
    <w:uiPriority w:val="0"/>
    <w:pPr>
      <w:spacing w:after="160" w:line="240" w:lineRule="exact"/>
    </w:pPr>
    <w:rPr>
      <w:rFonts w:ascii="Verdana" w:hAnsi="Verdana" w:cs="Verdana"/>
      <w:lang w:eastAsia="en-US"/>
    </w:rPr>
  </w:style>
  <w:style w:type="paragraph" w:customStyle="1" w:styleId="494">
    <w:name w:val="c3表格文字"/>
    <w:basedOn w:val="1"/>
    <w:next w:val="49"/>
    <w:qFormat/>
    <w:uiPriority w:val="0"/>
    <w:pPr>
      <w:autoSpaceDE w:val="0"/>
      <w:adjustRightInd w:val="0"/>
      <w:snapToGrid w:val="0"/>
      <w:jc w:val="center"/>
    </w:pPr>
    <w:rPr>
      <w:rFonts w:eastAsia="仿宋_GB2312" w:cs="宋体"/>
      <w:kern w:val="2"/>
      <w:sz w:val="21"/>
      <w:szCs w:val="24"/>
    </w:rPr>
  </w:style>
  <w:style w:type="paragraph" w:customStyle="1" w:styleId="495">
    <w:name w:val="p16"/>
    <w:basedOn w:val="1"/>
    <w:qFormat/>
    <w:uiPriority w:val="0"/>
    <w:pPr>
      <w:ind w:firstLine="420"/>
      <w:jc w:val="both"/>
    </w:pPr>
    <w:rPr>
      <w:rFonts w:ascii="仿宋_GB2312" w:hAnsi="宋体" w:eastAsia="仿宋_GB2312" w:cs="宋体"/>
      <w:sz w:val="32"/>
      <w:szCs w:val="32"/>
    </w:rPr>
  </w:style>
  <w:style w:type="paragraph" w:customStyle="1" w:styleId="496">
    <w:name w:val="样式 [正文格式] + 小四 首行缩进:  2 字符1"/>
    <w:basedOn w:val="137"/>
    <w:qFormat/>
    <w:uiPriority w:val="0"/>
    <w:pPr>
      <w:spacing w:before="120" w:line="420" w:lineRule="atLeast"/>
      <w:ind w:firstLine="200"/>
    </w:pPr>
    <w:rPr>
      <w:sz w:val="24"/>
      <w:lang w:val="zh-CN"/>
    </w:rPr>
  </w:style>
  <w:style w:type="paragraph" w:customStyle="1" w:styleId="497">
    <w:name w:val="Char Char Char Char Char Char1"/>
    <w:basedOn w:val="1"/>
    <w:qFormat/>
    <w:uiPriority w:val="0"/>
    <w:pPr>
      <w:widowControl w:val="0"/>
      <w:jc w:val="both"/>
    </w:pPr>
    <w:rPr>
      <w:kern w:val="2"/>
      <w:sz w:val="21"/>
      <w:szCs w:val="24"/>
    </w:rPr>
  </w:style>
  <w:style w:type="paragraph" w:customStyle="1" w:styleId="498">
    <w:name w:val="Char1"/>
    <w:basedOn w:val="1"/>
    <w:qFormat/>
    <w:uiPriority w:val="0"/>
    <w:pPr>
      <w:spacing w:after="160" w:line="498" w:lineRule="exact"/>
      <w:jc w:val="center"/>
    </w:pPr>
    <w:rPr>
      <w:b/>
      <w:sz w:val="24"/>
      <w:szCs w:val="24"/>
      <w:lang w:eastAsia="en-US"/>
    </w:rPr>
  </w:style>
  <w:style w:type="paragraph" w:customStyle="1" w:styleId="499">
    <w:name w:val="公式编辑器"/>
    <w:basedOn w:val="21"/>
    <w:qFormat/>
    <w:uiPriority w:val="99"/>
    <w:pPr>
      <w:widowControl w:val="0"/>
      <w:ind w:firstLine="200"/>
      <w:jc w:val="both"/>
    </w:pPr>
    <w:rPr>
      <w:kern w:val="2"/>
      <w:sz w:val="25"/>
      <w:lang w:val="zh-CN"/>
    </w:rPr>
  </w:style>
  <w:style w:type="paragraph" w:customStyle="1" w:styleId="500">
    <w:name w:val="az"/>
    <w:basedOn w:val="1"/>
    <w:qFormat/>
    <w:uiPriority w:val="0"/>
    <w:pPr>
      <w:widowControl w:val="0"/>
      <w:ind w:firstLine="200" w:firstLineChars="200"/>
      <w:jc w:val="both"/>
      <w:outlineLvl w:val="2"/>
    </w:pPr>
    <w:rPr>
      <w:kern w:val="2"/>
      <w:sz w:val="24"/>
      <w:szCs w:val="24"/>
    </w:rPr>
  </w:style>
  <w:style w:type="table" w:customStyle="1" w:styleId="501">
    <w:name w:val="简明型 12"/>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Layout w:type="fixed"/>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2">
    <w:name w:val="简明型 111"/>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Layout w:type="fixed"/>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character" w:customStyle="1" w:styleId="503">
    <w:name w:val="批注文字 Char"/>
    <w:qFormat/>
    <w:uiPriority w:val="99"/>
    <w:rPr>
      <w:sz w:val="24"/>
    </w:rPr>
  </w:style>
  <w:style w:type="character" w:customStyle="1" w:styleId="504">
    <w:name w:val="批注主题 Char"/>
    <w:semiHidden/>
    <w:qFormat/>
    <w:uiPriority w:val="99"/>
    <w:rPr>
      <w:b/>
      <w:bCs/>
      <w:sz w:val="24"/>
    </w:rPr>
  </w:style>
  <w:style w:type="character" w:customStyle="1" w:styleId="505">
    <w:name w:val="副标题 Char"/>
    <w:qFormat/>
    <w:uiPriority w:val="0"/>
    <w:rPr>
      <w:rFonts w:eastAsia="黑体"/>
      <w:b/>
      <w:bCs/>
      <w:snapToGrid w:val="0"/>
      <w:sz w:val="24"/>
      <w:szCs w:val="32"/>
    </w:rPr>
  </w:style>
  <w:style w:type="paragraph" w:customStyle="1" w:styleId="506">
    <w:name w:val="Char3"/>
    <w:basedOn w:val="1"/>
    <w:qFormat/>
    <w:uiPriority w:val="0"/>
    <w:pPr>
      <w:widowControl w:val="0"/>
      <w:jc w:val="both"/>
    </w:pPr>
    <w:rPr>
      <w:kern w:val="2"/>
      <w:sz w:val="24"/>
      <w:szCs w:val="24"/>
    </w:rPr>
  </w:style>
  <w:style w:type="table" w:customStyle="1" w:styleId="507">
    <w:name w:val="简明型 13"/>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Layout w:type="fixed"/>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8">
    <w:name w:val="简明型 112"/>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Layout w:type="fixed"/>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character" w:customStyle="1" w:styleId="509">
    <w:name w:val="表格内容CCW Char"/>
    <w:link w:val="510"/>
    <w:qFormat/>
    <w:uiPriority w:val="0"/>
    <w:rPr>
      <w:sz w:val="21"/>
    </w:rPr>
  </w:style>
  <w:style w:type="paragraph" w:customStyle="1" w:styleId="510">
    <w:name w:val="表格内容CCW"/>
    <w:basedOn w:val="1"/>
    <w:link w:val="509"/>
    <w:qFormat/>
    <w:uiPriority w:val="0"/>
    <w:pPr>
      <w:widowControl w:val="0"/>
      <w:jc w:val="center"/>
    </w:pPr>
    <w:rPr>
      <w:sz w:val="21"/>
    </w:rPr>
  </w:style>
  <w:style w:type="character" w:customStyle="1" w:styleId="511">
    <w:name w:val="表格标题CCW Char"/>
    <w:link w:val="512"/>
    <w:qFormat/>
    <w:uiPriority w:val="0"/>
    <w:rPr>
      <w:b/>
    </w:rPr>
  </w:style>
  <w:style w:type="paragraph" w:customStyle="1" w:styleId="512">
    <w:name w:val="表格标题CCW"/>
    <w:basedOn w:val="1"/>
    <w:link w:val="511"/>
    <w:qFormat/>
    <w:uiPriority w:val="0"/>
    <w:pPr>
      <w:widowControl w:val="0"/>
      <w:jc w:val="center"/>
    </w:pPr>
    <w:rPr>
      <w:b/>
    </w:rPr>
  </w:style>
  <w:style w:type="paragraph" w:customStyle="1" w:styleId="513">
    <w:name w:val="Char Char Char Char Char Char Char Char Char Char Char Char Char Char1 Char Char Char Char1"/>
    <w:basedOn w:val="1"/>
    <w:semiHidden/>
    <w:qFormat/>
    <w:uiPriority w:val="99"/>
    <w:pPr>
      <w:widowControl w:val="0"/>
      <w:spacing w:line="360" w:lineRule="auto"/>
      <w:ind w:firstLine="200" w:firstLineChars="200"/>
      <w:jc w:val="both"/>
    </w:pPr>
    <w:rPr>
      <w:kern w:val="2"/>
      <w:sz w:val="28"/>
      <w:szCs w:val="28"/>
    </w:rPr>
  </w:style>
  <w:style w:type="character" w:customStyle="1" w:styleId="514">
    <w:name w:val="表格标题（居中） Char1"/>
    <w:basedOn w:val="119"/>
    <w:qFormat/>
    <w:uiPriority w:val="0"/>
    <w:rPr>
      <w:rFonts w:eastAsia="黑体"/>
      <w:color w:val="000000"/>
      <w:kern w:val="2"/>
      <w:sz w:val="24"/>
      <w:lang w:val="en-US" w:eastAsia="zh-CN" w:bidi="ar-SA"/>
    </w:rPr>
  </w:style>
  <w:style w:type="paragraph" w:customStyle="1" w:styleId="515">
    <w:name w:val="_Style 6"/>
    <w:basedOn w:val="1"/>
    <w:qFormat/>
    <w:uiPriority w:val="0"/>
    <w:pPr>
      <w:widowControl w:val="0"/>
      <w:jc w:val="both"/>
    </w:pPr>
    <w:rPr>
      <w:kern w:val="2"/>
      <w:sz w:val="24"/>
      <w:szCs w:val="24"/>
    </w:rPr>
  </w:style>
  <w:style w:type="paragraph" w:customStyle="1" w:styleId="516">
    <w:name w:val="_Style 509"/>
    <w:basedOn w:val="1"/>
    <w:next w:val="234"/>
    <w:qFormat/>
    <w:uiPriority w:val="34"/>
    <w:pPr>
      <w:widowControl w:val="0"/>
      <w:ind w:firstLine="420" w:firstLineChars="200"/>
      <w:jc w:val="both"/>
    </w:pPr>
    <w:rPr>
      <w:kern w:val="2"/>
      <w:sz w:val="21"/>
      <w:szCs w:val="24"/>
    </w:rPr>
  </w:style>
  <w:style w:type="paragraph" w:customStyle="1" w:styleId="517">
    <w:name w:val="_Style 510"/>
    <w:basedOn w:val="1"/>
    <w:next w:val="234"/>
    <w:qFormat/>
    <w:uiPriority w:val="34"/>
    <w:pPr>
      <w:widowControl w:val="0"/>
      <w:ind w:firstLine="420" w:firstLineChars="200"/>
      <w:jc w:val="both"/>
    </w:pPr>
    <w:rPr>
      <w:kern w:val="2"/>
      <w:sz w:val="21"/>
      <w:szCs w:val="24"/>
    </w:rPr>
  </w:style>
  <w:style w:type="paragraph" w:customStyle="1" w:styleId="518">
    <w:name w:val="_Style 511"/>
    <w:basedOn w:val="1"/>
    <w:next w:val="234"/>
    <w:qFormat/>
    <w:uiPriority w:val="34"/>
    <w:pPr>
      <w:widowControl w:val="0"/>
      <w:ind w:firstLine="420" w:firstLineChars="200"/>
      <w:jc w:val="both"/>
    </w:pPr>
    <w:rPr>
      <w:kern w:val="2"/>
      <w:sz w:val="21"/>
      <w:szCs w:val="24"/>
    </w:rPr>
  </w:style>
  <w:style w:type="paragraph" w:customStyle="1" w:styleId="519">
    <w:name w:val="_Style 512"/>
    <w:basedOn w:val="1"/>
    <w:next w:val="234"/>
    <w:qFormat/>
    <w:uiPriority w:val="34"/>
    <w:pPr>
      <w:widowControl w:val="0"/>
      <w:ind w:firstLine="420" w:firstLineChars="200"/>
      <w:jc w:val="both"/>
    </w:pPr>
    <w:rPr>
      <w:kern w:val="2"/>
      <w:sz w:val="21"/>
      <w:szCs w:val="24"/>
    </w:rPr>
  </w:style>
  <w:style w:type="paragraph" w:customStyle="1" w:styleId="520">
    <w:name w:val="_Style 513"/>
    <w:basedOn w:val="1"/>
    <w:next w:val="234"/>
    <w:qFormat/>
    <w:uiPriority w:val="34"/>
    <w:pPr>
      <w:widowControl w:val="0"/>
      <w:ind w:firstLine="420" w:firstLineChars="200"/>
      <w:jc w:val="both"/>
    </w:pPr>
    <w:rPr>
      <w:kern w:val="2"/>
      <w:sz w:val="21"/>
      <w:szCs w:val="24"/>
    </w:rPr>
  </w:style>
  <w:style w:type="paragraph" w:customStyle="1" w:styleId="521">
    <w:name w:val="_Style 514"/>
    <w:basedOn w:val="1"/>
    <w:next w:val="234"/>
    <w:qFormat/>
    <w:uiPriority w:val="34"/>
    <w:pPr>
      <w:widowControl w:val="0"/>
      <w:ind w:firstLine="420" w:firstLineChars="200"/>
      <w:jc w:val="both"/>
    </w:pPr>
    <w:rPr>
      <w:kern w:val="2"/>
      <w:sz w:val="21"/>
      <w:szCs w:val="24"/>
    </w:rPr>
  </w:style>
  <w:style w:type="paragraph" w:customStyle="1" w:styleId="522">
    <w:name w:val="普通(网站)1"/>
    <w:basedOn w:val="1"/>
    <w:qFormat/>
    <w:uiPriority w:val="99"/>
    <w:pPr>
      <w:spacing w:before="100" w:beforeAutospacing="1" w:after="100" w:afterAutospacing="1"/>
    </w:pPr>
    <w:rPr>
      <w:rFonts w:hint="eastAsia" w:ascii="宋体" w:hAnsi="宋体"/>
      <w:kern w:val="2"/>
      <w:sz w:val="24"/>
    </w:rPr>
  </w:style>
  <w:style w:type="paragraph" w:customStyle="1" w:styleId="523">
    <w:name w:val="样式 【表头】 + 段前: 自动 行距: 最小值 21 磅"/>
    <w:basedOn w:val="1"/>
    <w:qFormat/>
    <w:uiPriority w:val="0"/>
    <w:pPr>
      <w:spacing w:line="420" w:lineRule="atLeast"/>
      <w:jc w:val="center"/>
    </w:pPr>
    <w:rPr>
      <w:rFonts w:eastAsia="黑体" w:cs="宋体"/>
      <w:color w:val="000000"/>
      <w:kern w:val="2"/>
      <w:sz w:val="24"/>
    </w:rPr>
  </w:style>
  <w:style w:type="character" w:customStyle="1" w:styleId="524">
    <w:name w:val="自定义—正文格式 Char"/>
    <w:link w:val="148"/>
    <w:qFormat/>
    <w:uiPriority w:val="0"/>
    <w:rPr>
      <w:rFonts w:ascii="宋体" w:hAnsi="宋体"/>
      <w:sz w:val="24"/>
    </w:rPr>
  </w:style>
  <w:style w:type="paragraph" w:customStyle="1" w:styleId="525">
    <w:name w:val="Char Char44 Char Char Char Char Char Char"/>
    <w:basedOn w:val="1"/>
    <w:qFormat/>
    <w:uiPriority w:val="0"/>
    <w:pPr>
      <w:widowControl w:val="0"/>
      <w:jc w:val="both"/>
    </w:pPr>
    <w:rPr>
      <w:kern w:val="2"/>
      <w:sz w:val="24"/>
      <w:szCs w:val="24"/>
    </w:rPr>
  </w:style>
  <w:style w:type="paragraph" w:customStyle="1" w:styleId="526">
    <w:name w:val="Char Char44 Char Char Char Char Char Char1"/>
    <w:basedOn w:val="1"/>
    <w:qFormat/>
    <w:uiPriority w:val="0"/>
    <w:pPr>
      <w:widowControl w:val="0"/>
      <w:jc w:val="both"/>
    </w:pPr>
    <w:rPr>
      <w:kern w:val="2"/>
      <w:sz w:val="24"/>
      <w:szCs w:val="24"/>
    </w:rPr>
  </w:style>
  <w:style w:type="paragraph" w:customStyle="1" w:styleId="527">
    <w:name w:val="Char Char44 Char Char Char Char Char Char2"/>
    <w:basedOn w:val="1"/>
    <w:qFormat/>
    <w:uiPriority w:val="0"/>
    <w:pPr>
      <w:widowControl w:val="0"/>
      <w:jc w:val="both"/>
    </w:pPr>
    <w:rPr>
      <w:kern w:val="2"/>
      <w:sz w:val="24"/>
      <w:szCs w:val="24"/>
    </w:rPr>
  </w:style>
  <w:style w:type="character" w:customStyle="1" w:styleId="528">
    <w:name w:val="标题 2 Char2"/>
    <w:qFormat/>
    <w:uiPriority w:val="0"/>
    <w:rPr>
      <w:b/>
      <w:sz w:val="30"/>
      <w:szCs w:val="32"/>
    </w:rPr>
  </w:style>
  <w:style w:type="character" w:customStyle="1" w:styleId="529">
    <w:name w:val="标题 2 Char1"/>
    <w:semiHidden/>
    <w:qFormat/>
    <w:uiPriority w:val="0"/>
    <w:rPr>
      <w:rFonts w:hint="default" w:ascii="Cambria" w:hAnsi="Cambria" w:eastAsia="宋体" w:cs="Times New Roman"/>
      <w:b/>
      <w:bCs/>
      <w:kern w:val="2"/>
      <w:sz w:val="32"/>
      <w:szCs w:val="32"/>
    </w:rPr>
  </w:style>
  <w:style w:type="character" w:customStyle="1" w:styleId="530">
    <w:name w:val="text1"/>
    <w:qFormat/>
    <w:uiPriority w:val="0"/>
    <w:rPr>
      <w:rFonts w:hint="default"/>
      <w:spacing w:val="31680"/>
      <w:sz w:val="20"/>
      <w:szCs w:val="20"/>
    </w:rPr>
  </w:style>
  <w:style w:type="character" w:customStyle="1" w:styleId="531">
    <w:name w:val="标题 1 Char1"/>
    <w:qFormat/>
    <w:uiPriority w:val="0"/>
    <w:rPr>
      <w:b/>
      <w:bCs/>
      <w:kern w:val="44"/>
      <w:sz w:val="44"/>
      <w:szCs w:val="44"/>
    </w:rPr>
  </w:style>
  <w:style w:type="character" w:customStyle="1" w:styleId="532">
    <w:name w:val="postbody1"/>
    <w:qFormat/>
    <w:uiPriority w:val="0"/>
    <w:rPr>
      <w:sz w:val="15"/>
      <w:szCs w:val="15"/>
    </w:rPr>
  </w:style>
  <w:style w:type="character" w:customStyle="1" w:styleId="533">
    <w:name w:val="01.环评报告正文 Char"/>
    <w:link w:val="534"/>
    <w:qFormat/>
    <w:locked/>
    <w:uiPriority w:val="0"/>
    <w:rPr>
      <w:sz w:val="24"/>
    </w:rPr>
  </w:style>
  <w:style w:type="paragraph" w:customStyle="1" w:styleId="534">
    <w:name w:val="01.环评报告正文"/>
    <w:basedOn w:val="1"/>
    <w:link w:val="533"/>
    <w:qFormat/>
    <w:uiPriority w:val="0"/>
    <w:pPr>
      <w:widowControl w:val="0"/>
      <w:adjustRightInd w:val="0"/>
      <w:snapToGrid w:val="0"/>
      <w:spacing w:line="300" w:lineRule="auto"/>
      <w:ind w:firstLine="200" w:firstLineChars="200"/>
      <w:jc w:val="both"/>
    </w:pPr>
    <w:rPr>
      <w:sz w:val="24"/>
    </w:rPr>
  </w:style>
  <w:style w:type="character" w:customStyle="1" w:styleId="535">
    <w:name w:val="批注文字 字符2"/>
    <w:semiHidden/>
    <w:qFormat/>
    <w:uiPriority w:val="99"/>
    <w:rPr>
      <w:rFonts w:ascii="宋体" w:hAnsi="宋体" w:eastAsia="宋体" w:cs="Times New Roman"/>
      <w:kern w:val="0"/>
      <w:sz w:val="24"/>
      <w:szCs w:val="24"/>
    </w:rPr>
  </w:style>
  <w:style w:type="character" w:customStyle="1" w:styleId="536">
    <w:name w:val="标题 9 字符2"/>
    <w:semiHidden/>
    <w:qFormat/>
    <w:uiPriority w:val="99"/>
    <w:rPr>
      <w:rFonts w:ascii="Arial" w:hAnsi="Arial" w:eastAsia="黑体" w:cs="Times New Roman"/>
      <w:b/>
      <w:kern w:val="0"/>
      <w:sz w:val="24"/>
      <w:szCs w:val="21"/>
    </w:rPr>
  </w:style>
  <w:style w:type="character" w:customStyle="1" w:styleId="537">
    <w:name w:val="标题 1 Char2"/>
    <w:qFormat/>
    <w:uiPriority w:val="0"/>
    <w:rPr>
      <w:rFonts w:hint="default" w:ascii="Times New Roman" w:hAnsi="Times New Roman" w:eastAsia="黑体" w:cs="Times New Roman"/>
      <w:b/>
      <w:bCs/>
      <w:kern w:val="44"/>
      <w:sz w:val="36"/>
      <w:szCs w:val="44"/>
    </w:rPr>
  </w:style>
  <w:style w:type="character" w:customStyle="1" w:styleId="538">
    <w:name w:val="标题 3 Char1"/>
    <w:semiHidden/>
    <w:qFormat/>
    <w:uiPriority w:val="0"/>
    <w:rPr>
      <w:b/>
      <w:bCs/>
      <w:kern w:val="2"/>
      <w:sz w:val="32"/>
      <w:szCs w:val="32"/>
    </w:rPr>
  </w:style>
  <w:style w:type="character" w:customStyle="1" w:styleId="539">
    <w:name w:val="标题 7 字符2"/>
    <w:semiHidden/>
    <w:qFormat/>
    <w:uiPriority w:val="99"/>
    <w:rPr>
      <w:rFonts w:ascii="宋体" w:hAnsi="宋体" w:eastAsia="宋体" w:cs="Times New Roman"/>
      <w:bCs/>
      <w:kern w:val="0"/>
      <w:sz w:val="24"/>
      <w:szCs w:val="20"/>
    </w:rPr>
  </w:style>
  <w:style w:type="character" w:customStyle="1" w:styleId="540">
    <w:name w:val="标题 5 字符2"/>
    <w:semiHidden/>
    <w:qFormat/>
    <w:uiPriority w:val="0"/>
    <w:rPr>
      <w:rFonts w:ascii="宋体" w:hAnsi="宋体" w:eastAsia="宋体" w:cs="Times New Roman"/>
      <w:kern w:val="0"/>
      <w:sz w:val="28"/>
      <w:szCs w:val="20"/>
    </w:rPr>
  </w:style>
  <w:style w:type="character" w:customStyle="1" w:styleId="541">
    <w:name w:val="标题 3 字符1"/>
    <w:semiHidden/>
    <w:qFormat/>
    <w:uiPriority w:val="0"/>
    <w:rPr>
      <w:rFonts w:ascii="Times New Roman" w:hAnsi="Times New Roman" w:eastAsia="宋体" w:cs="Times New Roman"/>
      <w:b/>
      <w:bCs/>
      <w:sz w:val="32"/>
      <w:szCs w:val="32"/>
    </w:rPr>
  </w:style>
  <w:style w:type="character" w:customStyle="1" w:styleId="542">
    <w:name w:val="标题 6 字符2"/>
    <w:semiHidden/>
    <w:qFormat/>
    <w:uiPriority w:val="0"/>
    <w:rPr>
      <w:rFonts w:ascii="Arial" w:hAnsi="Arial" w:eastAsia="黑体" w:cs="Times New Roman"/>
      <w:bCs/>
      <w:kern w:val="0"/>
      <w:sz w:val="24"/>
      <w:szCs w:val="20"/>
    </w:rPr>
  </w:style>
  <w:style w:type="character" w:customStyle="1" w:styleId="543">
    <w:name w:val="标题 8 字符2"/>
    <w:semiHidden/>
    <w:qFormat/>
    <w:uiPriority w:val="99"/>
    <w:rPr>
      <w:rFonts w:ascii="Arial" w:hAnsi="Arial" w:eastAsia="黑体" w:cs="Times New Roman"/>
      <w:b/>
      <w:kern w:val="0"/>
      <w:sz w:val="24"/>
      <w:szCs w:val="20"/>
    </w:rPr>
  </w:style>
  <w:style w:type="character" w:customStyle="1" w:styleId="544">
    <w:name w:val="标题 字符3"/>
    <w:qFormat/>
    <w:uiPriority w:val="99"/>
    <w:rPr>
      <w:rFonts w:ascii="Times New Roman" w:hAnsi="Times New Roman" w:eastAsia="楷体_GB2312" w:cs="Times New Roman"/>
      <w:b/>
      <w:sz w:val="52"/>
      <w:szCs w:val="20"/>
    </w:rPr>
  </w:style>
  <w:style w:type="character" w:customStyle="1" w:styleId="545">
    <w:name w:val="结束语 字符2"/>
    <w:semiHidden/>
    <w:qFormat/>
    <w:uiPriority w:val="99"/>
    <w:rPr>
      <w:rFonts w:ascii="宋体" w:hAnsi="宋体" w:eastAsia="楷体_GB2312" w:cs="Times New Roman"/>
      <w:b/>
      <w:kern w:val="0"/>
      <w:sz w:val="28"/>
      <w:szCs w:val="20"/>
    </w:rPr>
  </w:style>
  <w:style w:type="character" w:customStyle="1" w:styleId="546">
    <w:name w:val="正文文本 字符2"/>
    <w:semiHidden/>
    <w:qFormat/>
    <w:uiPriority w:val="99"/>
    <w:rPr>
      <w:rFonts w:ascii="宋体" w:hAnsi="宋体" w:eastAsia="宋体" w:cs="Times New Roman"/>
      <w:kern w:val="0"/>
      <w:sz w:val="24"/>
      <w:szCs w:val="24"/>
    </w:rPr>
  </w:style>
  <w:style w:type="character" w:customStyle="1" w:styleId="547">
    <w:name w:val="正文文本缩进 字符2"/>
    <w:semiHidden/>
    <w:qFormat/>
    <w:locked/>
    <w:uiPriority w:val="0"/>
    <w:rPr>
      <w:szCs w:val="24"/>
    </w:rPr>
  </w:style>
  <w:style w:type="character" w:customStyle="1" w:styleId="548">
    <w:name w:val="正文文本缩进 Char1"/>
    <w:semiHidden/>
    <w:qFormat/>
    <w:uiPriority w:val="0"/>
    <w:rPr>
      <w:rFonts w:ascii="Times New Roman" w:hAnsi="Times New Roman" w:eastAsia="宋体" w:cs="Times New Roman"/>
      <w:szCs w:val="24"/>
    </w:rPr>
  </w:style>
  <w:style w:type="character" w:customStyle="1" w:styleId="549">
    <w:name w:val="称呼 Char"/>
    <w:semiHidden/>
    <w:qFormat/>
    <w:uiPriority w:val="0"/>
    <w:rPr>
      <w:rFonts w:ascii="Times New Roman" w:hAnsi="Times New Roman" w:eastAsia="宋体" w:cs="Times New Roman"/>
      <w:szCs w:val="24"/>
    </w:rPr>
  </w:style>
  <w:style w:type="character" w:customStyle="1" w:styleId="550">
    <w:name w:val="日期 Char"/>
    <w:semiHidden/>
    <w:qFormat/>
    <w:uiPriority w:val="0"/>
    <w:rPr>
      <w:rFonts w:ascii="Times New Roman" w:hAnsi="Times New Roman" w:eastAsia="宋体" w:cs="Times New Roman"/>
      <w:szCs w:val="24"/>
    </w:rPr>
  </w:style>
  <w:style w:type="character" w:customStyle="1" w:styleId="551">
    <w:name w:val="【表格文字】 Char Char"/>
    <w:qFormat/>
    <w:uiPriority w:val="0"/>
    <w:rPr>
      <w:rFonts w:hint="eastAsia" w:ascii="宋体" w:hAnsi="宋体" w:eastAsia="宋体"/>
      <w:kern w:val="2"/>
      <w:szCs w:val="24"/>
      <w:lang w:val="en-US" w:eastAsia="zh-CN" w:bidi="ar-SA"/>
    </w:rPr>
  </w:style>
  <w:style w:type="character" w:customStyle="1" w:styleId="552">
    <w:name w:val="正文文本首行缩进 字符3"/>
    <w:semiHidden/>
    <w:qFormat/>
    <w:locked/>
    <w:uiPriority w:val="0"/>
    <w:rPr>
      <w:rFonts w:ascii="宋体" w:hAnsi="宋体" w:eastAsia="宋体" w:cs="Times New Roman"/>
      <w:kern w:val="0"/>
      <w:sz w:val="24"/>
      <w:szCs w:val="24"/>
    </w:rPr>
  </w:style>
  <w:style w:type="character" w:customStyle="1" w:styleId="553">
    <w:name w:val="【表格文字】 Char Char Char"/>
    <w:qFormat/>
    <w:locked/>
    <w:uiPriority w:val="0"/>
    <w:rPr>
      <w:kern w:val="2"/>
      <w:sz w:val="21"/>
      <w:szCs w:val="24"/>
    </w:rPr>
  </w:style>
  <w:style w:type="character" w:customStyle="1" w:styleId="554">
    <w:name w:val="正文首行缩进 Char1"/>
    <w:semiHidden/>
    <w:qFormat/>
    <w:uiPriority w:val="0"/>
    <w:rPr>
      <w:rFonts w:ascii="宋体" w:hAnsi="宋体" w:eastAsia="宋体" w:cs="Times New Roman"/>
      <w:kern w:val="0"/>
      <w:sz w:val="24"/>
      <w:szCs w:val="24"/>
    </w:rPr>
  </w:style>
  <w:style w:type="character" w:customStyle="1" w:styleId="555">
    <w:name w:val="正文格式 Char"/>
    <w:qFormat/>
    <w:locked/>
    <w:uiPriority w:val="0"/>
    <w:rPr>
      <w:rFonts w:hint="eastAsia" w:ascii="宋体" w:hAnsi="宋体" w:eastAsia="宋体"/>
      <w:color w:val="000000"/>
      <w:kern w:val="2"/>
      <w:sz w:val="24"/>
      <w:szCs w:val="25"/>
    </w:rPr>
  </w:style>
  <w:style w:type="character" w:customStyle="1" w:styleId="556">
    <w:name w:val="正文文本 2 Char"/>
    <w:semiHidden/>
    <w:qFormat/>
    <w:uiPriority w:val="0"/>
    <w:rPr>
      <w:rFonts w:ascii="Times New Roman" w:hAnsi="Times New Roman" w:eastAsia="宋体" w:cs="Times New Roman"/>
      <w:szCs w:val="24"/>
    </w:rPr>
  </w:style>
  <w:style w:type="character" w:customStyle="1" w:styleId="557">
    <w:name w:val="日期 字符2"/>
    <w:semiHidden/>
    <w:qFormat/>
    <w:locked/>
    <w:uiPriority w:val="99"/>
    <w:rPr>
      <w:rFonts w:ascii="Times New Roman" w:hAnsi="Times New Roman" w:eastAsia="宋体" w:cs="Times New Roman"/>
      <w:b/>
      <w:sz w:val="28"/>
      <w:szCs w:val="20"/>
    </w:rPr>
  </w:style>
  <w:style w:type="character" w:customStyle="1" w:styleId="558">
    <w:name w:val="正文文本 3 Char"/>
    <w:semiHidden/>
    <w:qFormat/>
    <w:uiPriority w:val="0"/>
    <w:rPr>
      <w:rFonts w:ascii="Times New Roman" w:hAnsi="Times New Roman" w:eastAsia="宋体" w:cs="Times New Roman"/>
      <w:sz w:val="16"/>
      <w:szCs w:val="16"/>
    </w:rPr>
  </w:style>
  <w:style w:type="character" w:customStyle="1" w:styleId="559">
    <w:name w:val="[正文格式] Char Char1"/>
    <w:qFormat/>
    <w:locked/>
    <w:uiPriority w:val="0"/>
    <w:rPr>
      <w:rFonts w:hint="default" w:ascii="Times New Roman" w:hAnsi="宋体" w:eastAsia="宋体" w:cs="Times New Roman"/>
      <w:kern w:val="2"/>
      <w:sz w:val="24"/>
      <w:szCs w:val="24"/>
    </w:rPr>
  </w:style>
  <w:style w:type="character" w:customStyle="1" w:styleId="560">
    <w:name w:val="正文文本缩进 2 字符2"/>
    <w:semiHidden/>
    <w:qFormat/>
    <w:uiPriority w:val="99"/>
    <w:rPr>
      <w:rFonts w:ascii="宋体" w:hAnsi="宋体" w:eastAsia="宋体" w:cs="Times New Roman"/>
      <w:kern w:val="0"/>
      <w:szCs w:val="24"/>
    </w:rPr>
  </w:style>
  <w:style w:type="character" w:customStyle="1" w:styleId="561">
    <w:name w:val="正文文本缩进 3 字符2"/>
    <w:semiHidden/>
    <w:qFormat/>
    <w:uiPriority w:val="99"/>
    <w:rPr>
      <w:rFonts w:ascii="Times New Roman" w:hAnsi="Times New Roman" w:eastAsia="宋体" w:cs="Times New Roman"/>
      <w:sz w:val="24"/>
      <w:szCs w:val="24"/>
    </w:rPr>
  </w:style>
  <w:style w:type="character" w:customStyle="1" w:styleId="562">
    <w:name w:val="正文文本 2 字符2"/>
    <w:semiHidden/>
    <w:qFormat/>
    <w:locked/>
    <w:uiPriority w:val="99"/>
    <w:rPr>
      <w:rFonts w:ascii="Times New Roman" w:hAnsi="Times New Roman" w:eastAsia="黑体" w:cs="Times New Roman"/>
      <w:sz w:val="28"/>
      <w:szCs w:val="20"/>
    </w:rPr>
  </w:style>
  <w:style w:type="character" w:customStyle="1" w:styleId="563">
    <w:name w:val="文档结构图 字符2"/>
    <w:semiHidden/>
    <w:qFormat/>
    <w:uiPriority w:val="99"/>
    <w:rPr>
      <w:rFonts w:ascii="Times New Roman" w:hAnsi="Times New Roman" w:eastAsia="宋体" w:cs="Times New Roman"/>
      <w:szCs w:val="24"/>
      <w:shd w:val="clear" w:color="auto" w:fill="000080"/>
    </w:rPr>
  </w:style>
  <w:style w:type="character" w:customStyle="1" w:styleId="564">
    <w:name w:val="正文文本 3 字符2"/>
    <w:semiHidden/>
    <w:qFormat/>
    <w:locked/>
    <w:uiPriority w:val="99"/>
    <w:rPr>
      <w:rFonts w:ascii="宋体" w:hAnsi="宋体" w:eastAsia="黑体" w:cs="Times New Roman"/>
      <w:b/>
      <w:bCs/>
      <w:sz w:val="24"/>
      <w:szCs w:val="20"/>
    </w:rPr>
  </w:style>
  <w:style w:type="character" w:customStyle="1" w:styleId="565">
    <w:name w:val="称呼 字符2"/>
    <w:semiHidden/>
    <w:qFormat/>
    <w:locked/>
    <w:uiPriority w:val="99"/>
    <w:rPr>
      <w:rFonts w:ascii="Times New Roman" w:hAnsi="Times New Roman" w:eastAsia="楷体_GB2312" w:cs="Times New Roman"/>
      <w:sz w:val="28"/>
      <w:szCs w:val="24"/>
    </w:rPr>
  </w:style>
  <w:style w:type="character" w:customStyle="1" w:styleId="566">
    <w:name w:val="纯文本 Char1"/>
    <w:semiHidden/>
    <w:qFormat/>
    <w:uiPriority w:val="99"/>
    <w:rPr>
      <w:rFonts w:ascii="宋体" w:hAnsi="Courier New" w:eastAsia="宋体" w:cs="Courier New"/>
      <w:szCs w:val="21"/>
    </w:rPr>
  </w:style>
  <w:style w:type="character" w:customStyle="1" w:styleId="567">
    <w:name w:val="title1"/>
    <w:qFormat/>
    <w:uiPriority w:val="0"/>
    <w:rPr>
      <w:b/>
      <w:bCs/>
      <w:color w:val="FF0000"/>
      <w:w w:val="150"/>
      <w:sz w:val="39"/>
      <w:szCs w:val="39"/>
    </w:rPr>
  </w:style>
  <w:style w:type="character" w:customStyle="1" w:styleId="568">
    <w:name w:val="批注主题 字符2"/>
    <w:semiHidden/>
    <w:qFormat/>
    <w:uiPriority w:val="99"/>
    <w:rPr>
      <w:rFonts w:ascii="宋体" w:hAnsi="宋体" w:eastAsia="宋体" w:cs="Times New Roman"/>
      <w:b/>
      <w:bCs/>
      <w:kern w:val="0"/>
      <w:sz w:val="24"/>
      <w:szCs w:val="24"/>
    </w:rPr>
  </w:style>
  <w:style w:type="character" w:customStyle="1" w:styleId="569">
    <w:name w:val="chapter1"/>
    <w:qFormat/>
    <w:uiPriority w:val="0"/>
    <w:rPr>
      <w:b/>
      <w:bCs/>
      <w:color w:val="008080"/>
      <w:spacing w:val="31680"/>
      <w:w w:val="75"/>
      <w:sz w:val="27"/>
      <w:szCs w:val="27"/>
    </w:rPr>
  </w:style>
  <w:style w:type="character" w:customStyle="1" w:styleId="570">
    <w:name w:val="grame"/>
    <w:qFormat/>
    <w:uiPriority w:val="0"/>
    <w:rPr>
      <w:rFonts w:hint="eastAsia" w:ascii="宋体" w:hAnsi="宋体" w:eastAsia="宋体"/>
      <w:kern w:val="2"/>
      <w:sz w:val="24"/>
      <w:szCs w:val="21"/>
      <w:lang w:val="en-US" w:eastAsia="zh-CN" w:bidi="ar-SA"/>
    </w:rPr>
  </w:style>
  <w:style w:type="character" w:customStyle="1" w:styleId="571">
    <w:name w:val="正文格式 Char Char"/>
    <w:link w:val="328"/>
    <w:qFormat/>
    <w:locked/>
    <w:uiPriority w:val="0"/>
    <w:rPr>
      <w:kern w:val="2"/>
      <w:sz w:val="25"/>
    </w:rPr>
  </w:style>
  <w:style w:type="character" w:customStyle="1" w:styleId="572">
    <w:name w:val="【表格文字】 字符"/>
    <w:qFormat/>
    <w:locked/>
    <w:uiPriority w:val="0"/>
    <w:rPr>
      <w:rFonts w:ascii="Times New Roman" w:hAnsi="Times New Roman"/>
      <w:kern w:val="2"/>
      <w:sz w:val="21"/>
      <w:szCs w:val="24"/>
    </w:rPr>
  </w:style>
  <w:style w:type="character" w:customStyle="1" w:styleId="573">
    <w:name w:val="5文章(治) Char Char"/>
    <w:qFormat/>
    <w:locked/>
    <w:uiPriority w:val="99"/>
    <w:rPr>
      <w:sz w:val="24"/>
      <w:szCs w:val="24"/>
    </w:rPr>
  </w:style>
  <w:style w:type="character" w:customStyle="1" w:styleId="574">
    <w:name w:val="正文文本缩进 Char1 Char"/>
    <w:qFormat/>
    <w:uiPriority w:val="0"/>
    <w:rPr>
      <w:rFonts w:hint="eastAsia" w:ascii="宋体" w:hAnsi="宋体" w:eastAsia="宋体"/>
      <w:color w:val="000000"/>
      <w:kern w:val="2"/>
      <w:sz w:val="24"/>
      <w:lang w:val="en-US" w:eastAsia="zh-CN" w:bidi="ar-SA"/>
    </w:rPr>
  </w:style>
  <w:style w:type="character" w:customStyle="1" w:styleId="575">
    <w:name w:val="标题1"/>
    <w:basedOn w:val="119"/>
    <w:qFormat/>
    <w:uiPriority w:val="0"/>
  </w:style>
  <w:style w:type="paragraph" w:customStyle="1" w:styleId="576">
    <w:name w:val="样式 小四 行距: 固定值 22 磅"/>
    <w:basedOn w:val="1"/>
    <w:qFormat/>
    <w:uiPriority w:val="99"/>
    <w:pPr>
      <w:widowControl w:val="0"/>
      <w:spacing w:line="460" w:lineRule="exact"/>
      <w:ind w:firstLine="480" w:firstLineChars="200"/>
      <w:jc w:val="both"/>
    </w:pPr>
    <w:rPr>
      <w:kern w:val="2"/>
      <w:sz w:val="24"/>
      <w:szCs w:val="24"/>
    </w:rPr>
  </w:style>
  <w:style w:type="paragraph" w:customStyle="1" w:styleId="577">
    <w:name w:val="四级无标题条"/>
    <w:basedOn w:val="1"/>
    <w:qFormat/>
    <w:uiPriority w:val="99"/>
    <w:pPr>
      <w:widowControl w:val="0"/>
      <w:jc w:val="both"/>
    </w:pPr>
    <w:rPr>
      <w:kern w:val="2"/>
      <w:sz w:val="21"/>
      <w:szCs w:val="24"/>
    </w:rPr>
  </w:style>
  <w:style w:type="paragraph" w:customStyle="1" w:styleId="578">
    <w:name w:val="样式 12.5 磅 行距: 固定值 23 磅"/>
    <w:basedOn w:val="1"/>
    <w:qFormat/>
    <w:uiPriority w:val="99"/>
    <w:pPr>
      <w:widowControl w:val="0"/>
      <w:spacing w:line="460" w:lineRule="exact"/>
      <w:ind w:firstLine="500" w:firstLineChars="200"/>
      <w:jc w:val="both"/>
    </w:pPr>
    <w:rPr>
      <w:rFonts w:cs="宋体"/>
      <w:kern w:val="2"/>
      <w:sz w:val="25"/>
    </w:rPr>
  </w:style>
  <w:style w:type="paragraph" w:customStyle="1" w:styleId="579">
    <w:name w:val="表内容（小五）"/>
    <w:qFormat/>
    <w:uiPriority w:val="99"/>
    <w:pPr>
      <w:spacing w:line="240" w:lineRule="exact"/>
      <w:ind w:left="-113" w:right="-113"/>
      <w:jc w:val="center"/>
    </w:pPr>
    <w:rPr>
      <w:rFonts w:ascii="Times New Roman" w:hAnsi="Times New Roman" w:eastAsia="宋体" w:cs="Times New Roman"/>
      <w:sz w:val="18"/>
      <w:lang w:val="en-US" w:eastAsia="zh-CN" w:bidi="ar-SA"/>
    </w:rPr>
  </w:style>
  <w:style w:type="paragraph" w:customStyle="1" w:styleId="580">
    <w:name w:val="五级无标题条"/>
    <w:basedOn w:val="1"/>
    <w:qFormat/>
    <w:uiPriority w:val="99"/>
    <w:pPr>
      <w:widowControl w:val="0"/>
      <w:jc w:val="both"/>
    </w:pPr>
    <w:rPr>
      <w:kern w:val="2"/>
      <w:sz w:val="21"/>
      <w:szCs w:val="24"/>
    </w:rPr>
  </w:style>
  <w:style w:type="paragraph" w:customStyle="1" w:styleId="581">
    <w:name w:val="文本框10号"/>
    <w:basedOn w:val="1"/>
    <w:qFormat/>
    <w:uiPriority w:val="99"/>
    <w:pPr>
      <w:widowControl w:val="0"/>
      <w:jc w:val="both"/>
    </w:pPr>
    <w:rPr>
      <w:kern w:val="2"/>
    </w:rPr>
  </w:style>
  <w:style w:type="paragraph" w:customStyle="1" w:styleId="582">
    <w:name w:val="填表小字"/>
    <w:basedOn w:val="583"/>
    <w:qFormat/>
    <w:uiPriority w:val="99"/>
    <w:pPr>
      <w:spacing w:before="0"/>
      <w:ind w:left="0" w:leftChars="0" w:firstLine="0" w:firstLineChars="0"/>
    </w:pPr>
    <w:rPr>
      <w:bCs/>
      <w:sz w:val="18"/>
    </w:rPr>
  </w:style>
  <w:style w:type="paragraph" w:customStyle="1" w:styleId="583">
    <w:name w:val="填表大字"/>
    <w:basedOn w:val="1"/>
    <w:qFormat/>
    <w:uiPriority w:val="99"/>
    <w:pPr>
      <w:widowControl w:val="0"/>
      <w:spacing w:before="360"/>
      <w:ind w:left="-8" w:leftChars="-4" w:hanging="3" w:hangingChars="1"/>
      <w:jc w:val="center"/>
    </w:pPr>
    <w:rPr>
      <w:rFonts w:eastAsia="楷体_GB2312"/>
      <w:kern w:val="2"/>
      <w:sz w:val="30"/>
    </w:rPr>
  </w:style>
  <w:style w:type="paragraph" w:customStyle="1" w:styleId="584">
    <w:name w:val="三级无标题条"/>
    <w:basedOn w:val="1"/>
    <w:qFormat/>
    <w:uiPriority w:val="99"/>
    <w:pPr>
      <w:widowControl w:val="0"/>
      <w:jc w:val="both"/>
    </w:pPr>
    <w:rPr>
      <w:kern w:val="2"/>
      <w:sz w:val="21"/>
      <w:szCs w:val="24"/>
    </w:rPr>
  </w:style>
  <w:style w:type="paragraph" w:customStyle="1" w:styleId="585">
    <w:name w:val="5"/>
    <w:basedOn w:val="1"/>
    <w:next w:val="40"/>
    <w:qFormat/>
    <w:uiPriority w:val="99"/>
    <w:pPr>
      <w:widowControl w:val="0"/>
      <w:jc w:val="both"/>
    </w:pPr>
    <w:rPr>
      <w:rFonts w:ascii="宋体" w:hAnsi="Courier New"/>
      <w:kern w:val="2"/>
      <w:sz w:val="21"/>
    </w:rPr>
  </w:style>
  <w:style w:type="paragraph" w:customStyle="1" w:styleId="586">
    <w:name w:val="样式 小四 黑色 首行缩进:  0.85 厘米 行距: 固定值 22 磅"/>
    <w:basedOn w:val="1"/>
    <w:qFormat/>
    <w:uiPriority w:val="99"/>
    <w:pPr>
      <w:widowControl w:val="0"/>
      <w:spacing w:line="440" w:lineRule="exact"/>
      <w:ind w:firstLine="482"/>
      <w:jc w:val="both"/>
    </w:pPr>
    <w:rPr>
      <w:rFonts w:cs="宋体"/>
      <w:color w:val="000000"/>
      <w:kern w:val="2"/>
      <w:sz w:val="24"/>
    </w:rPr>
  </w:style>
  <w:style w:type="paragraph" w:customStyle="1" w:styleId="587">
    <w:name w:val="水平衡"/>
    <w:basedOn w:val="588"/>
    <w:qFormat/>
    <w:uiPriority w:val="99"/>
    <w:pPr>
      <w:spacing w:line="240" w:lineRule="auto"/>
    </w:pPr>
    <w:rPr>
      <w:sz w:val="24"/>
    </w:rPr>
  </w:style>
  <w:style w:type="paragraph" w:customStyle="1" w:styleId="588">
    <w:name w:val="清洗流程"/>
    <w:basedOn w:val="1"/>
    <w:qFormat/>
    <w:uiPriority w:val="99"/>
    <w:pPr>
      <w:widowControl w:val="0"/>
      <w:spacing w:line="260" w:lineRule="exact"/>
      <w:jc w:val="center"/>
    </w:pPr>
    <w:rPr>
      <w:b/>
      <w:bCs/>
      <w:kern w:val="2"/>
      <w:sz w:val="21"/>
      <w:szCs w:val="24"/>
    </w:rPr>
  </w:style>
  <w:style w:type="paragraph" w:customStyle="1" w:styleId="589">
    <w:name w:val="工艺流程（数据）"/>
    <w:basedOn w:val="1"/>
    <w:qFormat/>
    <w:uiPriority w:val="99"/>
    <w:pPr>
      <w:widowControl w:val="0"/>
      <w:adjustRightInd w:val="0"/>
      <w:snapToGrid w:val="0"/>
      <w:jc w:val="center"/>
    </w:pPr>
    <w:rPr>
      <w:b/>
      <w:bCs/>
      <w:sz w:val="21"/>
    </w:rPr>
  </w:style>
  <w:style w:type="paragraph" w:customStyle="1" w:styleId="590">
    <w:name w:val="111111"/>
    <w:basedOn w:val="1"/>
    <w:qFormat/>
    <w:uiPriority w:val="99"/>
    <w:pPr>
      <w:widowControl w:val="0"/>
      <w:jc w:val="center"/>
    </w:pPr>
    <w:rPr>
      <w:kern w:val="2"/>
      <w:sz w:val="21"/>
      <w:szCs w:val="21"/>
    </w:rPr>
  </w:style>
  <w:style w:type="paragraph" w:customStyle="1" w:styleId="591">
    <w:name w:val="二级条文"/>
    <w:basedOn w:val="192"/>
    <w:qFormat/>
    <w:uiPriority w:val="99"/>
    <w:pPr>
      <w:numPr>
        <w:numId w:val="0"/>
      </w:numPr>
      <w:tabs>
        <w:tab w:val="left" w:pos="927"/>
      </w:tabs>
      <w:spacing w:line="440" w:lineRule="exact"/>
      <w:ind w:firstLine="567"/>
    </w:pPr>
    <w:rPr>
      <w:sz w:val="25"/>
    </w:rPr>
  </w:style>
  <w:style w:type="paragraph" w:customStyle="1" w:styleId="592">
    <w:name w:val="正文(修改)-wd"/>
    <w:basedOn w:val="1"/>
    <w:semiHidden/>
    <w:qFormat/>
    <w:uiPriority w:val="99"/>
    <w:pPr>
      <w:widowControl w:val="0"/>
      <w:spacing w:line="360" w:lineRule="auto"/>
      <w:ind w:firstLine="480" w:firstLineChars="200"/>
      <w:jc w:val="both"/>
    </w:pPr>
    <w:rPr>
      <w:rFonts w:ascii="Arial" w:hAnsi="Arial"/>
      <w:color w:val="000080"/>
      <w:kern w:val="2"/>
      <w:sz w:val="24"/>
    </w:rPr>
  </w:style>
  <w:style w:type="paragraph" w:customStyle="1" w:styleId="593">
    <w:name w:val="工艺流程数据"/>
    <w:basedOn w:val="1"/>
    <w:qFormat/>
    <w:uiPriority w:val="99"/>
    <w:pPr>
      <w:jc w:val="center"/>
    </w:pPr>
    <w:rPr>
      <w:bCs/>
      <w:sz w:val="25"/>
    </w:rPr>
  </w:style>
  <w:style w:type="paragraph" w:customStyle="1" w:styleId="594">
    <w:name w:val="小标题2"/>
    <w:basedOn w:val="192"/>
    <w:qFormat/>
    <w:uiPriority w:val="99"/>
    <w:pPr>
      <w:numPr>
        <w:ilvl w:val="0"/>
        <w:numId w:val="0"/>
      </w:numPr>
      <w:tabs>
        <w:tab w:val="left" w:pos="840"/>
        <w:tab w:val="left" w:pos="1440"/>
        <w:tab w:val="left" w:pos="1472"/>
        <w:tab w:val="left" w:pos="5894"/>
      </w:tabs>
      <w:spacing w:line="440" w:lineRule="exact"/>
    </w:pPr>
    <w:rPr>
      <w:sz w:val="25"/>
    </w:rPr>
  </w:style>
  <w:style w:type="paragraph" w:customStyle="1" w:styleId="595">
    <w:name w:val="正文文本缩进1"/>
    <w:basedOn w:val="1"/>
    <w:qFormat/>
    <w:uiPriority w:val="99"/>
    <w:pPr>
      <w:widowControl w:val="0"/>
      <w:spacing w:line="460" w:lineRule="exact"/>
      <w:ind w:firstLine="500" w:firstLineChars="200"/>
      <w:jc w:val="both"/>
    </w:pPr>
    <w:rPr>
      <w:kern w:val="2"/>
      <w:sz w:val="25"/>
      <w:szCs w:val="25"/>
    </w:rPr>
  </w:style>
  <w:style w:type="paragraph" w:customStyle="1" w:styleId="596">
    <w:name w:val="条文2"/>
    <w:basedOn w:val="21"/>
    <w:qFormat/>
    <w:uiPriority w:val="99"/>
    <w:pPr>
      <w:widowControl w:val="0"/>
      <w:tabs>
        <w:tab w:val="left" w:pos="432"/>
      </w:tabs>
      <w:spacing w:line="540" w:lineRule="exact"/>
      <w:ind w:left="432" w:hanging="432" w:firstLineChars="0"/>
      <w:jc w:val="both"/>
    </w:pPr>
    <w:rPr>
      <w:rFonts w:hAnsi="Calibri"/>
      <w:kern w:val="2"/>
      <w:sz w:val="25"/>
    </w:rPr>
  </w:style>
  <w:style w:type="paragraph" w:customStyle="1" w:styleId="597">
    <w:name w:val="6"/>
    <w:basedOn w:val="1"/>
    <w:next w:val="21"/>
    <w:qFormat/>
    <w:uiPriority w:val="99"/>
    <w:pPr>
      <w:widowControl w:val="0"/>
      <w:spacing w:line="440" w:lineRule="exact"/>
      <w:ind w:firstLine="500" w:firstLineChars="200"/>
      <w:jc w:val="both"/>
    </w:pPr>
    <w:rPr>
      <w:kern w:val="2"/>
      <w:sz w:val="25"/>
    </w:rPr>
  </w:style>
  <w:style w:type="paragraph" w:customStyle="1" w:styleId="598">
    <w:name w:val="Char Char Char Char Char Char Char Char Char Char"/>
    <w:basedOn w:val="1"/>
    <w:qFormat/>
    <w:uiPriority w:val="99"/>
    <w:pPr>
      <w:widowControl w:val="0"/>
      <w:jc w:val="both"/>
    </w:pPr>
    <w:rPr>
      <w:kern w:val="2"/>
      <w:sz w:val="24"/>
      <w:szCs w:val="24"/>
    </w:rPr>
  </w:style>
  <w:style w:type="paragraph" w:customStyle="1" w:styleId="599">
    <w:name w:val="【表格】"/>
    <w:next w:val="3"/>
    <w:qFormat/>
    <w:uiPriority w:val="99"/>
    <w:pPr>
      <w:jc w:val="center"/>
    </w:pPr>
    <w:rPr>
      <w:rFonts w:ascii="Times New Roman" w:hAnsi="Times New Roman" w:eastAsia="宋体" w:cs="Times New Roman"/>
      <w:sz w:val="21"/>
      <w:szCs w:val="24"/>
      <w:lang w:val="en-US" w:eastAsia="zh-CN" w:bidi="ar-SA"/>
    </w:rPr>
  </w:style>
  <w:style w:type="paragraph" w:customStyle="1" w:styleId="600">
    <w:name w:val="样式1-11"/>
    <w:basedOn w:val="1"/>
    <w:qFormat/>
    <w:uiPriority w:val="99"/>
    <w:pPr>
      <w:widowControl w:val="0"/>
      <w:tabs>
        <w:tab w:val="left" w:pos="620"/>
        <w:tab w:val="left" w:pos="1456"/>
      </w:tabs>
      <w:ind w:left="1456" w:hanging="720"/>
      <w:jc w:val="both"/>
    </w:pPr>
    <w:rPr>
      <w:kern w:val="2"/>
      <w:sz w:val="21"/>
      <w:szCs w:val="24"/>
    </w:rPr>
  </w:style>
  <w:style w:type="paragraph" w:customStyle="1" w:styleId="601">
    <w:name w:val="表格标题（左）"/>
    <w:basedOn w:val="138"/>
    <w:qFormat/>
    <w:uiPriority w:val="99"/>
    <w:pPr>
      <w:numPr>
        <w:numId w:val="0"/>
      </w:numPr>
      <w:tabs>
        <w:tab w:val="left" w:pos="840"/>
        <w:tab w:val="left" w:pos="3130"/>
      </w:tabs>
      <w:wordWrap w:val="0"/>
      <w:adjustRightInd/>
      <w:snapToGrid/>
      <w:spacing w:afterLines="0"/>
      <w:jc w:val="left"/>
    </w:pPr>
    <w:rPr>
      <w:color w:val="auto"/>
    </w:rPr>
  </w:style>
  <w:style w:type="paragraph" w:customStyle="1" w:styleId="602">
    <w:name w:val="编号"/>
    <w:basedOn w:val="1"/>
    <w:qFormat/>
    <w:uiPriority w:val="99"/>
    <w:pPr>
      <w:widowControl w:val="0"/>
      <w:tabs>
        <w:tab w:val="left" w:pos="840"/>
      </w:tabs>
      <w:spacing w:line="500" w:lineRule="exact"/>
      <w:ind w:left="837" w:leftChars="218" w:hanging="314" w:hangingChars="131"/>
      <w:jc w:val="both"/>
    </w:pPr>
    <w:rPr>
      <w:rFonts w:hAnsi="宋体"/>
      <w:color w:val="000000"/>
      <w:kern w:val="2"/>
      <w:sz w:val="24"/>
      <w:szCs w:val="25"/>
    </w:rPr>
  </w:style>
  <w:style w:type="paragraph" w:customStyle="1" w:styleId="603">
    <w:name w:val="Char Char2"/>
    <w:basedOn w:val="1"/>
    <w:qFormat/>
    <w:uiPriority w:val="99"/>
    <w:pPr>
      <w:widowControl w:val="0"/>
      <w:jc w:val="both"/>
    </w:pPr>
    <w:rPr>
      <w:kern w:val="2"/>
      <w:sz w:val="24"/>
      <w:szCs w:val="24"/>
    </w:rPr>
  </w:style>
  <w:style w:type="paragraph" w:customStyle="1" w:styleId="604">
    <w:name w:val="带点"/>
    <w:basedOn w:val="1"/>
    <w:qFormat/>
    <w:uiPriority w:val="99"/>
    <w:pPr>
      <w:widowControl w:val="0"/>
      <w:tabs>
        <w:tab w:val="left" w:pos="840"/>
      </w:tabs>
      <w:spacing w:line="440" w:lineRule="exact"/>
      <w:ind w:left="840" w:leftChars="175" w:hanging="420" w:hangingChars="175"/>
      <w:jc w:val="both"/>
    </w:pPr>
    <w:rPr>
      <w:kern w:val="2"/>
      <w:sz w:val="24"/>
    </w:rPr>
  </w:style>
  <w:style w:type="paragraph" w:customStyle="1" w:styleId="605">
    <w:name w:val="标题3.3"/>
    <w:basedOn w:val="8"/>
    <w:qFormat/>
    <w:uiPriority w:val="99"/>
    <w:pPr>
      <w:keepNext w:val="0"/>
      <w:tabs>
        <w:tab w:val="left" w:pos="720"/>
      </w:tabs>
      <w:adjustRightInd w:val="0"/>
      <w:snapToGrid w:val="0"/>
      <w:spacing w:before="260" w:beforeLines="50" w:line="460" w:lineRule="exact"/>
      <w:ind w:left="720" w:leftChars="0" w:right="0" w:rightChars="0" w:hanging="720"/>
      <w:jc w:val="left"/>
    </w:pPr>
    <w:rPr>
      <w:rFonts w:eastAsia="华文中宋"/>
      <w:b/>
      <w:bCs/>
      <w:color w:val="000000"/>
      <w:sz w:val="28"/>
      <w:szCs w:val="28"/>
    </w:rPr>
  </w:style>
  <w:style w:type="paragraph" w:customStyle="1" w:styleId="606">
    <w:name w:val="第3级标题 Char"/>
    <w:basedOn w:val="8"/>
    <w:qFormat/>
    <w:uiPriority w:val="99"/>
    <w:pPr>
      <w:keepLines/>
      <w:widowControl w:val="0"/>
      <w:tabs>
        <w:tab w:val="left" w:pos="540"/>
        <w:tab w:val="left" w:pos="575"/>
      </w:tabs>
      <w:spacing w:before="100" w:beforeAutospacing="1" w:after="100" w:afterAutospacing="1" w:line="500" w:lineRule="exact"/>
      <w:ind w:left="720" w:leftChars="0" w:right="0" w:rightChars="0" w:hanging="720"/>
      <w:jc w:val="both"/>
    </w:pPr>
    <w:rPr>
      <w:rFonts w:eastAsia="华文中宋"/>
      <w:b/>
      <w:bCs/>
      <w:kern w:val="2"/>
      <w:sz w:val="30"/>
      <w:szCs w:val="30"/>
    </w:rPr>
  </w:style>
  <w:style w:type="paragraph" w:customStyle="1" w:styleId="607">
    <w:name w:val="样式 标题 1 + (中文) 华文中宋 居中 左侧:  1.56 厘米 段前: 0 磅 段后: 0 磅 行距: 1.5..."/>
    <w:basedOn w:val="6"/>
    <w:qFormat/>
    <w:uiPriority w:val="99"/>
    <w:pPr>
      <w:keepLines/>
      <w:widowControl w:val="0"/>
      <w:numPr>
        <w:ilvl w:val="0"/>
        <w:numId w:val="23"/>
      </w:numPr>
      <w:tabs>
        <w:tab w:val="left" w:pos="0"/>
      </w:tabs>
      <w:spacing w:line="360" w:lineRule="auto"/>
    </w:pPr>
    <w:rPr>
      <w:rFonts w:ascii="Times New Roman" w:eastAsia="华文中宋" w:cs="宋体"/>
      <w:b/>
      <w:bCs/>
      <w:color w:val="auto"/>
      <w:kern w:val="44"/>
      <w:sz w:val="44"/>
    </w:rPr>
  </w:style>
  <w:style w:type="paragraph" w:customStyle="1" w:styleId="608">
    <w:name w:val="样式 样式 正文文本缩进 + Times New Roman 12.5 磅 行距: 固定值 23 磅 + 首行缩进:  2 字符"/>
    <w:basedOn w:val="1"/>
    <w:qFormat/>
    <w:uiPriority w:val="99"/>
    <w:pPr>
      <w:widowControl w:val="0"/>
      <w:spacing w:line="440" w:lineRule="exact"/>
      <w:ind w:firstLine="200" w:firstLineChars="200"/>
      <w:jc w:val="both"/>
    </w:pPr>
    <w:rPr>
      <w:rFonts w:cs="宋体"/>
      <w:kern w:val="2"/>
      <w:sz w:val="24"/>
    </w:rPr>
  </w:style>
  <w:style w:type="paragraph" w:customStyle="1" w:styleId="609">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10">
    <w:name w:val="列表段落1"/>
    <w:basedOn w:val="1"/>
    <w:qFormat/>
    <w:uiPriority w:val="34"/>
    <w:pPr>
      <w:ind w:firstLine="420" w:firstLineChars="200"/>
    </w:pPr>
    <w:rPr>
      <w:rFonts w:ascii="宋体" w:hAnsi="宋体" w:cs="宋体"/>
      <w:sz w:val="24"/>
      <w:szCs w:val="24"/>
    </w:rPr>
  </w:style>
  <w:style w:type="paragraph" w:customStyle="1" w:styleId="611">
    <w:name w:val="Char Char Char Char Char Char2 Char"/>
    <w:basedOn w:val="1"/>
    <w:qFormat/>
    <w:uiPriority w:val="99"/>
    <w:pPr>
      <w:widowControl w:val="0"/>
      <w:ind w:firstLine="200" w:firstLineChars="200"/>
      <w:jc w:val="both"/>
    </w:pPr>
    <w:rPr>
      <w:kern w:val="2"/>
      <w:sz w:val="21"/>
    </w:rPr>
  </w:style>
  <w:style w:type="paragraph" w:customStyle="1" w:styleId="612">
    <w:name w:val="金皇-正文"/>
    <w:basedOn w:val="1"/>
    <w:qFormat/>
    <w:uiPriority w:val="99"/>
    <w:pPr>
      <w:widowControl w:val="0"/>
      <w:spacing w:line="360" w:lineRule="auto"/>
      <w:ind w:firstLine="200" w:firstLineChars="200"/>
      <w:jc w:val="both"/>
    </w:pPr>
    <w:rPr>
      <w:sz w:val="24"/>
      <w:szCs w:val="24"/>
    </w:rPr>
  </w:style>
  <w:style w:type="paragraph" w:customStyle="1" w:styleId="613">
    <w:name w:val="供排水平衡图"/>
    <w:basedOn w:val="171"/>
    <w:qFormat/>
    <w:uiPriority w:val="99"/>
    <w:pPr>
      <w:snapToGrid w:val="0"/>
      <w:spacing w:line="240" w:lineRule="auto"/>
      <w:ind w:firstLine="0" w:firstLineChars="0"/>
    </w:pPr>
    <w:rPr>
      <w:rFonts w:hAnsi="Times New Roman"/>
      <w:snapToGrid/>
      <w:color w:val="auto"/>
      <w:sz w:val="21"/>
      <w:szCs w:val="20"/>
    </w:rPr>
  </w:style>
  <w:style w:type="paragraph" w:customStyle="1" w:styleId="614">
    <w:name w:val="文本框"/>
    <w:basedOn w:val="1"/>
    <w:qFormat/>
    <w:uiPriority w:val="99"/>
    <w:pPr>
      <w:widowControl w:val="0"/>
      <w:jc w:val="center"/>
    </w:pPr>
    <w:rPr>
      <w:b/>
      <w:kern w:val="2"/>
      <w:sz w:val="24"/>
    </w:rPr>
  </w:style>
  <w:style w:type="paragraph" w:customStyle="1" w:styleId="615">
    <w:name w:val="图形文字"/>
    <w:basedOn w:val="1"/>
    <w:qFormat/>
    <w:uiPriority w:val="99"/>
    <w:pPr>
      <w:widowControl w:val="0"/>
      <w:adjustRightInd w:val="0"/>
      <w:snapToGrid w:val="0"/>
      <w:spacing w:line="440" w:lineRule="exact"/>
      <w:ind w:firstLine="200" w:firstLineChars="200"/>
      <w:jc w:val="center"/>
    </w:pPr>
    <w:rPr>
      <w:rFonts w:eastAsia="楷体_GB2312"/>
      <w:b/>
      <w:bCs/>
      <w:kern w:val="2"/>
      <w:sz w:val="24"/>
    </w:rPr>
  </w:style>
  <w:style w:type="paragraph" w:customStyle="1" w:styleId="616">
    <w:name w:val="注示说明"/>
    <w:basedOn w:val="1"/>
    <w:qFormat/>
    <w:uiPriority w:val="99"/>
    <w:pPr>
      <w:widowControl w:val="0"/>
      <w:spacing w:line="440" w:lineRule="exact"/>
      <w:ind w:left="420" w:hanging="420" w:hangingChars="200"/>
      <w:jc w:val="both"/>
    </w:pPr>
    <w:rPr>
      <w:rFonts w:eastAsia="仿宋_GB2312"/>
      <w:b/>
      <w:bCs/>
      <w:kern w:val="2"/>
      <w:sz w:val="21"/>
    </w:rPr>
  </w:style>
  <w:style w:type="paragraph" w:customStyle="1" w:styleId="617">
    <w:name w:val="小标题1"/>
    <w:basedOn w:val="1"/>
    <w:qFormat/>
    <w:uiPriority w:val="99"/>
    <w:pPr>
      <w:widowControl w:val="0"/>
      <w:tabs>
        <w:tab w:val="left" w:pos="591"/>
        <w:tab w:val="left" w:pos="1440"/>
        <w:tab w:val="left" w:pos="7280"/>
      </w:tabs>
    </w:pPr>
    <w:rPr>
      <w:b/>
      <w:bCs/>
      <w:kern w:val="2"/>
      <w:sz w:val="28"/>
    </w:rPr>
  </w:style>
  <w:style w:type="paragraph" w:customStyle="1" w:styleId="618">
    <w:name w:val="Char Char Char Char Char Char Char Char Char Char Char Char Char Char1 Char"/>
    <w:basedOn w:val="1"/>
    <w:semiHidden/>
    <w:qFormat/>
    <w:uiPriority w:val="99"/>
    <w:pPr>
      <w:widowControl w:val="0"/>
      <w:spacing w:line="360" w:lineRule="auto"/>
      <w:ind w:firstLine="200" w:firstLineChars="200"/>
      <w:jc w:val="both"/>
    </w:pPr>
    <w:rPr>
      <w:kern w:val="2"/>
      <w:sz w:val="28"/>
      <w:szCs w:val="28"/>
    </w:rPr>
  </w:style>
  <w:style w:type="paragraph" w:customStyle="1" w:styleId="619">
    <w:name w:val="路线"/>
    <w:qFormat/>
    <w:uiPriority w:val="99"/>
    <w:pPr>
      <w:jc w:val="center"/>
    </w:pPr>
    <w:rPr>
      <w:rFonts w:ascii="Times New Roman" w:hAnsi="Times New Roman" w:eastAsia="宋体" w:cs="Times New Roman"/>
      <w:b/>
      <w:bCs/>
      <w:lang w:val="en-US" w:eastAsia="zh-CN" w:bidi="ar-SA"/>
    </w:rPr>
  </w:style>
  <w:style w:type="paragraph" w:customStyle="1" w:styleId="620">
    <w:name w:val="编制依据"/>
    <w:qFormat/>
    <w:uiPriority w:val="99"/>
    <w:pPr>
      <w:widowControl w:val="0"/>
      <w:numPr>
        <w:ilvl w:val="0"/>
        <w:numId w:val="24"/>
      </w:numPr>
      <w:tabs>
        <w:tab w:val="left" w:pos="1191"/>
      </w:tabs>
      <w:spacing w:line="440" w:lineRule="exact"/>
    </w:pPr>
    <w:rPr>
      <w:rFonts w:ascii="Times New Roman" w:hAnsi="Times New Roman" w:eastAsia="宋体" w:cs="Times New Roman"/>
      <w:sz w:val="24"/>
      <w:szCs w:val="24"/>
      <w:lang w:val="en-US" w:eastAsia="zh-CN" w:bidi="ar-SA"/>
    </w:rPr>
  </w:style>
  <w:style w:type="paragraph" w:customStyle="1" w:styleId="621">
    <w:name w:val="正文文字2"/>
    <w:basedOn w:val="1"/>
    <w:qFormat/>
    <w:uiPriority w:val="99"/>
    <w:pPr>
      <w:widowControl w:val="0"/>
      <w:spacing w:before="60" w:after="60" w:line="500" w:lineRule="atLeast"/>
      <w:ind w:left="510" w:firstLine="567"/>
      <w:jc w:val="both"/>
    </w:pPr>
    <w:rPr>
      <w:kern w:val="2"/>
      <w:sz w:val="28"/>
      <w:szCs w:val="24"/>
    </w:rPr>
  </w:style>
  <w:style w:type="paragraph" w:customStyle="1" w:styleId="622">
    <w:name w:val="7表格(治)"/>
    <w:qFormat/>
    <w:uiPriority w:val="99"/>
    <w:pPr>
      <w:jc w:val="center"/>
    </w:pPr>
    <w:rPr>
      <w:rFonts w:ascii="Times New Roman" w:hAnsi="Times New Roman" w:eastAsia="楷体_GB2312" w:cs="Times New Roman"/>
      <w:sz w:val="21"/>
      <w:lang w:val="en-US" w:eastAsia="zh-CN" w:bidi="ar-SA"/>
    </w:rPr>
  </w:style>
  <w:style w:type="paragraph" w:customStyle="1" w:styleId="623">
    <w:name w:val="小图标"/>
    <w:basedOn w:val="1"/>
    <w:qFormat/>
    <w:uiPriority w:val="99"/>
    <w:pPr>
      <w:widowControl w:val="0"/>
      <w:tabs>
        <w:tab w:val="left" w:pos="2700"/>
        <w:tab w:val="left" w:pos="3060"/>
        <w:tab w:val="left" w:pos="3240"/>
        <w:tab w:val="left" w:pos="4860"/>
        <w:tab w:val="left" w:pos="5040"/>
      </w:tabs>
      <w:jc w:val="center"/>
    </w:pPr>
    <w:rPr>
      <w:rFonts w:eastAsia="华文中宋"/>
      <w:b/>
      <w:bCs/>
      <w:kern w:val="2"/>
      <w:sz w:val="24"/>
    </w:rPr>
  </w:style>
  <w:style w:type="paragraph" w:customStyle="1" w:styleId="624">
    <w:name w:val="项目概况"/>
    <w:basedOn w:val="1"/>
    <w:qFormat/>
    <w:uiPriority w:val="99"/>
    <w:pPr>
      <w:widowControl w:val="0"/>
      <w:tabs>
        <w:tab w:val="left" w:pos="1474"/>
      </w:tabs>
      <w:spacing w:line="440" w:lineRule="exact"/>
      <w:ind w:left="1474" w:hanging="794"/>
      <w:jc w:val="both"/>
    </w:pPr>
    <w:rPr>
      <w:kern w:val="2"/>
      <w:sz w:val="24"/>
    </w:rPr>
  </w:style>
  <w:style w:type="paragraph" w:customStyle="1" w:styleId="625">
    <w:name w:val="111"/>
    <w:basedOn w:val="1"/>
    <w:qFormat/>
    <w:uiPriority w:val="99"/>
    <w:pPr>
      <w:widowControl w:val="0"/>
      <w:jc w:val="center"/>
    </w:pPr>
    <w:rPr>
      <w:kern w:val="2"/>
      <w:sz w:val="21"/>
      <w:szCs w:val="24"/>
    </w:rPr>
  </w:style>
  <w:style w:type="paragraph" w:customStyle="1" w:styleId="626">
    <w:name w:val="一级无标题条"/>
    <w:basedOn w:val="1"/>
    <w:qFormat/>
    <w:uiPriority w:val="99"/>
    <w:pPr>
      <w:widowControl w:val="0"/>
      <w:jc w:val="both"/>
    </w:pPr>
    <w:rPr>
      <w:kern w:val="2"/>
      <w:sz w:val="21"/>
      <w:szCs w:val="24"/>
    </w:rPr>
  </w:style>
  <w:style w:type="paragraph" w:customStyle="1" w:styleId="627">
    <w:name w:val="污水处理工艺"/>
    <w:qFormat/>
    <w:uiPriority w:val="99"/>
    <w:rPr>
      <w:rFonts w:ascii="Times New Roman" w:hAnsi="Times New Roman" w:eastAsia="宋体" w:cs="Times New Roman"/>
      <w:b/>
      <w:bCs/>
      <w:sz w:val="21"/>
      <w:lang w:val="en-US" w:eastAsia="zh-CN" w:bidi="ar-SA"/>
    </w:rPr>
  </w:style>
  <w:style w:type="paragraph" w:customStyle="1" w:styleId="628">
    <w:name w:val="编号（附件）"/>
    <w:basedOn w:val="614"/>
    <w:qFormat/>
    <w:uiPriority w:val="99"/>
    <w:rPr>
      <w:rFonts w:eastAsia="华文中宋"/>
      <w:sz w:val="30"/>
    </w:rPr>
  </w:style>
  <w:style w:type="paragraph" w:customStyle="1" w:styleId="629">
    <w:name w:val="Char Char"/>
    <w:basedOn w:val="1"/>
    <w:qFormat/>
    <w:uiPriority w:val="99"/>
    <w:pPr>
      <w:spacing w:after="160" w:line="240" w:lineRule="exact"/>
    </w:pPr>
    <w:rPr>
      <w:rFonts w:ascii="Verdana" w:hAnsi="Verdana" w:eastAsia="Times New Roman"/>
      <w:lang w:eastAsia="en-US"/>
    </w:rPr>
  </w:style>
  <w:style w:type="table" w:customStyle="1" w:styleId="630">
    <w:name w:val="简明型 14"/>
    <w:basedOn w:val="74"/>
    <w:unhideWhenUsed/>
    <w:qFormat/>
    <w:uiPriority w:val="0"/>
    <w:pPr>
      <w:widowControl w:val="0"/>
      <w:jc w:val="center"/>
    </w:pPr>
    <w:rPr>
      <w:szCs w:val="21"/>
    </w:rPr>
    <w:tblPr>
      <w:tblBorders>
        <w:top w:val="single" w:color="auto" w:sz="12" w:space="0"/>
        <w:bottom w:val="single" w:color="auto" w:sz="12" w:space="0"/>
        <w:insideH w:val="single" w:color="auto" w:sz="2" w:space="0"/>
        <w:insideV w:val="single" w:color="auto" w:sz="2" w:space="0"/>
      </w:tblBorders>
      <w:tblLayout w:type="fixed"/>
    </w:tblPr>
    <w:tcPr>
      <w:vAlign w:val="center"/>
    </w:tcPr>
    <w:tblStylePr w:type="firstRow">
      <w:tcPr>
        <w:tcBorders>
          <w:top w:val="nil"/>
          <w:left w:val="single" w:color="008000" w:sz="6" w:space="0"/>
          <w:bottom w:val="nil"/>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631">
    <w:name w:val="表格主题2"/>
    <w:basedOn w:val="74"/>
    <w:unhideWhenUsed/>
    <w:qFormat/>
    <w:uiPriority w:val="0"/>
    <w:pPr>
      <w:widowControl w:val="0"/>
      <w:jc w:val="center"/>
    </w:pPr>
    <w:tblPr>
      <w:tblBorders>
        <w:top w:val="single" w:color="000000" w:sz="12" w:space="0"/>
        <w:bottom w:val="single" w:color="000000" w:sz="12" w:space="0"/>
        <w:insideH w:val="single" w:color="000000" w:sz="4" w:space="0"/>
        <w:insideV w:val="single" w:color="000000" w:sz="4" w:space="0"/>
      </w:tblBorders>
      <w:tblLayout w:type="fixed"/>
    </w:tblPr>
    <w:tcPr>
      <w:vAlign w:val="center"/>
    </w:tcPr>
  </w:style>
  <w:style w:type="table" w:customStyle="1" w:styleId="632">
    <w:name w:val="表格（zj）4"/>
    <w:basedOn w:val="7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33">
    <w:name w:val="表格样式1——常用格式2"/>
    <w:basedOn w:val="75"/>
    <w:qFormat/>
    <w:uiPriority w:val="0"/>
    <w:pPr>
      <w:widowControl w:val="0"/>
      <w:jc w:val="both"/>
    </w:pPr>
    <w:rPr>
      <w:sz w:val="21"/>
    </w:rPr>
    <w:tblPr>
      <w:tblBorders>
        <w:top w:val="single" w:color="auto" w:sz="12" w:space="0"/>
        <w:bottom w:val="single" w:color="auto" w:sz="12" w:space="0"/>
      </w:tblBorders>
      <w:tblLayout w:type="fixed"/>
    </w:tblPr>
  </w:style>
  <w:style w:type="table" w:customStyle="1" w:styleId="634">
    <w:name w:val="网格型11"/>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35">
    <w:name w:val="表格样式1"/>
    <w:basedOn w:val="75"/>
    <w:qFormat/>
    <w:uiPriority w:val="0"/>
    <w:pPr>
      <w:widowControl w:val="0"/>
      <w:jc w:val="center"/>
    </w:pPr>
    <w:rPr>
      <w:sz w:val="21"/>
      <w:szCs w:val="21"/>
    </w:rPr>
    <w:tblPr>
      <w:tblBorders>
        <w:top w:val="single" w:color="auto" w:sz="12" w:space="0"/>
        <w:bottom w:val="single" w:color="auto" w:sz="12" w:space="0"/>
        <w:insideH w:val="single" w:color="auto" w:sz="2" w:space="0"/>
        <w:insideV w:val="single" w:color="auto" w:sz="2" w:space="0"/>
      </w:tblBorders>
      <w:tblLayout w:type="fixed"/>
      <w:tblCellMar>
        <w:left w:w="0" w:type="dxa"/>
        <w:right w:w="0" w:type="dxa"/>
      </w:tblCellMar>
    </w:tblPr>
  </w:style>
  <w:style w:type="table" w:customStyle="1" w:styleId="636">
    <w:name w:val="表格（zj）11"/>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37">
    <w:name w:val="表格样式1—————常用格式2"/>
    <w:basedOn w:val="74"/>
    <w:qFormat/>
    <w:uiPriority w:val="0"/>
    <w:pPr>
      <w:jc w:val="center"/>
    </w:pPr>
    <w:tblPr>
      <w:tblBorders>
        <w:top w:val="single" w:color="auto" w:sz="12" w:space="0"/>
        <w:bottom w:val="single" w:color="auto" w:sz="12" w:space="0"/>
        <w:insideH w:val="single" w:color="auto" w:sz="6" w:space="0"/>
        <w:insideV w:val="single" w:color="auto" w:sz="6" w:space="0"/>
      </w:tblBorders>
      <w:tblLayout w:type="fixed"/>
    </w:tblPr>
    <w:tcPr>
      <w:vAlign w:val="center"/>
    </w:tcPr>
  </w:style>
  <w:style w:type="table" w:customStyle="1" w:styleId="638">
    <w:name w:val="简明型 1－报告书表格11"/>
    <w:basedOn w:val="74"/>
    <w:qFormat/>
    <w:uiPriority w:val="0"/>
    <w:pPr>
      <w:jc w:val="center"/>
    </w:pPr>
    <w:tblPr>
      <w:tblBorders>
        <w:top w:val="single" w:color="auto" w:sz="12" w:space="0"/>
        <w:bottom w:val="single" w:color="auto" w:sz="12" w:space="0"/>
        <w:insideH w:val="single" w:color="auto" w:sz="2" w:space="0"/>
        <w:insideV w:val="single" w:color="auto" w:sz="2" w:space="0"/>
      </w:tblBorders>
      <w:tblLayout w:type="fixed"/>
      <w:tblCellMar>
        <w:left w:w="0" w:type="dxa"/>
        <w:right w:w="0" w:type="dxa"/>
      </w:tblCellMar>
    </w:tblPr>
  </w:style>
  <w:style w:type="table" w:customStyle="1" w:styleId="639">
    <w:name w:val="表格样式1------常用格式2"/>
    <w:basedOn w:val="74"/>
    <w:qFormat/>
    <w:uiPriority w:val="0"/>
    <w:pPr>
      <w:spacing w:line="240" w:lineRule="atLeast"/>
    </w:pPr>
    <w:rPr>
      <w:szCs w:val="21"/>
    </w:rPr>
    <w:tblPr>
      <w:tblBorders>
        <w:top w:val="single" w:color="auto" w:sz="12" w:space="0"/>
        <w:bottom w:val="single" w:color="auto" w:sz="12" w:space="0"/>
        <w:insideH w:val="single" w:color="auto" w:sz="4" w:space="0"/>
        <w:insideV w:val="single" w:color="auto" w:sz="4" w:space="0"/>
      </w:tblBorders>
      <w:tblLayout w:type="fixed"/>
      <w:tblCellMar>
        <w:left w:w="28" w:type="dxa"/>
        <w:right w:w="28" w:type="dxa"/>
      </w:tblCellMar>
    </w:tblPr>
    <w:tcPr>
      <w:vAlign w:val="center"/>
    </w:tcPr>
  </w:style>
  <w:style w:type="table" w:customStyle="1" w:styleId="640">
    <w:name w:val="表格样式1-----通用格式1"/>
    <w:basedOn w:val="74"/>
    <w:qFormat/>
    <w:uiPriority w:val="0"/>
    <w:pPr>
      <w:jc w:val="center"/>
    </w:pPr>
    <w:tblPr>
      <w:tblBorders>
        <w:top w:val="single" w:color="auto" w:sz="12" w:space="0"/>
        <w:bottom w:val="single" w:color="auto" w:sz="12" w:space="0"/>
        <w:insideH w:val="single" w:color="auto" w:sz="4" w:space="0"/>
        <w:insideV w:val="single" w:color="auto" w:sz="4" w:space="0"/>
      </w:tblBorders>
      <w:tblLayout w:type="fixed"/>
      <w:tblCellMar>
        <w:left w:w="0" w:type="dxa"/>
        <w:right w:w="0" w:type="dxa"/>
      </w:tblCellMar>
    </w:tblPr>
    <w:tcPr>
      <w:vAlign w:val="center"/>
    </w:tcPr>
  </w:style>
  <w:style w:type="table" w:customStyle="1" w:styleId="641">
    <w:name w:val="表格样式1---常用格式1"/>
    <w:basedOn w:val="74"/>
    <w:qFormat/>
    <w:uiPriority w:val="0"/>
    <w:pPr>
      <w:jc w:val="center"/>
    </w:pPr>
    <w:tblPr>
      <w:tblBorders>
        <w:top w:val="single" w:color="auto" w:sz="12" w:space="0"/>
        <w:bottom w:val="single" w:color="auto" w:sz="12" w:space="0"/>
        <w:insideH w:val="single" w:color="auto" w:sz="4" w:space="0"/>
        <w:insideV w:val="single" w:color="auto" w:sz="4" w:space="0"/>
      </w:tblBorders>
      <w:tblLayout w:type="fixed"/>
    </w:tblPr>
    <w:tcPr>
      <w:vAlign w:val="center"/>
    </w:tcPr>
  </w:style>
  <w:style w:type="table" w:customStyle="1" w:styleId="642">
    <w:name w:val="网格型31"/>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43">
    <w:name w:val="网格型21"/>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44">
    <w:name w:val="报告书表格12"/>
    <w:basedOn w:val="74"/>
    <w:qFormat/>
    <w:uiPriority w:val="0"/>
    <w:pPr>
      <w:widowControl w:val="0"/>
      <w:jc w:val="center"/>
    </w:pPr>
    <w:rPr>
      <w:szCs w:val="21"/>
    </w:rPr>
    <w:tblPr>
      <w:tblBorders>
        <w:top w:val="single" w:color="auto" w:sz="12" w:space="0"/>
        <w:bottom w:val="single" w:color="auto" w:sz="12" w:space="0"/>
        <w:insideH w:val="single" w:color="auto" w:sz="2" w:space="0"/>
        <w:insideV w:val="single" w:color="auto" w:sz="2" w:space="0"/>
      </w:tblBorders>
      <w:tblLayout w:type="fixed"/>
    </w:tblPr>
    <w:tcPr>
      <w:vAlign w:val="center"/>
    </w:tcPr>
    <w:tblStylePr w:type="firstRow">
      <w:tcPr>
        <w:tcBorders>
          <w:top w:val="nil"/>
          <w:left w:val="single" w:color="008000" w:sz="6" w:space="0"/>
          <w:bottom w:val="nil"/>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paragraph" w:customStyle="1" w:styleId="645">
    <w:name w:val="Char Char44 Char Char Char Char"/>
    <w:basedOn w:val="1"/>
    <w:qFormat/>
    <w:uiPriority w:val="0"/>
    <w:pPr>
      <w:widowControl w:val="0"/>
      <w:jc w:val="both"/>
    </w:pPr>
    <w:rPr>
      <w:kern w:val="2"/>
      <w:sz w:val="24"/>
      <w:szCs w:val="24"/>
    </w:rPr>
  </w:style>
  <w:style w:type="paragraph" w:customStyle="1" w:styleId="646">
    <w:name w:val="Char Char8"/>
    <w:basedOn w:val="1"/>
    <w:semiHidden/>
    <w:qFormat/>
    <w:uiPriority w:val="0"/>
    <w:pPr>
      <w:widowControl w:val="0"/>
      <w:spacing w:line="360" w:lineRule="auto"/>
      <w:ind w:firstLine="200" w:firstLineChars="200"/>
      <w:jc w:val="both"/>
    </w:pPr>
    <w:rPr>
      <w:kern w:val="2"/>
      <w:sz w:val="28"/>
      <w:szCs w:val="28"/>
    </w:rPr>
  </w:style>
  <w:style w:type="character" w:customStyle="1" w:styleId="647">
    <w:name w:val="表内容 Char Char"/>
    <w:link w:val="186"/>
    <w:qFormat/>
    <w:uiPriority w:val="99"/>
    <w:rPr>
      <w:kern w:val="2"/>
      <w:sz w:val="21"/>
      <w:szCs w:val="21"/>
    </w:rPr>
  </w:style>
  <w:style w:type="character" w:customStyle="1" w:styleId="648">
    <w:name w:val="[正文格式] Char2"/>
    <w:qFormat/>
    <w:uiPriority w:val="0"/>
    <w:rPr>
      <w:rFonts w:eastAsia="宋体"/>
      <w:b/>
      <w:kern w:val="2"/>
      <w:sz w:val="25"/>
      <w:lang w:bidi="ar-SA"/>
    </w:rPr>
  </w:style>
  <w:style w:type="character" w:customStyle="1" w:styleId="649">
    <w:name w:val="批注主题 字符1"/>
    <w:qFormat/>
    <w:uiPriority w:val="0"/>
    <w:rPr>
      <w:rFonts w:ascii="宋体" w:hAnsi="宋体" w:eastAsia="宋体" w:cs="Times New Roman"/>
      <w:b/>
      <w:bCs/>
      <w:kern w:val="0"/>
      <w:sz w:val="24"/>
      <w:szCs w:val="24"/>
    </w:rPr>
  </w:style>
  <w:style w:type="character" w:customStyle="1" w:styleId="650">
    <w:name w:val="正文文本首行缩进 字符1"/>
    <w:basedOn w:val="263"/>
    <w:semiHidden/>
    <w:qFormat/>
    <w:uiPriority w:val="0"/>
    <w:rPr>
      <w:rFonts w:ascii="Times New Roman" w:hAnsi="Times New Roman" w:eastAsia="宋体" w:cs="Times New Roman"/>
      <w:spacing w:val="-8"/>
      <w:sz w:val="24"/>
      <w:szCs w:val="24"/>
    </w:rPr>
  </w:style>
  <w:style w:type="character" w:customStyle="1" w:styleId="651">
    <w:name w:val="标题 字符2"/>
    <w:qFormat/>
    <w:uiPriority w:val="0"/>
    <w:rPr>
      <w:rFonts w:ascii="Times New Roman" w:hAnsi="Times New Roman" w:eastAsia="楷体_GB2312" w:cs="Times New Roman"/>
      <w:b/>
      <w:sz w:val="52"/>
      <w:szCs w:val="20"/>
    </w:rPr>
  </w:style>
  <w:style w:type="character" w:customStyle="1" w:styleId="652">
    <w:name w:val="结束语 字符1"/>
    <w:qFormat/>
    <w:uiPriority w:val="0"/>
    <w:rPr>
      <w:rFonts w:ascii="宋体" w:hAnsi="宋体" w:eastAsia="楷体_GB2312" w:cs="Times New Roman"/>
      <w:b/>
      <w:kern w:val="0"/>
      <w:sz w:val="28"/>
      <w:szCs w:val="20"/>
    </w:rPr>
  </w:style>
  <w:style w:type="character" w:customStyle="1" w:styleId="653">
    <w:name w:val="正文文本 字符1"/>
    <w:qFormat/>
    <w:uiPriority w:val="0"/>
    <w:rPr>
      <w:rFonts w:ascii="宋体" w:hAnsi="宋体" w:eastAsia="宋体" w:cs="Times New Roman"/>
      <w:kern w:val="0"/>
      <w:sz w:val="24"/>
      <w:szCs w:val="24"/>
    </w:rPr>
  </w:style>
  <w:style w:type="character" w:customStyle="1" w:styleId="654">
    <w:name w:val="正文文本首行缩进 字符2"/>
    <w:qFormat/>
    <w:locked/>
    <w:uiPriority w:val="0"/>
    <w:rPr>
      <w:rFonts w:ascii="宋体" w:hAnsi="宋体" w:eastAsia="宋体" w:cs="Times New Roman"/>
      <w:kern w:val="0"/>
      <w:sz w:val="24"/>
      <w:szCs w:val="24"/>
    </w:rPr>
  </w:style>
  <w:style w:type="character" w:customStyle="1" w:styleId="655">
    <w:name w:val="f12_0000_1"/>
    <w:qFormat/>
    <w:uiPriority w:val="0"/>
  </w:style>
  <w:style w:type="paragraph" w:customStyle="1" w:styleId="656">
    <w:name w:val="无间隔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7">
    <w:name w:val="列表段落11"/>
    <w:basedOn w:val="1"/>
    <w:qFormat/>
    <w:uiPriority w:val="0"/>
    <w:pPr>
      <w:ind w:firstLine="420" w:firstLineChars="200"/>
    </w:pPr>
    <w:rPr>
      <w:rFonts w:ascii="宋体" w:hAnsi="宋体" w:cs="宋体"/>
      <w:sz w:val="24"/>
      <w:szCs w:val="24"/>
    </w:rPr>
  </w:style>
  <w:style w:type="paragraph" w:customStyle="1" w:styleId="658">
    <w:name w:val="列表段落2"/>
    <w:basedOn w:val="1"/>
    <w:qFormat/>
    <w:uiPriority w:val="0"/>
    <w:pPr>
      <w:ind w:firstLine="420" w:firstLineChars="200"/>
    </w:pPr>
    <w:rPr>
      <w:rFonts w:ascii="宋体" w:hAnsi="宋体" w:cs="宋体"/>
      <w:sz w:val="24"/>
      <w:szCs w:val="24"/>
    </w:rPr>
  </w:style>
  <w:style w:type="paragraph" w:customStyle="1" w:styleId="659">
    <w:name w:val="Char Char81"/>
    <w:basedOn w:val="1"/>
    <w:semiHidden/>
    <w:qFormat/>
    <w:uiPriority w:val="0"/>
    <w:pPr>
      <w:widowControl w:val="0"/>
      <w:spacing w:line="360" w:lineRule="auto"/>
      <w:ind w:firstLine="200" w:firstLineChars="200"/>
      <w:jc w:val="both"/>
    </w:pPr>
    <w:rPr>
      <w:kern w:val="2"/>
      <w:sz w:val="28"/>
      <w:szCs w:val="28"/>
    </w:rPr>
  </w:style>
  <w:style w:type="character" w:customStyle="1" w:styleId="660">
    <w:name w:val="Char Char6"/>
    <w:semiHidden/>
    <w:qFormat/>
    <w:uiPriority w:val="0"/>
    <w:rPr>
      <w:rFonts w:ascii="宋体" w:hAnsi="宋体" w:eastAsia="宋体" w:cs="Times New Roman"/>
      <w:kern w:val="0"/>
      <w:sz w:val="18"/>
      <w:szCs w:val="18"/>
    </w:rPr>
  </w:style>
  <w:style w:type="character" w:customStyle="1" w:styleId="661">
    <w:name w:val="Char Char10"/>
    <w:semiHidden/>
    <w:qFormat/>
    <w:uiPriority w:val="0"/>
    <w:rPr>
      <w:rFonts w:ascii="宋体" w:hAnsi="宋体" w:eastAsia="宋体" w:cs="Times New Roman"/>
      <w:kern w:val="0"/>
      <w:sz w:val="24"/>
      <w:szCs w:val="24"/>
    </w:rPr>
  </w:style>
  <w:style w:type="character" w:customStyle="1" w:styleId="662">
    <w:name w:val="Char Char24"/>
    <w:semiHidden/>
    <w:qFormat/>
    <w:uiPriority w:val="0"/>
    <w:rPr>
      <w:rFonts w:ascii="Arial" w:hAnsi="Arial" w:eastAsia="黑体" w:cs="Times New Roman"/>
      <w:b/>
      <w:bCs/>
      <w:sz w:val="28"/>
      <w:szCs w:val="28"/>
    </w:rPr>
  </w:style>
  <w:style w:type="character" w:customStyle="1" w:styleId="663">
    <w:name w:val="Char Char19"/>
    <w:semiHidden/>
    <w:qFormat/>
    <w:uiPriority w:val="0"/>
    <w:rPr>
      <w:rFonts w:ascii="Arial" w:hAnsi="Arial" w:eastAsia="黑体" w:cs="Times New Roman"/>
      <w:b/>
      <w:kern w:val="0"/>
      <w:sz w:val="24"/>
      <w:szCs w:val="21"/>
    </w:rPr>
  </w:style>
  <w:style w:type="character" w:customStyle="1" w:styleId="664">
    <w:name w:val="Char Char21"/>
    <w:semiHidden/>
    <w:qFormat/>
    <w:uiPriority w:val="0"/>
    <w:rPr>
      <w:rFonts w:ascii="宋体" w:hAnsi="宋体" w:eastAsia="宋体" w:cs="Times New Roman"/>
      <w:bCs/>
      <w:kern w:val="0"/>
      <w:sz w:val="24"/>
      <w:szCs w:val="20"/>
    </w:rPr>
  </w:style>
  <w:style w:type="character" w:customStyle="1" w:styleId="665">
    <w:name w:val="Char Char26"/>
    <w:semiHidden/>
    <w:qFormat/>
    <w:uiPriority w:val="0"/>
    <w:rPr>
      <w:rFonts w:ascii="Arial" w:hAnsi="Arial" w:eastAsia="黑体"/>
      <w:b/>
      <w:bCs/>
      <w:kern w:val="2"/>
      <w:sz w:val="32"/>
      <w:szCs w:val="32"/>
      <w:lang w:val="en-US" w:eastAsia="zh-CN" w:bidi="ar-SA"/>
    </w:rPr>
  </w:style>
  <w:style w:type="character" w:customStyle="1" w:styleId="666">
    <w:name w:val="Char Char23"/>
    <w:semiHidden/>
    <w:qFormat/>
    <w:uiPriority w:val="0"/>
    <w:rPr>
      <w:rFonts w:ascii="宋体" w:hAnsi="宋体" w:eastAsia="宋体" w:cs="Times New Roman"/>
      <w:kern w:val="0"/>
      <w:sz w:val="28"/>
      <w:szCs w:val="20"/>
    </w:rPr>
  </w:style>
  <w:style w:type="character" w:customStyle="1" w:styleId="667">
    <w:name w:val="Char Char25"/>
    <w:semiHidden/>
    <w:qFormat/>
    <w:uiPriority w:val="0"/>
    <w:rPr>
      <w:rFonts w:ascii="Times New Roman" w:hAnsi="Times New Roman" w:eastAsia="宋体" w:cs="Times New Roman"/>
      <w:b/>
      <w:bCs/>
      <w:sz w:val="32"/>
      <w:szCs w:val="32"/>
    </w:rPr>
  </w:style>
  <w:style w:type="character" w:customStyle="1" w:styleId="668">
    <w:name w:val="Char Char22"/>
    <w:semiHidden/>
    <w:qFormat/>
    <w:uiPriority w:val="0"/>
    <w:rPr>
      <w:rFonts w:ascii="Arial" w:hAnsi="Arial" w:eastAsia="黑体" w:cs="Times New Roman"/>
      <w:bCs/>
      <w:kern w:val="0"/>
      <w:sz w:val="24"/>
      <w:szCs w:val="20"/>
    </w:rPr>
  </w:style>
  <w:style w:type="character" w:customStyle="1" w:styleId="669">
    <w:name w:val="Char Char111"/>
    <w:semiHidden/>
    <w:qFormat/>
    <w:locked/>
    <w:uiPriority w:val="0"/>
    <w:rPr>
      <w:rFonts w:ascii="仿宋_GB2312" w:eastAsia="仿宋_GB2312"/>
      <w:b/>
      <w:sz w:val="18"/>
      <w:szCs w:val="18"/>
    </w:rPr>
  </w:style>
  <w:style w:type="character" w:customStyle="1" w:styleId="670">
    <w:name w:val="Char Char20"/>
    <w:semiHidden/>
    <w:qFormat/>
    <w:uiPriority w:val="0"/>
    <w:rPr>
      <w:rFonts w:ascii="Arial" w:hAnsi="Arial" w:eastAsia="黑体" w:cs="Times New Roman"/>
      <w:b/>
      <w:kern w:val="0"/>
      <w:sz w:val="24"/>
      <w:szCs w:val="20"/>
    </w:rPr>
  </w:style>
  <w:style w:type="character" w:customStyle="1" w:styleId="671">
    <w:name w:val="Char Char17"/>
    <w:qFormat/>
    <w:uiPriority w:val="0"/>
    <w:rPr>
      <w:rFonts w:ascii="Times New Roman" w:hAnsi="Times New Roman" w:eastAsia="宋体" w:cs="Times New Roman"/>
      <w:sz w:val="18"/>
      <w:szCs w:val="18"/>
    </w:rPr>
  </w:style>
  <w:style w:type="character" w:customStyle="1" w:styleId="672">
    <w:name w:val="Char Char15"/>
    <w:qFormat/>
    <w:uiPriority w:val="0"/>
    <w:rPr>
      <w:rFonts w:ascii="Times New Roman" w:hAnsi="Times New Roman" w:eastAsia="楷体_GB2312" w:cs="Times New Roman"/>
      <w:b/>
      <w:sz w:val="52"/>
      <w:szCs w:val="20"/>
    </w:rPr>
  </w:style>
  <w:style w:type="character" w:customStyle="1" w:styleId="673">
    <w:name w:val="Char Char13"/>
    <w:semiHidden/>
    <w:qFormat/>
    <w:uiPriority w:val="0"/>
    <w:rPr>
      <w:rFonts w:ascii="宋体" w:hAnsi="宋体" w:eastAsia="楷体_GB2312" w:cs="Times New Roman"/>
      <w:b/>
      <w:kern w:val="0"/>
      <w:sz w:val="28"/>
      <w:szCs w:val="20"/>
    </w:rPr>
  </w:style>
  <w:style w:type="character" w:customStyle="1" w:styleId="674">
    <w:name w:val="Char Char5"/>
    <w:semiHidden/>
    <w:qFormat/>
    <w:uiPriority w:val="0"/>
    <w:rPr>
      <w:rFonts w:ascii="宋体" w:hAnsi="宋体" w:eastAsia="宋体" w:cs="Times New Roman"/>
      <w:kern w:val="0"/>
      <w:sz w:val="24"/>
      <w:szCs w:val="24"/>
    </w:rPr>
  </w:style>
  <w:style w:type="character" w:customStyle="1" w:styleId="675">
    <w:name w:val="Char Char7"/>
    <w:semiHidden/>
    <w:qFormat/>
    <w:locked/>
    <w:uiPriority w:val="0"/>
    <w:rPr>
      <w:szCs w:val="24"/>
    </w:rPr>
  </w:style>
  <w:style w:type="character" w:customStyle="1" w:styleId="676">
    <w:name w:val="Char Char41"/>
    <w:semiHidden/>
    <w:qFormat/>
    <w:locked/>
    <w:uiPriority w:val="0"/>
    <w:rPr>
      <w:rFonts w:ascii="宋体" w:hAnsi="宋体" w:eastAsia="宋体" w:cs="Times New Roman"/>
      <w:kern w:val="0"/>
      <w:sz w:val="24"/>
      <w:szCs w:val="24"/>
    </w:rPr>
  </w:style>
  <w:style w:type="character" w:customStyle="1" w:styleId="677">
    <w:name w:val="Char Char31"/>
    <w:semiHidden/>
    <w:qFormat/>
    <w:locked/>
    <w:uiPriority w:val="0"/>
    <w:rPr>
      <w:rFonts w:ascii="Times New Roman" w:hAnsi="Times New Roman" w:eastAsia="宋体" w:cs="Times New Roman"/>
      <w:b/>
      <w:sz w:val="28"/>
      <w:szCs w:val="20"/>
    </w:rPr>
  </w:style>
  <w:style w:type="character" w:customStyle="1" w:styleId="678">
    <w:name w:val="Char Char14"/>
    <w:semiHidden/>
    <w:qFormat/>
    <w:uiPriority w:val="0"/>
    <w:rPr>
      <w:rFonts w:ascii="宋体" w:hAnsi="宋体" w:eastAsia="宋体" w:cs="Times New Roman"/>
      <w:kern w:val="0"/>
      <w:szCs w:val="24"/>
    </w:rPr>
  </w:style>
  <w:style w:type="character" w:customStyle="1" w:styleId="679">
    <w:name w:val="Char Char11"/>
    <w:semiHidden/>
    <w:qFormat/>
    <w:uiPriority w:val="0"/>
    <w:rPr>
      <w:rFonts w:ascii="Times New Roman" w:hAnsi="Times New Roman" w:eastAsia="宋体" w:cs="Times New Roman"/>
      <w:sz w:val="24"/>
      <w:szCs w:val="24"/>
    </w:rPr>
  </w:style>
  <w:style w:type="character" w:customStyle="1" w:styleId="680">
    <w:name w:val="Char Char9"/>
    <w:semiHidden/>
    <w:qFormat/>
    <w:locked/>
    <w:uiPriority w:val="0"/>
    <w:rPr>
      <w:rFonts w:ascii="Times New Roman" w:hAnsi="Times New Roman" w:eastAsia="黑体" w:cs="Times New Roman"/>
      <w:sz w:val="28"/>
      <w:szCs w:val="20"/>
    </w:rPr>
  </w:style>
  <w:style w:type="character" w:customStyle="1" w:styleId="681">
    <w:name w:val="Char Char16"/>
    <w:semiHidden/>
    <w:qFormat/>
    <w:uiPriority w:val="0"/>
    <w:rPr>
      <w:rFonts w:ascii="Times New Roman" w:hAnsi="Times New Roman" w:eastAsia="宋体" w:cs="Times New Roman"/>
      <w:szCs w:val="24"/>
      <w:shd w:val="clear" w:color="auto" w:fill="000080"/>
    </w:rPr>
  </w:style>
  <w:style w:type="character" w:customStyle="1" w:styleId="682">
    <w:name w:val="Char Char27"/>
    <w:semiHidden/>
    <w:qFormat/>
    <w:locked/>
    <w:uiPriority w:val="0"/>
    <w:rPr>
      <w:rFonts w:ascii="宋体" w:hAnsi="宋体" w:eastAsia="黑体" w:cs="Times New Roman"/>
      <w:b/>
      <w:bCs/>
      <w:sz w:val="24"/>
      <w:szCs w:val="20"/>
    </w:rPr>
  </w:style>
  <w:style w:type="character" w:customStyle="1" w:styleId="683">
    <w:name w:val="Char Char12"/>
    <w:semiHidden/>
    <w:qFormat/>
    <w:locked/>
    <w:uiPriority w:val="0"/>
    <w:rPr>
      <w:rFonts w:ascii="Times New Roman" w:hAnsi="Times New Roman" w:eastAsia="楷体_GB2312" w:cs="Times New Roman"/>
      <w:sz w:val="28"/>
      <w:szCs w:val="24"/>
    </w:rPr>
  </w:style>
  <w:style w:type="character" w:customStyle="1" w:styleId="684">
    <w:name w:val="Char Char4"/>
    <w:semiHidden/>
    <w:qFormat/>
    <w:uiPriority w:val="0"/>
    <w:rPr>
      <w:rFonts w:ascii="宋体" w:hAnsi="宋体" w:eastAsia="宋体" w:cs="Times New Roman"/>
      <w:b/>
      <w:bCs/>
      <w:kern w:val="0"/>
      <w:sz w:val="24"/>
      <w:szCs w:val="24"/>
    </w:rPr>
  </w:style>
  <w:style w:type="paragraph" w:customStyle="1" w:styleId="685">
    <w:name w:val="Char Char Char Char Char Char Char Char Char Char Char Char Char Char Char1"/>
    <w:basedOn w:val="1"/>
    <w:semiHidden/>
    <w:qFormat/>
    <w:uiPriority w:val="0"/>
    <w:pPr>
      <w:widowControl w:val="0"/>
      <w:spacing w:line="360" w:lineRule="auto"/>
      <w:ind w:firstLine="200" w:firstLineChars="200"/>
      <w:jc w:val="both"/>
    </w:pPr>
    <w:rPr>
      <w:kern w:val="2"/>
      <w:sz w:val="28"/>
      <w:szCs w:val="28"/>
    </w:rPr>
  </w:style>
  <w:style w:type="paragraph" w:customStyle="1" w:styleId="686">
    <w:name w:val="样式 自动设置"/>
    <w:basedOn w:val="1"/>
    <w:qFormat/>
    <w:uiPriority w:val="0"/>
    <w:pPr>
      <w:widowControl w:val="0"/>
      <w:autoSpaceDE w:val="0"/>
      <w:autoSpaceDN w:val="0"/>
      <w:adjustRightInd w:val="0"/>
      <w:snapToGrid w:val="0"/>
      <w:spacing w:before="156" w:beforeLines="50" w:line="288" w:lineRule="auto"/>
      <w:ind w:firstLine="200" w:firstLineChars="200"/>
      <w:jc w:val="both"/>
    </w:pPr>
    <w:rPr>
      <w:sz w:val="24"/>
    </w:rPr>
  </w:style>
  <w:style w:type="paragraph" w:customStyle="1" w:styleId="687">
    <w:name w:val="Char Char Char Char Char Char2"/>
    <w:basedOn w:val="1"/>
    <w:qFormat/>
    <w:uiPriority w:val="0"/>
    <w:pPr>
      <w:widowControl w:val="0"/>
      <w:jc w:val="both"/>
    </w:pPr>
    <w:rPr>
      <w:kern w:val="2"/>
      <w:sz w:val="21"/>
      <w:szCs w:val="24"/>
    </w:rPr>
  </w:style>
  <w:style w:type="paragraph" w:customStyle="1" w:styleId="688">
    <w:name w:val="普通(网站)2"/>
    <w:basedOn w:val="1"/>
    <w:qFormat/>
    <w:uiPriority w:val="0"/>
    <w:pPr>
      <w:spacing w:before="100" w:beforeAutospacing="1" w:after="100" w:afterAutospacing="1"/>
    </w:pPr>
    <w:rPr>
      <w:rFonts w:hint="eastAsia" w:ascii="宋体" w:hAnsi="宋体"/>
      <w:kern w:val="2"/>
      <w:sz w:val="24"/>
    </w:rPr>
  </w:style>
  <w:style w:type="character" w:customStyle="1" w:styleId="689">
    <w:name w:val="Char Char53"/>
    <w:qFormat/>
    <w:uiPriority w:val="0"/>
    <w:rPr>
      <w:rFonts w:ascii="Times New Roman" w:hAnsi="Times New Roman" w:eastAsia="宋体" w:cs="Times New Roman"/>
      <w:b/>
      <w:bCs/>
      <w:kern w:val="44"/>
      <w:sz w:val="44"/>
      <w:szCs w:val="44"/>
    </w:rPr>
  </w:style>
  <w:style w:type="paragraph" w:customStyle="1" w:styleId="690">
    <w:name w:val="Char Char44 Char Char"/>
    <w:basedOn w:val="1"/>
    <w:qFormat/>
    <w:uiPriority w:val="0"/>
    <w:pPr>
      <w:widowControl w:val="0"/>
      <w:jc w:val="both"/>
    </w:pPr>
    <w:rPr>
      <w:kern w:val="2"/>
      <w:sz w:val="24"/>
      <w:szCs w:val="24"/>
    </w:rPr>
  </w:style>
  <w:style w:type="paragraph" w:customStyle="1" w:styleId="691">
    <w:name w:val="Char Char44"/>
    <w:basedOn w:val="1"/>
    <w:qFormat/>
    <w:uiPriority w:val="0"/>
    <w:pPr>
      <w:widowControl w:val="0"/>
      <w:jc w:val="both"/>
    </w:pPr>
    <w:rPr>
      <w:kern w:val="2"/>
      <w:sz w:val="24"/>
      <w:szCs w:val="24"/>
    </w:rPr>
  </w:style>
  <w:style w:type="paragraph" w:customStyle="1" w:styleId="692">
    <w:name w:val="4级"/>
    <w:basedOn w:val="140"/>
    <w:link w:val="694"/>
    <w:qFormat/>
    <w:uiPriority w:val="0"/>
    <w:pPr>
      <w:numPr>
        <w:numId w:val="14"/>
      </w:numPr>
      <w:spacing w:before="156" w:beforeLines="50" w:beforeAutospacing="0" w:after="156" w:afterLines="50" w:afterAutospacing="0" w:line="420" w:lineRule="exact"/>
    </w:pPr>
    <w:rPr>
      <w:rFonts w:ascii="Calibri" w:hAnsi="Calibri"/>
      <w:sz w:val="28"/>
    </w:rPr>
  </w:style>
  <w:style w:type="paragraph" w:customStyle="1" w:styleId="693">
    <w:name w:val="4级标题格式"/>
    <w:basedOn w:val="692"/>
    <w:link w:val="696"/>
    <w:qFormat/>
    <w:uiPriority w:val="0"/>
    <w:pPr>
      <w:spacing w:before="100" w:beforeLines="0" w:beforeAutospacing="1" w:after="100" w:afterLines="0" w:afterAutospacing="1" w:line="460" w:lineRule="exact"/>
    </w:pPr>
  </w:style>
  <w:style w:type="character" w:customStyle="1" w:styleId="694">
    <w:name w:val="4级 字符"/>
    <w:basedOn w:val="150"/>
    <w:link w:val="692"/>
    <w:qFormat/>
    <w:uiPriority w:val="0"/>
    <w:rPr>
      <w:rFonts w:ascii="Calibri" w:hAnsi="Calibri" w:eastAsia="华文中宋"/>
      <w:kern w:val="2"/>
      <w:sz w:val="28"/>
      <w:szCs w:val="28"/>
      <w:lang w:val="zh-CN" w:eastAsia="zh-CN"/>
    </w:rPr>
  </w:style>
  <w:style w:type="paragraph" w:customStyle="1" w:styleId="695">
    <w:name w:val="编号1"/>
    <w:basedOn w:val="1"/>
    <w:link w:val="698"/>
    <w:qFormat/>
    <w:uiPriority w:val="0"/>
    <w:pPr>
      <w:widowControl w:val="0"/>
      <w:numPr>
        <w:ilvl w:val="0"/>
        <w:numId w:val="25"/>
      </w:numPr>
      <w:spacing w:line="420" w:lineRule="atLeast"/>
      <w:jc w:val="both"/>
    </w:pPr>
    <w:rPr>
      <w:b/>
      <w:bCs/>
      <w:kern w:val="2"/>
      <w:sz w:val="24"/>
      <w:szCs w:val="24"/>
    </w:rPr>
  </w:style>
  <w:style w:type="character" w:customStyle="1" w:styleId="696">
    <w:name w:val="4级标题格式 字符"/>
    <w:basedOn w:val="694"/>
    <w:link w:val="693"/>
    <w:qFormat/>
    <w:uiPriority w:val="0"/>
    <w:rPr>
      <w:rFonts w:ascii="Calibri" w:hAnsi="Calibri" w:eastAsia="华文中宋"/>
      <w:kern w:val="2"/>
      <w:sz w:val="28"/>
      <w:szCs w:val="28"/>
      <w:lang w:val="zh-CN" w:eastAsia="zh-CN"/>
    </w:rPr>
  </w:style>
  <w:style w:type="paragraph" w:customStyle="1" w:styleId="697">
    <w:name w:val="图片标号"/>
    <w:basedOn w:val="137"/>
    <w:link w:val="700"/>
    <w:qFormat/>
    <w:uiPriority w:val="0"/>
    <w:pPr>
      <w:numPr>
        <w:ilvl w:val="0"/>
        <w:numId w:val="26"/>
      </w:numPr>
      <w:spacing w:line="420" w:lineRule="atLeast"/>
      <w:ind w:firstLine="0" w:firstLineChars="0"/>
      <w:jc w:val="center"/>
    </w:pPr>
    <w:rPr>
      <w:rFonts w:eastAsia="黑体" w:cs="Times New Roman"/>
      <w:sz w:val="24"/>
    </w:rPr>
  </w:style>
  <w:style w:type="character" w:customStyle="1" w:styleId="698">
    <w:name w:val="编号1 字符"/>
    <w:link w:val="695"/>
    <w:qFormat/>
    <w:uiPriority w:val="0"/>
    <w:rPr>
      <w:b/>
      <w:bCs/>
      <w:kern w:val="2"/>
      <w:sz w:val="24"/>
      <w:szCs w:val="24"/>
    </w:rPr>
  </w:style>
  <w:style w:type="paragraph" w:customStyle="1" w:styleId="699">
    <w:name w:val="副本版4级"/>
    <w:basedOn w:val="693"/>
    <w:link w:val="702"/>
    <w:qFormat/>
    <w:uiPriority w:val="0"/>
  </w:style>
  <w:style w:type="character" w:customStyle="1" w:styleId="700">
    <w:name w:val="图片标号 字符"/>
    <w:link w:val="697"/>
    <w:qFormat/>
    <w:uiPriority w:val="0"/>
    <w:rPr>
      <w:rFonts w:eastAsia="黑体"/>
      <w:kern w:val="2"/>
      <w:sz w:val="24"/>
    </w:rPr>
  </w:style>
  <w:style w:type="paragraph" w:customStyle="1" w:styleId="701">
    <w:name w:val="Char Char44 Char Char Char Char Char Char3"/>
    <w:basedOn w:val="1"/>
    <w:qFormat/>
    <w:uiPriority w:val="0"/>
    <w:pPr>
      <w:widowControl w:val="0"/>
      <w:jc w:val="both"/>
    </w:pPr>
    <w:rPr>
      <w:kern w:val="2"/>
      <w:sz w:val="24"/>
      <w:szCs w:val="24"/>
    </w:rPr>
  </w:style>
  <w:style w:type="character" w:customStyle="1" w:styleId="702">
    <w:name w:val="副本版4级 字符"/>
    <w:link w:val="699"/>
    <w:qFormat/>
    <w:uiPriority w:val="0"/>
    <w:rPr>
      <w:rFonts w:ascii="Calibri" w:hAnsi="Calibri" w:eastAsia="华文中宋"/>
      <w:b/>
      <w:bCs/>
      <w:kern w:val="2"/>
      <w:sz w:val="28"/>
      <w:szCs w:val="28"/>
      <w:lang w:val="zh-CN" w:eastAsia="zh-CN"/>
    </w:rPr>
  </w:style>
  <w:style w:type="paragraph" w:customStyle="1" w:styleId="703">
    <w:name w:val="Char5"/>
    <w:basedOn w:val="1"/>
    <w:qFormat/>
    <w:uiPriority w:val="0"/>
    <w:pPr>
      <w:widowControl w:val="0"/>
      <w:jc w:val="both"/>
    </w:pPr>
    <w:rPr>
      <w:kern w:val="2"/>
      <w:sz w:val="24"/>
      <w:szCs w:val="24"/>
    </w:rPr>
  </w:style>
  <w:style w:type="paragraph" w:customStyle="1" w:styleId="704">
    <w:name w:val="Char Char44 Char Char Char Char Char Char4"/>
    <w:basedOn w:val="1"/>
    <w:qFormat/>
    <w:uiPriority w:val="0"/>
    <w:pPr>
      <w:widowControl w:val="0"/>
      <w:jc w:val="both"/>
    </w:pPr>
    <w:rPr>
      <w:kern w:val="2"/>
      <w:sz w:val="24"/>
      <w:szCs w:val="24"/>
    </w:rPr>
  </w:style>
  <w:style w:type="paragraph" w:customStyle="1" w:styleId="705">
    <w:name w:val="Char Char82"/>
    <w:basedOn w:val="1"/>
    <w:semiHidden/>
    <w:qFormat/>
    <w:uiPriority w:val="0"/>
    <w:pPr>
      <w:widowControl w:val="0"/>
      <w:spacing w:line="360" w:lineRule="auto"/>
      <w:ind w:firstLine="200" w:firstLineChars="200"/>
      <w:jc w:val="both"/>
    </w:pPr>
    <w:rPr>
      <w:kern w:val="2"/>
      <w:sz w:val="28"/>
      <w:szCs w:val="28"/>
    </w:rPr>
  </w:style>
  <w:style w:type="paragraph" w:customStyle="1" w:styleId="706">
    <w:name w:val="Char Char Char Char2"/>
    <w:basedOn w:val="1"/>
    <w:qFormat/>
    <w:uiPriority w:val="0"/>
    <w:pPr>
      <w:widowControl w:val="0"/>
      <w:autoSpaceDE w:val="0"/>
      <w:autoSpaceDN w:val="0"/>
      <w:jc w:val="both"/>
    </w:pPr>
    <w:rPr>
      <w:snapToGrid w:val="0"/>
      <w:kern w:val="2"/>
      <w:sz w:val="24"/>
      <w:szCs w:val="24"/>
    </w:rPr>
  </w:style>
  <w:style w:type="paragraph" w:customStyle="1" w:styleId="707">
    <w:name w:val="样式1-10"/>
    <w:basedOn w:val="1"/>
    <w:qFormat/>
    <w:uiPriority w:val="0"/>
    <w:pPr>
      <w:keepNext/>
      <w:widowControl w:val="0"/>
      <w:numPr>
        <w:ilvl w:val="0"/>
        <w:numId w:val="27"/>
      </w:numPr>
      <w:adjustRightInd w:val="0"/>
      <w:snapToGrid w:val="0"/>
      <w:spacing w:before="156" w:beforeLines="50"/>
      <w:jc w:val="center"/>
    </w:pPr>
    <w:rPr>
      <w:rFonts w:eastAsia="黑体"/>
      <w:color w:val="000000"/>
      <w:kern w:val="2"/>
      <w:sz w:val="24"/>
    </w:rPr>
  </w:style>
  <w:style w:type="paragraph" w:customStyle="1" w:styleId="708">
    <w:name w:val="Char Char83"/>
    <w:basedOn w:val="1"/>
    <w:semiHidden/>
    <w:qFormat/>
    <w:uiPriority w:val="0"/>
    <w:pPr>
      <w:widowControl w:val="0"/>
      <w:spacing w:line="360" w:lineRule="auto"/>
      <w:ind w:firstLine="200" w:firstLineChars="200"/>
      <w:jc w:val="both"/>
    </w:pPr>
    <w:rPr>
      <w:kern w:val="2"/>
      <w:sz w:val="28"/>
      <w:szCs w:val="28"/>
    </w:rPr>
  </w:style>
  <w:style w:type="character" w:customStyle="1" w:styleId="709">
    <w:name w:val="fontstyle01"/>
    <w:qFormat/>
    <w:uiPriority w:val="0"/>
    <w:rPr>
      <w:rFonts w:hint="eastAsia" w:ascii="宋体" w:hAnsi="宋体" w:eastAsia="宋体"/>
      <w:color w:val="000000"/>
      <w:sz w:val="22"/>
      <w:szCs w:val="22"/>
    </w:rPr>
  </w:style>
  <w:style w:type="paragraph" w:customStyle="1" w:styleId="710">
    <w:name w:val="Char Char44 Char Char Char Char Char Char5"/>
    <w:basedOn w:val="1"/>
    <w:qFormat/>
    <w:uiPriority w:val="0"/>
    <w:pPr>
      <w:widowControl w:val="0"/>
      <w:jc w:val="both"/>
    </w:pPr>
    <w:rPr>
      <w:kern w:val="2"/>
      <w:sz w:val="24"/>
      <w:szCs w:val="24"/>
    </w:rPr>
  </w:style>
  <w:style w:type="paragraph" w:customStyle="1" w:styleId="711">
    <w:name w:val="Char Char44 Char Char Char Char Char Char6"/>
    <w:basedOn w:val="1"/>
    <w:qFormat/>
    <w:uiPriority w:val="0"/>
    <w:pPr>
      <w:widowControl w:val="0"/>
      <w:jc w:val="both"/>
    </w:pPr>
    <w:rPr>
      <w:kern w:val="2"/>
      <w:sz w:val="24"/>
      <w:szCs w:val="24"/>
    </w:rPr>
  </w:style>
  <w:style w:type="paragraph" w:customStyle="1" w:styleId="712">
    <w:name w:val="Char Char44 Char Char Char Char Char Char7"/>
    <w:basedOn w:val="1"/>
    <w:qFormat/>
    <w:uiPriority w:val="0"/>
    <w:pPr>
      <w:widowControl w:val="0"/>
      <w:jc w:val="both"/>
    </w:pPr>
    <w:rPr>
      <w:kern w:val="2"/>
      <w:sz w:val="24"/>
      <w:szCs w:val="24"/>
    </w:rPr>
  </w:style>
  <w:style w:type="paragraph" w:customStyle="1" w:styleId="713">
    <w:name w:val="c1正文"/>
    <w:next w:val="1"/>
    <w:qFormat/>
    <w:uiPriority w:val="0"/>
    <w:pPr>
      <w:widowControl w:val="0"/>
      <w:adjustRightInd w:val="0"/>
      <w:snapToGrid w:val="0"/>
      <w:spacing w:line="360" w:lineRule="auto"/>
      <w:ind w:firstLine="200" w:firstLineChars="200"/>
      <w:jc w:val="both"/>
    </w:pPr>
    <w:rPr>
      <w:rFonts w:ascii="Times New Roman" w:hAnsi="Times New Roman" w:eastAsia="仿宋_GB2312" w:cs="Arial"/>
      <w:kern w:val="2"/>
      <w:sz w:val="28"/>
      <w:szCs w:val="72"/>
      <w:lang w:val="en-US" w:eastAsia="zh-CN" w:bidi="ar-SA"/>
    </w:rPr>
  </w:style>
  <w:style w:type="paragraph" w:customStyle="1" w:styleId="714">
    <w:name w:val="表格字体"/>
    <w:qFormat/>
    <w:uiPriority w:val="0"/>
    <w:pPr>
      <w:spacing w:before="100" w:beforeAutospacing="1" w:after="100" w:afterAutospacing="1" w:line="360" w:lineRule="auto"/>
      <w:jc w:val="center"/>
    </w:pPr>
    <w:rPr>
      <w:rFonts w:ascii="Times New Roman" w:hAnsi="Times New Roman" w:eastAsia="宋体" w:cs="黑体"/>
      <w:kern w:val="2"/>
      <w:sz w:val="21"/>
      <w:szCs w:val="22"/>
      <w:lang w:val="en-US" w:eastAsia="zh-CN" w:bidi="ar-SA"/>
    </w:rPr>
  </w:style>
  <w:style w:type="paragraph" w:customStyle="1" w:styleId="715">
    <w:name w:val="表格标题"/>
    <w:basedOn w:val="1"/>
    <w:qFormat/>
    <w:uiPriority w:val="0"/>
    <w:pPr>
      <w:jc w:val="center"/>
    </w:pPr>
    <w:rPr>
      <w:b/>
    </w:rPr>
  </w:style>
  <w:style w:type="paragraph" w:customStyle="1" w:styleId="716">
    <w:name w:val="金皇-表格内文字"/>
    <w:basedOn w:val="1"/>
    <w:qFormat/>
    <w:uiPriority w:val="0"/>
    <w:pPr>
      <w:tabs>
        <w:tab w:val="left" w:pos="0"/>
      </w:tabs>
      <w:adjustRightInd w:val="0"/>
      <w:snapToGrid w:val="0"/>
      <w:jc w:val="center"/>
    </w:pPr>
    <w:rPr>
      <w:snapToGrid w:val="0"/>
    </w:rPr>
  </w:style>
  <w:style w:type="paragraph" w:customStyle="1" w:styleId="717">
    <w:name w:val="6表(图)头(治)"/>
    <w:next w:val="1"/>
    <w:qFormat/>
    <w:uiPriority w:val="0"/>
    <w:pPr>
      <w:widowControl w:val="0"/>
      <w:jc w:val="center"/>
    </w:pPr>
    <w:rPr>
      <w:rFonts w:ascii="Times New Roman" w:hAnsi="Times New Roman" w:eastAsia="黑体" w:cstheme="minorBidi"/>
      <w:b/>
      <w:bCs/>
      <w:sz w:val="24"/>
      <w:lang w:val="en-US" w:eastAsia="zh-CN" w:bidi="ar-SA"/>
    </w:rPr>
  </w:style>
  <w:style w:type="paragraph" w:customStyle="1" w:styleId="718">
    <w:name w:val="金皇-标题4"/>
    <w:basedOn w:val="9"/>
    <w:qFormat/>
    <w:uiPriority w:val="0"/>
    <w:pPr>
      <w:numPr>
        <w:ilvl w:val="3"/>
        <w:numId w:val="28"/>
      </w:numPr>
      <w:tabs>
        <w:tab w:val="left" w:pos="0"/>
        <w:tab w:val="left" w:pos="420"/>
      </w:tabs>
      <w:spacing w:before="0" w:after="0" w:line="360" w:lineRule="auto"/>
      <w:ind w:right="-105"/>
    </w:pPr>
    <w:rPr>
      <w:rFonts w:ascii="Times New Roman" w:hAnsi="Times New Roman"/>
    </w:rPr>
  </w:style>
  <w:style w:type="paragraph" w:customStyle="1" w:styleId="719">
    <w:name w:val="表格题目"/>
    <w:next w:val="178"/>
    <w:qFormat/>
    <w:uiPriority w:val="99"/>
    <w:pPr>
      <w:widowControl w:val="0"/>
      <w:jc w:val="center"/>
    </w:pPr>
    <w:rPr>
      <w:rFonts w:ascii="Times New Roman" w:hAnsi="Times New Roman" w:eastAsia="宋体" w:cs="Times New Roman"/>
      <w:b/>
      <w:bCs/>
      <w:kern w:val="2"/>
      <w:sz w:val="24"/>
      <w:szCs w:val="32"/>
      <w:lang w:val="en-US" w:eastAsia="zh-CN" w:bidi="ar-SA"/>
    </w:rPr>
  </w:style>
  <w:style w:type="paragraph" w:customStyle="1" w:styleId="720">
    <w:name w:val="环评正文"/>
    <w:basedOn w:val="21"/>
    <w:qFormat/>
    <w:uiPriority w:val="0"/>
    <w:pPr>
      <w:spacing w:line="360" w:lineRule="auto"/>
      <w:ind w:firstLine="480"/>
    </w:pPr>
    <w:rPr>
      <w:color w:val="000000"/>
      <w:kern w:val="2"/>
    </w:rPr>
  </w:style>
  <w:style w:type="character" w:customStyle="1" w:styleId="721">
    <w:name w:val="font51"/>
    <w:basedOn w:val="119"/>
    <w:qFormat/>
    <w:uiPriority w:val="0"/>
    <w:rPr>
      <w:rFonts w:hint="eastAsia" w:ascii="楷体" w:hAnsi="楷体" w:eastAsia="楷体" w:cs="楷体"/>
      <w:color w:val="000000"/>
      <w:sz w:val="20"/>
      <w:szCs w:val="20"/>
      <w:u w:val="none"/>
    </w:rPr>
  </w:style>
  <w:style w:type="paragraph" w:customStyle="1" w:styleId="722">
    <w:name w:val="样式 黑色 行距: 最小值 26 磅"/>
    <w:basedOn w:val="1"/>
    <w:qFormat/>
    <w:uiPriority w:val="0"/>
    <w:pPr>
      <w:ind w:firstLine="200" w:firstLineChars="200"/>
    </w:pPr>
    <w:rPr>
      <w:rFonts w:eastAsia="楷体_GB2312" w:cs="宋体"/>
      <w:color w:val="000000"/>
      <w:spacing w:val="6"/>
      <w:sz w:val="28"/>
    </w:rPr>
  </w:style>
  <w:style w:type="paragraph" w:customStyle="1" w:styleId="723">
    <w:name w:val="000正文abing(新)"/>
    <w:basedOn w:val="1"/>
    <w:qFormat/>
    <w:uiPriority w:val="0"/>
    <w:pPr>
      <w:spacing w:line="440" w:lineRule="exact"/>
      <w:ind w:firstLine="480" w:firstLineChars="200"/>
    </w:pPr>
    <w:rPr>
      <w:sz w:val="24"/>
    </w:rPr>
  </w:style>
  <w:style w:type="paragraph" w:customStyle="1" w:styleId="724">
    <w:name w:val="表头图头"/>
    <w:basedOn w:val="4"/>
    <w:next w:val="40"/>
    <w:qFormat/>
    <w:uiPriority w:val="0"/>
    <w:pPr>
      <w:spacing w:line="460" w:lineRule="exact"/>
      <w:jc w:val="center"/>
    </w:pPr>
    <w:rPr>
      <w:rFonts w:ascii="黑体" w:eastAsia="黑体"/>
    </w:rPr>
  </w:style>
  <w:style w:type="character" w:customStyle="1" w:styleId="725">
    <w:name w:val="环评文本 Char"/>
    <w:basedOn w:val="119"/>
    <w:link w:val="726"/>
    <w:qFormat/>
    <w:uiPriority w:val="0"/>
    <w:rPr>
      <w:color w:val="000000"/>
      <w:sz w:val="24"/>
    </w:rPr>
  </w:style>
  <w:style w:type="paragraph" w:customStyle="1" w:styleId="726">
    <w:name w:val="环评文本"/>
    <w:basedOn w:val="1"/>
    <w:link w:val="725"/>
    <w:qFormat/>
    <w:uiPriority w:val="0"/>
    <w:pPr>
      <w:tabs>
        <w:tab w:val="left" w:pos="6120"/>
      </w:tabs>
      <w:topLinePunct/>
      <w:spacing w:line="360" w:lineRule="auto"/>
      <w:ind w:firstLine="480" w:firstLineChars="200"/>
    </w:pPr>
    <w:rPr>
      <w:color w:val="000000"/>
      <w:sz w:val="24"/>
    </w:rPr>
  </w:style>
  <w:style w:type="paragraph" w:customStyle="1" w:styleId="727">
    <w:name w:val="Table Paragraph"/>
    <w:basedOn w:val="1"/>
    <w:qFormat/>
    <w:uiPriority w:val="1"/>
  </w:style>
  <w:style w:type="paragraph" w:customStyle="1" w:styleId="728">
    <w:name w:val="表格五号"/>
    <w:next w:val="1"/>
    <w:qFormat/>
    <w:uiPriority w:val="0"/>
    <w:pPr>
      <w:widowControl w:val="0"/>
      <w:adjustRightInd w:val="0"/>
      <w:snapToGrid w:val="0"/>
      <w:textAlignment w:val="center"/>
    </w:pPr>
    <w:rPr>
      <w:rFonts w:ascii="Calibri" w:hAnsi="Calibri" w:eastAsia="宋体" w:cs="Times New Roman"/>
      <w:bCs/>
      <w:snapToGrid w:val="0"/>
      <w:sz w:val="21"/>
      <w:szCs w:val="21"/>
      <w:lang w:val="en-US" w:eastAsia="zh-CN" w:bidi="ar-SA"/>
    </w:rPr>
  </w:style>
  <w:style w:type="character" w:customStyle="1" w:styleId="729">
    <w:name w:val="font01"/>
    <w:basedOn w:val="119"/>
    <w:qFormat/>
    <w:uiPriority w:val="0"/>
    <w:rPr>
      <w:rFonts w:ascii="楷体" w:hAnsi="楷体" w:eastAsia="楷体" w:cs="楷体"/>
      <w:color w:val="000000"/>
      <w:sz w:val="22"/>
      <w:szCs w:val="22"/>
      <w:u w:val="none"/>
    </w:rPr>
  </w:style>
  <w:style w:type="character" w:customStyle="1" w:styleId="730">
    <w:name w:val="font21"/>
    <w:basedOn w:val="119"/>
    <w:qFormat/>
    <w:uiPriority w:val="0"/>
    <w:rPr>
      <w:rFonts w:hint="default" w:ascii="Times New Roman" w:hAnsi="Times New Roman" w:cs="Times New Roman"/>
      <w:color w:val="000000"/>
      <w:sz w:val="22"/>
      <w:szCs w:val="22"/>
      <w:u w:val="none"/>
    </w:rPr>
  </w:style>
  <w:style w:type="character" w:customStyle="1" w:styleId="731">
    <w:name w:val="font41"/>
    <w:basedOn w:val="119"/>
    <w:qFormat/>
    <w:uiPriority w:val="0"/>
    <w:rPr>
      <w:rFonts w:hint="default" w:ascii="Times New Roman" w:hAnsi="Times New Roman" w:cs="Times New Roman"/>
      <w:color w:val="000000"/>
      <w:sz w:val="16"/>
      <w:szCs w:val="16"/>
      <w:u w:val="none"/>
    </w:rPr>
  </w:style>
  <w:style w:type="table" w:customStyle="1" w:styleId="732">
    <w:name w:val="Table Normal"/>
    <w:semiHidden/>
    <w:unhideWhenUsed/>
    <w:qFormat/>
    <w:uiPriority w:val="0"/>
    <w:tblPr>
      <w:tblLayout w:type="fixed"/>
      <w:tblCellMar>
        <w:top w:w="0" w:type="dxa"/>
        <w:left w:w="0" w:type="dxa"/>
        <w:bottom w:w="0" w:type="dxa"/>
        <w:right w:w="0" w:type="dxa"/>
      </w:tblCellMar>
    </w:tblPr>
  </w:style>
  <w:style w:type="paragraph" w:customStyle="1" w:styleId="733">
    <w:name w:val="正文4号"/>
    <w:basedOn w:val="1"/>
    <w:qFormat/>
    <w:uiPriority w:val="0"/>
    <w:pPr>
      <w:kinsoku/>
      <w:topLinePunct/>
      <w:autoSpaceDE/>
      <w:autoSpaceDN/>
      <w:spacing w:line="360" w:lineRule="auto"/>
      <w:ind w:firstLine="560" w:firstLineChars="200"/>
    </w:pPr>
    <w:rPr>
      <w:rFonts w:ascii="Times New Roman" w:hAnsi="Times New Roman" w:eastAsia="宋体" w:cs="Times New Roman"/>
      <w:bCs/>
      <w:snapToGrid/>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D50ADE"/>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5FA05-4DEF-434C-8546-91EEB841B638}">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138</Pages>
  <Words>35901</Words>
  <Characters>41743</Characters>
  <Lines>92</Lines>
  <Paragraphs>92</Paragraphs>
  <TotalTime>21</TotalTime>
  <ScaleCrop>false</ScaleCrop>
  <LinksUpToDate>false</LinksUpToDate>
  <CharactersWithSpaces>41989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2021-10-15T09:30:00Z</dcterms:created>
  <dc:creator>许广桂</dc:creator>
  <cp:keywords>泉丰政环[2007]审表108号</cp:keywords>
  <cp:lastModifiedBy>陈文强</cp:lastModifiedBy>
  <cp:lastPrinted>2023-05-26T07:03:00Z</cp:lastPrinted>
  <dcterms:modified xsi:type="dcterms:W3CDTF">2024-04-03T02:33:37Z</dcterms:modified>
  <dc:subject>密胺</dc:subject>
  <dc:title>报告表</dc:title>
  <cp:revision>1410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89283E46BEEC40A889148B9EE7574C7E_13</vt:lpwstr>
  </property>
</Properties>
</file>