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0" w:author="Administrator" w:date="2020-12-03T15:38:19Z"/>
          <w:rFonts w:ascii="宋体" w:hAnsi="宋体" w:eastAsia="宋体" w:cs="Times New Roman"/>
          <w:b/>
          <w:bCs/>
          <w:sz w:val="44"/>
          <w:szCs w:val="24"/>
        </w:rPr>
      </w:pPr>
      <w:bookmarkStart w:id="0" w:name="_GoBack"/>
      <w:bookmarkEnd w:id="0"/>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1" w:author="Administrator" w:date="2020-12-03T15:38:19Z"/>
          <w:rFonts w:ascii="宋体" w:hAnsi="宋体" w:eastAsia="宋体" w:cs="Times New Roman"/>
          <w:b/>
          <w:bCs/>
          <w:sz w:val="44"/>
          <w:szCs w:val="24"/>
        </w:rPr>
      </w:pPr>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2" w:author="Administrator" w:date="2020-12-03T15:38:19Z"/>
          <w:rFonts w:ascii="宋体" w:hAnsi="宋体" w:eastAsia="宋体" w:cs="Times New Roman"/>
          <w:b/>
          <w:bCs/>
          <w:sz w:val="44"/>
          <w:szCs w:val="24"/>
        </w:rPr>
      </w:pPr>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3" w:author="Administrator" w:date="2020-12-03T15:38:19Z"/>
          <w:rFonts w:ascii="宋体" w:hAnsi="宋体" w:eastAsia="宋体" w:cs="Times New Roman"/>
          <w:b/>
          <w:bCs/>
          <w:sz w:val="44"/>
          <w:szCs w:val="24"/>
        </w:rPr>
      </w:pPr>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4" w:author="Administrator" w:date="2020-12-03T15:38:19Z"/>
          <w:rFonts w:ascii="宋体" w:hAnsi="宋体" w:eastAsia="宋体" w:cs="Times New Roman"/>
          <w:b/>
          <w:bCs/>
          <w:sz w:val="44"/>
          <w:szCs w:val="24"/>
        </w:rPr>
      </w:pPr>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5" w:author="Administrator" w:date="2020-12-03T15:38:19Z"/>
          <w:rFonts w:ascii="宋体" w:hAnsi="宋体" w:eastAsia="宋体" w:cs="Times New Roman"/>
          <w:b/>
          <w:bCs/>
          <w:sz w:val="44"/>
          <w:szCs w:val="24"/>
        </w:rPr>
      </w:pPr>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jc w:val="center"/>
        <w:textAlignment w:val="auto"/>
        <w:rPr>
          <w:del w:id="6" w:author="Administrator" w:date="2020-12-03T15:38:19Z"/>
          <w:rFonts w:ascii="宋体" w:hAnsi="宋体" w:eastAsia="宋体" w:cs="Times New Roman"/>
          <w:b/>
          <w:bCs/>
          <w:sz w:val="44"/>
          <w:szCs w:val="24"/>
        </w:rPr>
      </w:pPr>
    </w:p>
    <w:p>
      <w:pPr>
        <w:keepNext w:val="0"/>
        <w:keepLines w:val="0"/>
        <w:pageBreakBefore w:val="0"/>
        <w:widowControl w:val="0"/>
        <w:tabs>
          <w:tab w:val="left" w:pos="6400"/>
        </w:tabs>
        <w:kinsoku/>
        <w:wordWrap/>
        <w:overflowPunct/>
        <w:topLinePunct w:val="0"/>
        <w:autoSpaceDE/>
        <w:autoSpaceDN/>
        <w:bidi w:val="0"/>
        <w:adjustRightInd/>
        <w:snapToGrid w:val="0"/>
        <w:spacing w:line="540" w:lineRule="exact"/>
        <w:textAlignment w:val="auto"/>
        <w:rPr>
          <w:del w:id="7" w:author="Administrator" w:date="2020-12-03T15:38:19Z"/>
          <w:rFonts w:ascii="宋体" w:hAnsi="宋体" w:eastAsia="宋体" w:cs="Times New Roman"/>
          <w:b/>
          <w:bCs/>
          <w:sz w:val="44"/>
          <w:szCs w:val="24"/>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del w:id="8" w:author="Administrator" w:date="2020-12-03T15:38:19Z"/>
          <w:rFonts w:hint="eastAsia" w:ascii="方正小标宋简体" w:eastAsia="方正小标宋简体"/>
          <w:sz w:val="44"/>
          <w:szCs w:val="44"/>
        </w:rPr>
      </w:pPr>
      <w:del w:id="9" w:author="Administrator" w:date="2020-12-03T15:38:19Z">
        <w:r>
          <w:rPr>
            <w:rFonts w:hint="eastAsia" w:ascii="方正小标宋简体" w:eastAsia="方正小标宋简体"/>
            <w:sz w:val="44"/>
            <w:szCs w:val="44"/>
            <w:lang w:eastAsia="zh-CN"/>
          </w:rPr>
          <w:delText>大田县</w:delText>
        </w:r>
      </w:del>
      <w:del w:id="10" w:author="Administrator" w:date="2020-12-03T15:38:19Z">
        <w:r>
          <w:rPr>
            <w:rFonts w:hint="eastAsia" w:ascii="方正小标宋简体" w:eastAsia="方正小标宋简体"/>
            <w:sz w:val="44"/>
            <w:szCs w:val="44"/>
          </w:rPr>
          <w:delText>农业农村局关于印发</w:delText>
        </w:r>
      </w:del>
    </w:p>
    <w:p>
      <w:pPr>
        <w:keepNext w:val="0"/>
        <w:keepLines w:val="0"/>
        <w:pageBreakBefore w:val="0"/>
        <w:widowControl w:val="0"/>
        <w:kinsoku/>
        <w:wordWrap/>
        <w:overflowPunct/>
        <w:topLinePunct w:val="0"/>
        <w:autoSpaceDE/>
        <w:autoSpaceDN/>
        <w:bidi w:val="0"/>
        <w:adjustRightInd/>
        <w:spacing w:line="540" w:lineRule="exact"/>
        <w:ind w:firstLine="0" w:firstLineChars="0"/>
        <w:jc w:val="center"/>
        <w:textAlignment w:val="auto"/>
        <w:rPr>
          <w:del w:id="12" w:author="Administrator" w:date="2020-12-03T15:38:19Z"/>
          <w:rFonts w:ascii="方正小标宋简体" w:eastAsia="方正小标宋简体"/>
          <w:sz w:val="44"/>
          <w:szCs w:val="44"/>
        </w:rPr>
        <w:pPrChange w:id="11" w:author="Administrator" w:date="2020-12-03T15:35:37Z">
          <w:pPr>
            <w:keepNext w:val="0"/>
            <w:keepLines w:val="0"/>
            <w:pageBreakBefore w:val="0"/>
            <w:widowControl w:val="0"/>
            <w:kinsoku/>
            <w:wordWrap/>
            <w:overflowPunct/>
            <w:topLinePunct w:val="0"/>
            <w:autoSpaceDE/>
            <w:autoSpaceDN/>
            <w:bidi w:val="0"/>
            <w:adjustRightInd/>
            <w:spacing w:line="540" w:lineRule="exact"/>
            <w:ind w:firstLine="1320" w:firstLineChars="300"/>
            <w:jc w:val="both"/>
            <w:textAlignment w:val="auto"/>
          </w:pPr>
        </w:pPrChange>
      </w:pPr>
      <w:del w:id="13" w:author="Administrator" w:date="2020-12-03T15:38:19Z">
        <w:r>
          <w:rPr>
            <w:rFonts w:hint="eastAsia" w:ascii="方正小标宋简体" w:eastAsia="方正小标宋简体"/>
            <w:sz w:val="44"/>
            <w:szCs w:val="44"/>
            <w:lang w:eastAsia="zh-CN"/>
          </w:rPr>
          <w:delText>大田县</w:delText>
        </w:r>
      </w:del>
      <w:del w:id="14" w:author="Administrator" w:date="2020-12-03T15:38:19Z">
        <w:r>
          <w:rPr>
            <w:rFonts w:hint="eastAsia" w:ascii="方正小标宋简体" w:eastAsia="方正小标宋简体"/>
            <w:sz w:val="44"/>
            <w:szCs w:val="44"/>
          </w:rPr>
          <w:delText>20</w:delText>
        </w:r>
      </w:del>
      <w:del w:id="15" w:author="Administrator" w:date="2020-12-03T15:38:19Z">
        <w:r>
          <w:rPr>
            <w:rFonts w:hint="eastAsia" w:ascii="方正小标宋简体" w:eastAsia="方正小标宋简体"/>
            <w:sz w:val="44"/>
            <w:szCs w:val="44"/>
            <w:lang w:val="en-US" w:eastAsia="zh-CN"/>
          </w:rPr>
          <w:delText>20</w:delText>
        </w:r>
      </w:del>
      <w:del w:id="16" w:author="Administrator" w:date="2020-12-03T15:38:19Z">
        <w:r>
          <w:rPr>
            <w:rFonts w:hint="eastAsia" w:ascii="方正小标宋简体" w:eastAsia="方正小标宋简体"/>
            <w:sz w:val="44"/>
            <w:szCs w:val="44"/>
          </w:rPr>
          <w:delText>年动物疫病强制免疫“先打后补”试点工作实施方案的通知</w:delText>
        </w:r>
      </w:del>
    </w:p>
    <w:p>
      <w:pPr>
        <w:keepNext w:val="0"/>
        <w:keepLines w:val="0"/>
        <w:pageBreakBefore w:val="0"/>
        <w:widowControl w:val="0"/>
        <w:kinsoku/>
        <w:wordWrap/>
        <w:overflowPunct/>
        <w:topLinePunct w:val="0"/>
        <w:autoSpaceDE/>
        <w:autoSpaceDN/>
        <w:bidi w:val="0"/>
        <w:adjustRightInd/>
        <w:spacing w:line="540" w:lineRule="exact"/>
        <w:textAlignment w:val="auto"/>
        <w:rPr>
          <w:del w:id="17" w:author="Administrator" w:date="2020-12-03T15:38:19Z"/>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40" w:lineRule="exact"/>
        <w:textAlignment w:val="auto"/>
        <w:rPr>
          <w:del w:id="18" w:author="Administrator" w:date="2020-12-03T15:38:19Z"/>
          <w:rFonts w:ascii="仿宋_GB2312" w:eastAsia="仿宋_GB2312"/>
          <w:sz w:val="32"/>
          <w:szCs w:val="32"/>
        </w:rPr>
      </w:pPr>
      <w:del w:id="19" w:author="Administrator" w:date="2020-12-03T15:38:19Z">
        <w:r>
          <w:rPr>
            <w:rFonts w:hint="eastAsia" w:ascii="仿宋_GB2312" w:eastAsia="仿宋_GB2312"/>
            <w:sz w:val="32"/>
            <w:szCs w:val="32"/>
          </w:rPr>
          <w:delText>各</w:delText>
        </w:r>
      </w:del>
      <w:del w:id="20" w:author="Administrator" w:date="2020-12-03T15:38:19Z">
        <w:r>
          <w:rPr>
            <w:rFonts w:hint="eastAsia" w:ascii="仿宋_GB2312" w:eastAsia="仿宋_GB2312"/>
            <w:sz w:val="32"/>
            <w:szCs w:val="32"/>
            <w:lang w:eastAsia="zh-CN"/>
          </w:rPr>
          <w:delText>乡（镇）畜牧兽医站，局有关股室</w:delText>
        </w:r>
      </w:del>
      <w:del w:id="21" w:author="Administrator" w:date="2020-12-03T15:38:19Z">
        <w:r>
          <w:rPr>
            <w:rFonts w:hint="eastAsia" w:ascii="仿宋_GB2312" w:eastAsia="仿宋_GB2312"/>
            <w:sz w:val="32"/>
            <w:szCs w:val="32"/>
          </w:rPr>
          <w:delText>：</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2" w:author="Administrator" w:date="2020-12-03T15:38:19Z"/>
          <w:rFonts w:ascii="仿宋_GB2312" w:eastAsia="仿宋_GB2312"/>
          <w:sz w:val="32"/>
          <w:szCs w:val="32"/>
        </w:rPr>
      </w:pPr>
      <w:del w:id="23" w:author="Administrator" w:date="2020-12-03T15:38:19Z">
        <w:r>
          <w:rPr>
            <w:rFonts w:hint="eastAsia" w:ascii="仿宋_GB2312" w:eastAsia="仿宋_GB2312"/>
            <w:sz w:val="32"/>
            <w:szCs w:val="32"/>
          </w:rPr>
          <w:delText>为进一步提高强制免疫质量</w:delText>
        </w:r>
      </w:del>
      <w:del w:id="24" w:author="Administrator" w:date="2020-12-03T15:38:19Z">
        <w:r>
          <w:rPr>
            <w:rFonts w:hint="eastAsia" w:ascii="仿宋_GB2312" w:eastAsia="仿宋_GB2312"/>
            <w:sz w:val="32"/>
            <w:szCs w:val="32"/>
            <w:lang w:eastAsia="zh-CN"/>
          </w:rPr>
          <w:delText>，</w:delText>
        </w:r>
      </w:del>
      <w:del w:id="25" w:author="Administrator" w:date="2020-12-03T15:38:19Z">
        <w:r>
          <w:rPr>
            <w:rFonts w:hint="eastAsia" w:ascii="仿宋_GB2312" w:eastAsia="仿宋_GB2312"/>
            <w:sz w:val="32"/>
            <w:szCs w:val="32"/>
          </w:rPr>
          <w:delText>强化养殖者动物防疫主体责任，</w:delText>
        </w:r>
      </w:del>
      <w:del w:id="26" w:author="Administrator" w:date="2020-12-03T15:38:19Z">
        <w:r>
          <w:rPr>
            <w:rFonts w:hint="eastAsia" w:ascii="仿宋_GB2312" w:eastAsia="仿宋_GB2312"/>
            <w:sz w:val="32"/>
            <w:szCs w:val="32"/>
            <w:lang w:eastAsia="zh-CN"/>
          </w:rPr>
          <w:delText>落实落细</w:delText>
        </w:r>
      </w:del>
      <w:del w:id="27" w:author="Administrator" w:date="2020-12-03T15:38:19Z">
        <w:r>
          <w:rPr>
            <w:rFonts w:hint="eastAsia" w:ascii="仿宋_GB2312" w:eastAsia="仿宋_GB2312"/>
            <w:sz w:val="32"/>
            <w:szCs w:val="32"/>
          </w:rPr>
          <w:delText>我</w:delText>
        </w:r>
      </w:del>
      <w:del w:id="28" w:author="Administrator" w:date="2020-12-03T15:38:19Z">
        <w:r>
          <w:rPr>
            <w:rFonts w:hint="eastAsia" w:ascii="仿宋_GB2312" w:eastAsia="仿宋_GB2312"/>
            <w:sz w:val="32"/>
            <w:szCs w:val="32"/>
            <w:lang w:eastAsia="zh-CN"/>
          </w:rPr>
          <w:delText>县</w:delText>
        </w:r>
      </w:del>
      <w:del w:id="29" w:author="Administrator" w:date="2020-12-03T15:38:19Z">
        <w:r>
          <w:rPr>
            <w:rFonts w:hint="eastAsia" w:ascii="仿宋_GB2312" w:eastAsia="仿宋_GB2312"/>
            <w:sz w:val="32"/>
            <w:szCs w:val="32"/>
          </w:rPr>
          <w:delText>动物疫病强制免疫“先打后补”试点工作，</w:delText>
        </w:r>
      </w:del>
      <w:del w:id="30" w:author="Administrator" w:date="2020-12-03T15:38:19Z">
        <w:r>
          <w:rPr>
            <w:rFonts w:hint="eastAsia" w:ascii="仿宋_GB2312" w:eastAsia="仿宋_GB2312"/>
            <w:sz w:val="32"/>
            <w:szCs w:val="32"/>
            <w:lang w:eastAsia="zh-CN"/>
          </w:rPr>
          <w:delText>我</w:delText>
        </w:r>
      </w:del>
      <w:del w:id="31" w:author="Administrator" w:date="2020-12-03T15:38:19Z">
        <w:r>
          <w:rPr>
            <w:rFonts w:hint="eastAsia" w:ascii="仿宋_GB2312" w:eastAsia="仿宋_GB2312"/>
            <w:sz w:val="32"/>
            <w:szCs w:val="32"/>
          </w:rPr>
          <w:delText>局制定了《</w:delText>
        </w:r>
      </w:del>
      <w:del w:id="32" w:author="Administrator" w:date="2020-12-03T15:38:19Z">
        <w:r>
          <w:rPr>
            <w:rFonts w:hint="eastAsia" w:ascii="仿宋_GB2312" w:eastAsia="仿宋_GB2312"/>
            <w:sz w:val="32"/>
            <w:szCs w:val="32"/>
            <w:lang w:eastAsia="zh-CN"/>
          </w:rPr>
          <w:delText>大田县</w:delText>
        </w:r>
      </w:del>
      <w:del w:id="33" w:author="Administrator" w:date="2020-12-03T15:38:19Z">
        <w:r>
          <w:rPr>
            <w:rFonts w:hint="eastAsia" w:ascii="仿宋_GB2312" w:eastAsia="仿宋_GB2312"/>
            <w:sz w:val="32"/>
            <w:szCs w:val="32"/>
          </w:rPr>
          <w:delText>20</w:delText>
        </w:r>
      </w:del>
      <w:del w:id="34" w:author="Administrator" w:date="2020-12-03T15:38:19Z">
        <w:r>
          <w:rPr>
            <w:rFonts w:hint="eastAsia" w:ascii="仿宋_GB2312" w:eastAsia="仿宋_GB2312"/>
            <w:sz w:val="32"/>
            <w:szCs w:val="32"/>
            <w:lang w:val="en-US" w:eastAsia="zh-CN"/>
          </w:rPr>
          <w:delText>20</w:delText>
        </w:r>
      </w:del>
      <w:del w:id="35" w:author="Administrator" w:date="2020-12-03T15:38:19Z">
        <w:r>
          <w:rPr>
            <w:rFonts w:hint="eastAsia" w:ascii="仿宋_GB2312" w:eastAsia="仿宋_GB2312"/>
            <w:sz w:val="32"/>
            <w:szCs w:val="32"/>
          </w:rPr>
          <w:delText>年动物疫病强制免疫“先打后补”试点工作实施方案》，现印发给你们，请遵照执行。</w:delText>
        </w:r>
      </w:del>
    </w:p>
    <w:p>
      <w:pPr>
        <w:keepNext w:val="0"/>
        <w:keepLines w:val="0"/>
        <w:pageBreakBefore w:val="0"/>
        <w:widowControl w:val="0"/>
        <w:kinsoku/>
        <w:wordWrap/>
        <w:overflowPunct/>
        <w:topLinePunct w:val="0"/>
        <w:autoSpaceDE/>
        <w:autoSpaceDN/>
        <w:bidi w:val="0"/>
        <w:adjustRightInd/>
        <w:spacing w:line="540" w:lineRule="exact"/>
        <w:textAlignment w:val="auto"/>
        <w:rPr>
          <w:del w:id="36" w:author="Administrator" w:date="2020-12-03T15:38:19Z"/>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40" w:lineRule="exact"/>
        <w:textAlignment w:val="auto"/>
        <w:rPr>
          <w:del w:id="37" w:author="Administrator" w:date="2020-12-03T15:38:19Z"/>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40" w:lineRule="exact"/>
        <w:ind w:firstLine="5120" w:firstLineChars="1600"/>
        <w:textAlignment w:val="auto"/>
        <w:rPr>
          <w:del w:id="38" w:author="Administrator" w:date="2020-12-03T15:38:19Z"/>
          <w:rFonts w:ascii="仿宋_GB2312" w:eastAsia="仿宋_GB2312"/>
          <w:sz w:val="32"/>
          <w:szCs w:val="32"/>
        </w:rPr>
      </w:pPr>
      <w:del w:id="39" w:author="Administrator" w:date="2020-12-03T15:38:19Z">
        <w:r>
          <w:rPr>
            <w:rFonts w:hint="eastAsia" w:ascii="仿宋_GB2312" w:eastAsia="仿宋_GB2312"/>
            <w:sz w:val="32"/>
            <w:szCs w:val="32"/>
            <w:lang w:eastAsia="zh-CN"/>
          </w:rPr>
          <w:delText>大田县</w:delText>
        </w:r>
      </w:del>
      <w:del w:id="40" w:author="Administrator" w:date="2020-12-03T15:38:19Z">
        <w:r>
          <w:rPr>
            <w:rFonts w:hint="eastAsia" w:ascii="仿宋_GB2312" w:eastAsia="仿宋_GB2312"/>
            <w:sz w:val="32"/>
            <w:szCs w:val="32"/>
          </w:rPr>
          <w:delText xml:space="preserve">农业农村局 </w:delText>
        </w:r>
      </w:del>
    </w:p>
    <w:p>
      <w:pPr>
        <w:keepNext w:val="0"/>
        <w:keepLines w:val="0"/>
        <w:pageBreakBefore w:val="0"/>
        <w:widowControl w:val="0"/>
        <w:kinsoku/>
        <w:wordWrap/>
        <w:overflowPunct/>
        <w:topLinePunct w:val="0"/>
        <w:autoSpaceDE/>
        <w:autoSpaceDN/>
        <w:bidi w:val="0"/>
        <w:adjustRightInd/>
        <w:spacing w:line="540" w:lineRule="exact"/>
        <w:ind w:firstLine="5760" w:firstLineChars="1800"/>
        <w:textAlignment w:val="auto"/>
        <w:rPr>
          <w:del w:id="41" w:author="Administrator" w:date="2020-12-03T15:38:19Z"/>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2098" w:right="1531" w:bottom="1984" w:left="1531" w:header="851" w:footer="992" w:gutter="0"/>
          <w:paperSrc/>
          <w:cols w:space="0" w:num="1"/>
          <w:rtlGutter w:val="0"/>
          <w:docGrid w:type="lines" w:linePitch="460" w:charSpace="0"/>
        </w:sectPr>
      </w:pPr>
      <w:del w:id="42" w:author="Administrator" w:date="2020-12-03T15:38:19Z">
        <w:r>
          <w:rPr>
            <w:rFonts w:hint="eastAsia" w:ascii="仿宋_GB2312" w:eastAsia="仿宋_GB2312"/>
            <w:sz w:val="32"/>
            <w:szCs w:val="32"/>
          </w:rPr>
          <w:delText>20</w:delText>
        </w:r>
      </w:del>
      <w:del w:id="43" w:author="Administrator" w:date="2020-12-03T15:38:19Z">
        <w:r>
          <w:rPr>
            <w:rFonts w:hint="eastAsia" w:ascii="仿宋_GB2312" w:eastAsia="仿宋_GB2312"/>
            <w:sz w:val="32"/>
            <w:szCs w:val="32"/>
            <w:lang w:val="en-US" w:eastAsia="zh-CN"/>
          </w:rPr>
          <w:delText>20</w:delText>
        </w:r>
      </w:del>
      <w:del w:id="44" w:author="Administrator" w:date="2020-12-03T15:38:19Z">
        <w:r>
          <w:rPr>
            <w:rFonts w:hint="eastAsia" w:ascii="仿宋_GB2312" w:eastAsia="仿宋_GB2312"/>
            <w:sz w:val="32"/>
            <w:szCs w:val="32"/>
          </w:rPr>
          <w:delText>年</w:delText>
        </w:r>
      </w:del>
      <w:del w:id="45" w:author="Administrator" w:date="2020-12-03T15:38:19Z">
        <w:r>
          <w:rPr>
            <w:rFonts w:hint="eastAsia" w:ascii="仿宋_GB2312" w:eastAsia="仿宋_GB2312"/>
            <w:sz w:val="32"/>
            <w:szCs w:val="32"/>
            <w:lang w:val="en-US" w:eastAsia="zh-CN"/>
          </w:rPr>
          <w:delText>5</w:delText>
        </w:r>
      </w:del>
      <w:del w:id="46" w:author="Administrator" w:date="2020-12-03T15:38:19Z">
        <w:r>
          <w:rPr>
            <w:rFonts w:hint="eastAsia" w:ascii="仿宋_GB2312" w:eastAsia="仿宋_GB2312"/>
            <w:sz w:val="32"/>
            <w:szCs w:val="32"/>
          </w:rPr>
          <w:delText>月</w:delText>
        </w:r>
      </w:del>
      <w:del w:id="47" w:author="Administrator" w:date="2020-12-03T15:38:19Z">
        <w:r>
          <w:rPr>
            <w:rFonts w:hint="eastAsia" w:ascii="仿宋_GB2312" w:eastAsia="仿宋_GB2312"/>
            <w:sz w:val="32"/>
            <w:szCs w:val="32"/>
            <w:lang w:val="en-US" w:eastAsia="zh-CN"/>
          </w:rPr>
          <w:delText>12</w:delText>
        </w:r>
      </w:del>
      <w:del w:id="48" w:author="Administrator" w:date="2020-12-03T15:38:19Z">
        <w:r>
          <w:rPr>
            <w:rFonts w:hint="eastAsia" w:ascii="仿宋_GB2312" w:eastAsia="仿宋_GB2312"/>
            <w:sz w:val="32"/>
            <w:szCs w:val="32"/>
          </w:rPr>
          <w:delText>日</w:delText>
        </w:r>
      </w:del>
    </w:p>
    <w:p>
      <w:pPr>
        <w:keepNext w:val="0"/>
        <w:keepLines w:val="0"/>
        <w:pageBreakBefore w:val="0"/>
        <w:widowControl w:val="0"/>
        <w:kinsoku/>
        <w:wordWrap/>
        <w:overflowPunct/>
        <w:topLinePunct w:val="0"/>
        <w:autoSpaceDE/>
        <w:autoSpaceDN/>
        <w:bidi w:val="0"/>
        <w:adjustRightInd/>
        <w:spacing w:line="540" w:lineRule="exact"/>
        <w:ind w:firstLine="220" w:firstLineChars="50"/>
        <w:jc w:val="center"/>
        <w:textAlignment w:val="auto"/>
        <w:rPr>
          <w:del w:id="49" w:author="Administrator" w:date="2020-12-03T15:38:19Z"/>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pacing w:line="540" w:lineRule="exact"/>
        <w:ind w:firstLine="220" w:firstLineChars="50"/>
        <w:jc w:val="center"/>
        <w:textAlignment w:val="auto"/>
        <w:rPr>
          <w:ins w:id="50" w:author="^O^无名^O^" w:date="2020-05-12T16:54:41Z"/>
          <w:del w:id="51" w:author="Administrator" w:date="2020-12-03T15:38:19Z"/>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pacing w:line="540" w:lineRule="exact"/>
        <w:ind w:firstLine="220" w:firstLineChars="50"/>
        <w:jc w:val="center"/>
        <w:textAlignment w:val="auto"/>
        <w:rPr>
          <w:del w:id="52" w:author="Administrator" w:date="2020-12-03T15:38:19Z"/>
          <w:rFonts w:ascii="方正小标宋简体" w:eastAsia="方正小标宋简体"/>
          <w:sz w:val="44"/>
          <w:szCs w:val="44"/>
        </w:rPr>
      </w:pPr>
      <w:del w:id="53" w:author="Administrator" w:date="2020-12-03T15:38:19Z">
        <w:r>
          <w:rPr>
            <w:rFonts w:hint="eastAsia" w:ascii="方正小标宋简体" w:eastAsia="方正小标宋简体"/>
            <w:sz w:val="44"/>
            <w:szCs w:val="44"/>
            <w:lang w:eastAsia="zh-CN"/>
          </w:rPr>
          <w:delText>大田县</w:delText>
        </w:r>
      </w:del>
      <w:del w:id="54" w:author="Administrator" w:date="2020-12-03T15:38:19Z">
        <w:r>
          <w:rPr>
            <w:rFonts w:hint="eastAsia" w:ascii="方正小标宋简体" w:eastAsia="方正小标宋简体"/>
            <w:sz w:val="44"/>
            <w:szCs w:val="44"/>
          </w:rPr>
          <w:delText>20</w:delText>
        </w:r>
      </w:del>
      <w:del w:id="55" w:author="Administrator" w:date="2020-12-03T15:38:19Z">
        <w:r>
          <w:rPr>
            <w:rFonts w:hint="eastAsia" w:ascii="方正小标宋简体" w:eastAsia="方正小标宋简体"/>
            <w:sz w:val="44"/>
            <w:szCs w:val="44"/>
            <w:lang w:val="en-US" w:eastAsia="zh-CN"/>
          </w:rPr>
          <w:delText>20</w:delText>
        </w:r>
      </w:del>
      <w:del w:id="56" w:author="Administrator" w:date="2020-12-03T15:38:19Z">
        <w:r>
          <w:rPr>
            <w:rFonts w:hint="eastAsia" w:ascii="方正小标宋简体" w:eastAsia="方正小标宋简体"/>
            <w:sz w:val="44"/>
            <w:szCs w:val="44"/>
          </w:rPr>
          <w:delText>年动物疫病强制免疫</w:delText>
        </w:r>
      </w:del>
    </w:p>
    <w:p>
      <w:pPr>
        <w:keepNext w:val="0"/>
        <w:keepLines w:val="0"/>
        <w:pageBreakBefore w:val="0"/>
        <w:widowControl w:val="0"/>
        <w:kinsoku/>
        <w:wordWrap/>
        <w:overflowPunct/>
        <w:topLinePunct w:val="0"/>
        <w:autoSpaceDE/>
        <w:autoSpaceDN/>
        <w:bidi w:val="0"/>
        <w:adjustRightInd/>
        <w:spacing w:line="540" w:lineRule="exact"/>
        <w:jc w:val="center"/>
        <w:textAlignment w:val="auto"/>
        <w:rPr>
          <w:del w:id="57" w:author="Administrator" w:date="2020-12-03T15:38:19Z"/>
          <w:rFonts w:ascii="方正小标宋简体" w:eastAsia="方正小标宋简体"/>
          <w:sz w:val="44"/>
          <w:szCs w:val="44"/>
        </w:rPr>
      </w:pPr>
      <w:del w:id="58" w:author="Administrator" w:date="2020-12-03T15:38:19Z">
        <w:r>
          <w:rPr>
            <w:rFonts w:hint="eastAsia" w:ascii="方正小标宋简体" w:eastAsia="方正小标宋简体"/>
            <w:sz w:val="44"/>
            <w:szCs w:val="44"/>
          </w:rPr>
          <w:delText>“先打后补”试点工作实施方案</w:delText>
        </w:r>
      </w:del>
    </w:p>
    <w:p>
      <w:pPr>
        <w:keepNext w:val="0"/>
        <w:keepLines w:val="0"/>
        <w:pageBreakBefore w:val="0"/>
        <w:widowControl w:val="0"/>
        <w:kinsoku/>
        <w:wordWrap/>
        <w:overflowPunct/>
        <w:topLinePunct w:val="0"/>
        <w:autoSpaceDE/>
        <w:autoSpaceDN/>
        <w:bidi w:val="0"/>
        <w:adjustRightInd/>
        <w:spacing w:line="540" w:lineRule="exact"/>
        <w:textAlignment w:val="auto"/>
        <w:rPr>
          <w:del w:id="59" w:author="Administrator" w:date="2020-12-03T15:38:19Z"/>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60" w:author="Administrator" w:date="2020-12-03T15:38:19Z"/>
          <w:rFonts w:hint="default" w:ascii="Times New Roman" w:hAnsi="Times New Roman" w:eastAsia="仿宋_GB2312" w:cs="Times New Roman"/>
          <w:sz w:val="32"/>
          <w:szCs w:val="32"/>
        </w:rPr>
      </w:pPr>
      <w:del w:id="61" w:author="Administrator" w:date="2020-12-03T15:38:19Z">
        <w:r>
          <w:rPr>
            <w:rFonts w:hint="eastAsia" w:ascii="仿宋_GB2312" w:eastAsia="仿宋_GB2312"/>
            <w:sz w:val="32"/>
            <w:szCs w:val="32"/>
          </w:rPr>
          <w:delText>为切实做好我</w:delText>
        </w:r>
      </w:del>
      <w:del w:id="62" w:author="Administrator" w:date="2020-12-03T15:38:19Z">
        <w:r>
          <w:rPr>
            <w:rFonts w:hint="eastAsia" w:ascii="仿宋_GB2312" w:eastAsia="仿宋_GB2312"/>
            <w:sz w:val="32"/>
            <w:szCs w:val="32"/>
            <w:lang w:eastAsia="zh-CN"/>
          </w:rPr>
          <w:delText>县</w:delText>
        </w:r>
      </w:del>
      <w:del w:id="63" w:author="Administrator" w:date="2020-12-03T15:38:19Z">
        <w:r>
          <w:rPr>
            <w:rFonts w:hint="default" w:ascii="Times New Roman" w:hAnsi="Times New Roman" w:eastAsia="仿宋_GB2312" w:cs="Times New Roman"/>
            <w:sz w:val="32"/>
            <w:szCs w:val="32"/>
          </w:rPr>
          <w:delText>20</w:delText>
        </w:r>
      </w:del>
      <w:del w:id="64" w:author="Administrator" w:date="2020-12-03T15:38:19Z">
        <w:r>
          <w:rPr>
            <w:rFonts w:hint="default" w:ascii="Times New Roman" w:hAnsi="Times New Roman" w:eastAsia="仿宋_GB2312" w:cs="Times New Roman"/>
            <w:sz w:val="32"/>
            <w:szCs w:val="32"/>
            <w:lang w:val="en-US" w:eastAsia="zh-CN"/>
          </w:rPr>
          <w:delText>20</w:delText>
        </w:r>
      </w:del>
      <w:del w:id="65" w:author="Administrator" w:date="2020-12-03T15:38:19Z">
        <w:r>
          <w:rPr>
            <w:rFonts w:hint="default" w:ascii="Times New Roman" w:hAnsi="Times New Roman" w:eastAsia="仿宋_GB2312" w:cs="Times New Roman"/>
            <w:sz w:val="32"/>
            <w:szCs w:val="32"/>
          </w:rPr>
          <w:delText>年动物疫病强制免疫“先打后补”试点工作，制定本实施方案。</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66" w:author="Administrator" w:date="2020-12-03T15:38:19Z"/>
          <w:rFonts w:hint="default" w:ascii="Times New Roman" w:hAnsi="Times New Roman" w:eastAsia="黑体" w:cs="Times New Roman"/>
          <w:sz w:val="32"/>
          <w:szCs w:val="32"/>
        </w:rPr>
      </w:pPr>
      <w:del w:id="67" w:author="Administrator" w:date="2020-12-03T15:38:19Z">
        <w:r>
          <w:rPr>
            <w:rFonts w:hint="default" w:ascii="Times New Roman" w:hAnsi="Times New Roman" w:eastAsia="黑体" w:cs="Times New Roman"/>
            <w:sz w:val="32"/>
            <w:szCs w:val="32"/>
          </w:rPr>
          <w:delText>一、试点内容</w:delText>
        </w:r>
      </w:del>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68" w:author="Administrator" w:date="2020-12-03T15:38:19Z"/>
          <w:rFonts w:hint="default" w:ascii="Times New Roman" w:hAnsi="Times New Roman" w:eastAsia="仿宋_GB2312" w:cs="Times New Roman"/>
          <w:sz w:val="32"/>
          <w:szCs w:val="32"/>
        </w:rPr>
      </w:pPr>
      <w:del w:id="69" w:author="Administrator" w:date="2020-12-03T15:38:19Z">
        <w:r>
          <w:rPr>
            <w:rFonts w:hint="eastAsia" w:ascii="Times New Roman" w:hAnsi="Times New Roman" w:eastAsia="仿宋_GB2312" w:cs="Times New Roman"/>
            <w:sz w:val="32"/>
            <w:szCs w:val="32"/>
            <w:lang w:eastAsia="zh-CN"/>
          </w:rPr>
          <w:delText>对我县符合条件的规模养殖场实行动物疫病强制免疫“先打后补”试点工作。</w:delText>
        </w:r>
      </w:del>
      <w:del w:id="70" w:author="Administrator" w:date="2020-12-03T15:38:19Z">
        <w:r>
          <w:rPr>
            <w:rFonts w:hint="default" w:ascii="Times New Roman" w:hAnsi="Times New Roman" w:eastAsia="仿宋_GB2312" w:cs="Times New Roman"/>
            <w:sz w:val="32"/>
            <w:szCs w:val="32"/>
          </w:rPr>
          <w:delText>符合条件的畜禽规模养殖场通过县</w:delText>
        </w:r>
      </w:del>
      <w:del w:id="71" w:author="Administrator" w:date="2020-12-03T15:38:19Z">
        <w:r>
          <w:rPr>
            <w:rFonts w:hint="default" w:ascii="Times New Roman" w:hAnsi="Times New Roman" w:eastAsia="仿宋_GB2312" w:cs="Times New Roman"/>
            <w:sz w:val="32"/>
            <w:szCs w:val="32"/>
            <w:lang w:eastAsia="zh-CN"/>
          </w:rPr>
          <w:delText>农业农村</w:delText>
        </w:r>
      </w:del>
      <w:del w:id="72" w:author="Administrator" w:date="2020-12-03T15:38:19Z">
        <w:r>
          <w:rPr>
            <w:rFonts w:hint="default" w:ascii="Times New Roman" w:hAnsi="Times New Roman" w:eastAsia="仿宋_GB2312" w:cs="Times New Roman"/>
            <w:sz w:val="32"/>
            <w:szCs w:val="32"/>
          </w:rPr>
          <w:delText>主管部门的资格审核后，可自行采购合法的强制免疫疫苗对本场畜禽实施高致病性禽流感、口蹄疫、小反刍兽疫强制免疫，经定期免疫抗体检测，证实该场畜禽强制免疫抗体合格率达到农</w:delText>
        </w:r>
      </w:del>
      <w:del w:id="73" w:author="Administrator" w:date="2020-12-03T15:38:19Z">
        <w:r>
          <w:rPr>
            <w:rFonts w:hint="default" w:ascii="Times New Roman" w:hAnsi="Times New Roman" w:eastAsia="仿宋_GB2312" w:cs="Times New Roman"/>
            <w:sz w:val="32"/>
            <w:szCs w:val="32"/>
            <w:lang w:val="en-US" w:eastAsia="zh-CN"/>
          </w:rPr>
          <w:delText>业农村部规定要求的，可依照本实施方案有关要求申请强制免疫</w:delText>
        </w:r>
      </w:del>
      <w:del w:id="74" w:author="Administrator" w:date="2020-12-03T15:38:19Z">
        <w:r>
          <w:rPr>
            <w:rFonts w:hint="default" w:ascii="Times New Roman" w:hAnsi="Times New Roman" w:eastAsia="仿宋_GB2312" w:cs="Times New Roman"/>
            <w:sz w:val="32"/>
            <w:szCs w:val="32"/>
          </w:rPr>
          <w:delText>“先打后补”补助经费。</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75" w:author="Administrator" w:date="2020-12-03T15:38:19Z"/>
          <w:rFonts w:hint="default" w:ascii="Times New Roman" w:hAnsi="Times New Roman" w:eastAsia="黑体" w:cs="Times New Roman"/>
          <w:sz w:val="32"/>
          <w:szCs w:val="32"/>
        </w:rPr>
      </w:pPr>
      <w:del w:id="76" w:author="Administrator" w:date="2020-12-03T15:38:19Z">
        <w:r>
          <w:rPr>
            <w:rFonts w:hint="default" w:ascii="Times New Roman" w:hAnsi="Times New Roman" w:eastAsia="黑体" w:cs="Times New Roman"/>
            <w:sz w:val="32"/>
            <w:szCs w:val="32"/>
          </w:rPr>
          <w:delText>二、规模场“先打后补”试点资格要求</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77" w:author="Administrator" w:date="2020-12-03T15:38:19Z"/>
          <w:rFonts w:hint="default" w:ascii="Times New Roman" w:hAnsi="Times New Roman" w:eastAsia="仿宋_GB2312" w:cs="Times New Roman"/>
          <w:kern w:val="2"/>
          <w:sz w:val="32"/>
          <w:szCs w:val="32"/>
          <w:lang w:val="en-US" w:eastAsia="zh-CN" w:bidi="ar-SA"/>
        </w:rPr>
      </w:pPr>
      <w:del w:id="78" w:author="Administrator" w:date="2020-12-03T15:38:19Z">
        <w:r>
          <w:rPr>
            <w:rFonts w:hint="eastAsia" w:ascii="Times New Roman" w:hAnsi="Times New Roman" w:eastAsia="仿宋_GB2312" w:cs="Times New Roman"/>
            <w:kern w:val="2"/>
            <w:sz w:val="32"/>
            <w:szCs w:val="32"/>
            <w:lang w:val="en-US" w:eastAsia="zh-CN" w:bidi="ar-SA"/>
          </w:rPr>
          <w:delText>㈠在工商行政管理部门依法登记注册</w:delText>
        </w:r>
      </w:del>
      <w:del w:id="79" w:author="Administrator" w:date="2020-12-03T15:38:19Z">
        <w:r>
          <w:rPr>
            <w:rFonts w:hint="default" w:ascii="Times New Roman" w:hAnsi="Times New Roman" w:eastAsia="仿宋_GB2312" w:cs="Times New Roman"/>
            <w:kern w:val="2"/>
            <w:sz w:val="32"/>
            <w:szCs w:val="32"/>
            <w:lang w:val="en-US" w:eastAsia="zh-CN" w:bidi="ar-SA"/>
          </w:rPr>
          <w:delText>；</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80" w:author="Administrator" w:date="2020-12-03T15:38:19Z"/>
          <w:rFonts w:hint="default" w:ascii="Times New Roman" w:hAnsi="Times New Roman" w:eastAsia="仿宋_GB2312" w:cs="Times New Roman"/>
          <w:kern w:val="2"/>
          <w:sz w:val="32"/>
          <w:szCs w:val="32"/>
          <w:lang w:val="en-US" w:eastAsia="zh-CN" w:bidi="ar-SA"/>
        </w:rPr>
      </w:pPr>
      <w:del w:id="81" w:author="Administrator" w:date="2020-12-03T15:38:19Z">
        <w:r>
          <w:rPr>
            <w:rFonts w:hint="eastAsia" w:ascii="Times New Roman" w:hAnsi="Times New Roman" w:eastAsia="仿宋_GB2312" w:cs="Times New Roman"/>
            <w:kern w:val="2"/>
            <w:sz w:val="32"/>
            <w:szCs w:val="32"/>
            <w:lang w:val="en-US" w:eastAsia="zh-CN" w:bidi="ar-SA"/>
          </w:rPr>
          <w:delText>㈡</w:delText>
        </w:r>
      </w:del>
      <w:del w:id="82" w:author="Administrator" w:date="2020-12-03T15:38:19Z">
        <w:r>
          <w:rPr>
            <w:rFonts w:hint="default" w:ascii="Times New Roman" w:hAnsi="Times New Roman" w:eastAsia="仿宋_GB2312" w:cs="Times New Roman"/>
            <w:kern w:val="2"/>
            <w:sz w:val="32"/>
            <w:szCs w:val="32"/>
            <w:lang w:val="en-US" w:eastAsia="zh-CN" w:bidi="ar-SA"/>
          </w:rPr>
          <w:delText>养殖规模应符合以下其中任意一条：</w:delText>
        </w:r>
      </w:del>
    </w:p>
    <w:p>
      <w:pPr>
        <w:keepNext w:val="0"/>
        <w:keepLines w:val="0"/>
        <w:pageBreakBefore w:val="0"/>
        <w:widowControl w:val="0"/>
        <w:kinsoku/>
        <w:wordWrap/>
        <w:overflowPunct/>
        <w:topLinePunct w:val="0"/>
        <w:autoSpaceDE/>
        <w:autoSpaceDN/>
        <w:bidi w:val="0"/>
        <w:adjustRightInd/>
        <w:spacing w:line="540" w:lineRule="exact"/>
        <w:ind w:firstLine="960" w:firstLineChars="300"/>
        <w:textAlignment w:val="auto"/>
        <w:rPr>
          <w:del w:id="83" w:author="Administrator" w:date="2020-12-03T15:38:19Z"/>
          <w:rFonts w:hint="default" w:ascii="Times New Roman" w:hAnsi="Times New Roman" w:eastAsia="仿宋_GB2312" w:cs="Times New Roman"/>
          <w:kern w:val="2"/>
          <w:sz w:val="32"/>
          <w:szCs w:val="32"/>
          <w:lang w:val="en-US" w:eastAsia="zh-CN" w:bidi="ar-SA"/>
        </w:rPr>
      </w:pPr>
      <w:del w:id="84" w:author="Administrator" w:date="2020-12-03T15:38:19Z">
        <w:r>
          <w:rPr>
            <w:rFonts w:hint="eastAsia" w:ascii="Times New Roman" w:hAnsi="Times New Roman" w:eastAsia="仿宋_GB2312" w:cs="Times New Roman"/>
            <w:kern w:val="2"/>
            <w:sz w:val="32"/>
            <w:szCs w:val="32"/>
            <w:lang w:val="en-US" w:eastAsia="zh-CN" w:bidi="ar-SA"/>
          </w:rPr>
          <w:delText>1.</w:delText>
        </w:r>
      </w:del>
      <w:del w:id="85" w:author="Administrator" w:date="2020-12-03T15:38:19Z">
        <w:r>
          <w:rPr>
            <w:rFonts w:hint="default" w:ascii="Times New Roman" w:hAnsi="Times New Roman" w:eastAsia="仿宋_GB2312" w:cs="Times New Roman"/>
            <w:kern w:val="2"/>
            <w:sz w:val="32"/>
            <w:szCs w:val="32"/>
            <w:lang w:val="en-US" w:eastAsia="zh-CN" w:bidi="ar-SA"/>
          </w:rPr>
          <w:delText>生猪年出栏量5000头以上；</w:delText>
        </w:r>
      </w:del>
    </w:p>
    <w:p>
      <w:pPr>
        <w:keepNext w:val="0"/>
        <w:keepLines w:val="0"/>
        <w:pageBreakBefore w:val="0"/>
        <w:widowControl w:val="0"/>
        <w:kinsoku/>
        <w:wordWrap/>
        <w:overflowPunct/>
        <w:topLinePunct w:val="0"/>
        <w:autoSpaceDE/>
        <w:autoSpaceDN/>
        <w:bidi w:val="0"/>
        <w:adjustRightInd/>
        <w:spacing w:line="540" w:lineRule="exact"/>
        <w:ind w:firstLine="960" w:firstLineChars="300"/>
        <w:textAlignment w:val="auto"/>
        <w:rPr>
          <w:del w:id="86" w:author="Administrator" w:date="2020-12-03T15:38:19Z"/>
          <w:rFonts w:hint="default" w:ascii="Times New Roman" w:hAnsi="Times New Roman" w:eastAsia="仿宋_GB2312" w:cs="Times New Roman"/>
          <w:kern w:val="2"/>
          <w:sz w:val="32"/>
          <w:szCs w:val="32"/>
          <w:lang w:val="en-US" w:eastAsia="zh-CN" w:bidi="ar-SA"/>
        </w:rPr>
      </w:pPr>
      <w:del w:id="87" w:author="Administrator" w:date="2020-12-03T15:38:19Z">
        <w:r>
          <w:rPr>
            <w:rFonts w:hint="eastAsia" w:ascii="Times New Roman" w:hAnsi="Times New Roman" w:eastAsia="仿宋_GB2312" w:cs="Times New Roman"/>
            <w:kern w:val="2"/>
            <w:sz w:val="32"/>
            <w:szCs w:val="32"/>
            <w:lang w:val="en-US" w:eastAsia="zh-CN" w:bidi="ar-SA"/>
          </w:rPr>
          <w:delText>2.</w:delText>
        </w:r>
      </w:del>
      <w:del w:id="88" w:author="Administrator" w:date="2020-12-03T15:38:19Z">
        <w:r>
          <w:rPr>
            <w:rFonts w:hint="default" w:ascii="Times New Roman" w:hAnsi="Times New Roman" w:eastAsia="仿宋_GB2312" w:cs="Times New Roman"/>
            <w:kern w:val="2"/>
            <w:sz w:val="32"/>
            <w:szCs w:val="32"/>
            <w:lang w:val="en-US" w:eastAsia="zh-CN" w:bidi="ar-SA"/>
          </w:rPr>
          <w:delText>肉牛年出栏量200头以上；</w:delText>
        </w:r>
      </w:del>
    </w:p>
    <w:p>
      <w:pPr>
        <w:keepNext w:val="0"/>
        <w:keepLines w:val="0"/>
        <w:pageBreakBefore w:val="0"/>
        <w:widowControl w:val="0"/>
        <w:kinsoku/>
        <w:wordWrap/>
        <w:overflowPunct/>
        <w:topLinePunct w:val="0"/>
        <w:autoSpaceDE/>
        <w:autoSpaceDN/>
        <w:bidi w:val="0"/>
        <w:adjustRightInd/>
        <w:spacing w:line="540" w:lineRule="exact"/>
        <w:ind w:firstLine="960" w:firstLineChars="300"/>
        <w:textAlignment w:val="auto"/>
        <w:rPr>
          <w:del w:id="89" w:author="Administrator" w:date="2020-12-03T15:38:19Z"/>
          <w:rFonts w:hint="default" w:ascii="Times New Roman" w:hAnsi="Times New Roman" w:eastAsia="仿宋_GB2312" w:cs="Times New Roman"/>
          <w:kern w:val="2"/>
          <w:sz w:val="32"/>
          <w:szCs w:val="32"/>
          <w:lang w:val="en-US" w:eastAsia="zh-CN" w:bidi="ar-SA"/>
        </w:rPr>
      </w:pPr>
      <w:del w:id="90" w:author="Administrator" w:date="2020-12-03T15:38:19Z">
        <w:r>
          <w:rPr>
            <w:rFonts w:hint="eastAsia" w:ascii="Times New Roman" w:hAnsi="Times New Roman" w:eastAsia="仿宋_GB2312" w:cs="Times New Roman"/>
            <w:kern w:val="2"/>
            <w:sz w:val="32"/>
            <w:szCs w:val="32"/>
            <w:lang w:val="en-US" w:eastAsia="zh-CN" w:bidi="ar-SA"/>
          </w:rPr>
          <w:delText>3.</w:delText>
        </w:r>
      </w:del>
      <w:del w:id="91" w:author="Administrator" w:date="2020-12-03T15:38:19Z">
        <w:r>
          <w:rPr>
            <w:rFonts w:hint="default" w:ascii="Times New Roman" w:hAnsi="Times New Roman" w:eastAsia="仿宋_GB2312" w:cs="Times New Roman"/>
            <w:kern w:val="2"/>
            <w:sz w:val="32"/>
            <w:szCs w:val="32"/>
            <w:lang w:val="en-US" w:eastAsia="zh-CN" w:bidi="ar-SA"/>
          </w:rPr>
          <w:delText>肉羊年出栏量500头以上；</w:delText>
        </w:r>
      </w:del>
    </w:p>
    <w:p>
      <w:pPr>
        <w:keepNext w:val="0"/>
        <w:keepLines w:val="0"/>
        <w:pageBreakBefore w:val="0"/>
        <w:widowControl w:val="0"/>
        <w:kinsoku/>
        <w:wordWrap/>
        <w:overflowPunct/>
        <w:topLinePunct w:val="0"/>
        <w:autoSpaceDE/>
        <w:autoSpaceDN/>
        <w:bidi w:val="0"/>
        <w:adjustRightInd/>
        <w:spacing w:line="540" w:lineRule="exact"/>
        <w:ind w:firstLine="960" w:firstLineChars="300"/>
        <w:textAlignment w:val="auto"/>
        <w:rPr>
          <w:del w:id="92" w:author="Administrator" w:date="2020-12-03T15:38:19Z"/>
          <w:rFonts w:hint="default" w:ascii="Times New Roman" w:hAnsi="Times New Roman" w:eastAsia="仿宋_GB2312" w:cs="Times New Roman"/>
          <w:kern w:val="2"/>
          <w:sz w:val="32"/>
          <w:szCs w:val="32"/>
          <w:lang w:val="en-US" w:eastAsia="zh-CN" w:bidi="ar-SA"/>
        </w:rPr>
      </w:pPr>
      <w:del w:id="93" w:author="Administrator" w:date="2020-12-03T15:38:19Z">
        <w:r>
          <w:rPr>
            <w:rFonts w:hint="eastAsia" w:ascii="Times New Roman" w:hAnsi="Times New Roman" w:eastAsia="仿宋_GB2312" w:cs="Times New Roman"/>
            <w:kern w:val="2"/>
            <w:sz w:val="32"/>
            <w:szCs w:val="32"/>
            <w:lang w:val="en-US" w:eastAsia="zh-CN" w:bidi="ar-SA"/>
          </w:rPr>
          <w:delText>4.</w:delText>
        </w:r>
      </w:del>
      <w:del w:id="94" w:author="Administrator" w:date="2020-12-03T15:38:19Z">
        <w:r>
          <w:rPr>
            <w:rFonts w:hint="default" w:ascii="Times New Roman" w:hAnsi="Times New Roman" w:eastAsia="仿宋_GB2312" w:cs="Times New Roman"/>
            <w:kern w:val="2"/>
            <w:sz w:val="32"/>
            <w:szCs w:val="32"/>
            <w:lang w:val="en-US" w:eastAsia="zh-CN" w:bidi="ar-SA"/>
          </w:rPr>
          <w:delText>种鸡、蛋鸡存栏2万羽以上，肉鸡、肉鸽年出栏量10万羽以上；</w:delText>
        </w:r>
      </w:del>
    </w:p>
    <w:p>
      <w:pPr>
        <w:keepNext w:val="0"/>
        <w:keepLines w:val="0"/>
        <w:pageBreakBefore w:val="0"/>
        <w:widowControl w:val="0"/>
        <w:kinsoku/>
        <w:wordWrap/>
        <w:overflowPunct/>
        <w:topLinePunct w:val="0"/>
        <w:autoSpaceDE/>
        <w:autoSpaceDN/>
        <w:bidi w:val="0"/>
        <w:adjustRightInd/>
        <w:spacing w:line="540" w:lineRule="exact"/>
        <w:ind w:firstLine="960" w:firstLineChars="300"/>
        <w:textAlignment w:val="auto"/>
        <w:rPr>
          <w:del w:id="95" w:author="Administrator" w:date="2020-12-03T15:38:19Z"/>
          <w:rFonts w:hint="default" w:ascii="Times New Roman" w:hAnsi="Times New Roman" w:eastAsia="仿宋_GB2312" w:cs="Times New Roman"/>
          <w:kern w:val="2"/>
          <w:sz w:val="32"/>
          <w:szCs w:val="32"/>
          <w:lang w:val="en-US" w:eastAsia="zh-CN" w:bidi="ar-SA"/>
        </w:rPr>
      </w:pPr>
      <w:del w:id="96" w:author="Administrator" w:date="2020-12-03T15:38:19Z">
        <w:r>
          <w:rPr>
            <w:rFonts w:hint="eastAsia" w:ascii="Times New Roman" w:hAnsi="Times New Roman" w:eastAsia="仿宋_GB2312" w:cs="Times New Roman"/>
            <w:kern w:val="2"/>
            <w:sz w:val="32"/>
            <w:szCs w:val="32"/>
            <w:lang w:val="en-US" w:eastAsia="zh-CN" w:bidi="ar-SA"/>
          </w:rPr>
          <w:delText>5.</w:delText>
        </w:r>
      </w:del>
      <w:del w:id="97" w:author="Administrator" w:date="2020-12-03T15:38:19Z">
        <w:r>
          <w:rPr>
            <w:rFonts w:hint="default" w:ascii="Times New Roman" w:hAnsi="Times New Roman" w:eastAsia="仿宋_GB2312" w:cs="Times New Roman"/>
            <w:kern w:val="2"/>
            <w:sz w:val="32"/>
            <w:szCs w:val="32"/>
            <w:lang w:val="en-US" w:eastAsia="zh-CN" w:bidi="ar-SA"/>
          </w:rPr>
          <w:delText>种鸭、种鹅、蛋鸭存栏5000羽以上；商品鸭、鹅年出栏量2万羽以上；</w:delText>
        </w:r>
      </w:del>
    </w:p>
    <w:p>
      <w:pPr>
        <w:keepNext w:val="0"/>
        <w:keepLines w:val="0"/>
        <w:pageBreakBefore w:val="0"/>
        <w:widowControl w:val="0"/>
        <w:kinsoku/>
        <w:wordWrap/>
        <w:overflowPunct/>
        <w:topLinePunct w:val="0"/>
        <w:autoSpaceDE/>
        <w:autoSpaceDN/>
        <w:bidi w:val="0"/>
        <w:adjustRightInd/>
        <w:spacing w:line="540" w:lineRule="exact"/>
        <w:ind w:firstLine="960" w:firstLineChars="300"/>
        <w:textAlignment w:val="auto"/>
        <w:rPr>
          <w:del w:id="98" w:author="Administrator" w:date="2020-12-03T15:38:19Z"/>
          <w:rFonts w:hint="default" w:ascii="Times New Roman" w:hAnsi="Times New Roman" w:eastAsia="仿宋_GB2312" w:cs="Times New Roman"/>
          <w:kern w:val="2"/>
          <w:sz w:val="32"/>
          <w:szCs w:val="32"/>
          <w:lang w:val="en-US" w:eastAsia="zh-CN" w:bidi="ar-SA"/>
        </w:rPr>
      </w:pPr>
      <w:del w:id="99" w:author="Administrator" w:date="2020-12-03T15:38:19Z">
        <w:r>
          <w:rPr>
            <w:rFonts w:hint="eastAsia" w:ascii="Times New Roman" w:hAnsi="Times New Roman" w:eastAsia="仿宋_GB2312" w:cs="Times New Roman"/>
            <w:kern w:val="2"/>
            <w:sz w:val="32"/>
            <w:szCs w:val="32"/>
            <w:lang w:val="en-US" w:eastAsia="zh-CN" w:bidi="ar-SA"/>
          </w:rPr>
          <w:delText>6.</w:delText>
        </w:r>
      </w:del>
      <w:del w:id="100" w:author="Administrator" w:date="2020-12-03T15:38:19Z">
        <w:r>
          <w:rPr>
            <w:rFonts w:hint="default" w:ascii="Times New Roman" w:hAnsi="Times New Roman" w:eastAsia="仿宋_GB2312" w:cs="Times New Roman"/>
            <w:kern w:val="2"/>
            <w:sz w:val="32"/>
            <w:szCs w:val="32"/>
            <w:lang w:val="en-US" w:eastAsia="zh-CN" w:bidi="ar-SA"/>
          </w:rPr>
          <w:delText>奶牛存栏500头以上。</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01" w:author="Administrator" w:date="2020-12-03T15:38:19Z"/>
          <w:rFonts w:hint="default" w:ascii="Times New Roman" w:hAnsi="Times New Roman" w:eastAsia="仿宋_GB2312" w:cs="Times New Roman"/>
          <w:kern w:val="2"/>
          <w:sz w:val="32"/>
          <w:szCs w:val="32"/>
          <w:lang w:val="en-US" w:eastAsia="zh-CN" w:bidi="ar-SA"/>
        </w:rPr>
      </w:pPr>
      <w:del w:id="102" w:author="Administrator" w:date="2020-12-03T15:38:19Z">
        <w:r>
          <w:rPr>
            <w:rFonts w:hint="eastAsia" w:ascii="Times New Roman" w:hAnsi="Times New Roman" w:eastAsia="仿宋_GB2312" w:cs="Times New Roman"/>
            <w:kern w:val="2"/>
            <w:sz w:val="32"/>
            <w:szCs w:val="32"/>
            <w:lang w:val="en-US" w:eastAsia="zh-CN" w:bidi="ar-SA"/>
          </w:rPr>
          <w:delText>㈢</w:delText>
        </w:r>
      </w:del>
      <w:del w:id="103" w:author="Administrator" w:date="2020-12-03T15:38:19Z">
        <w:r>
          <w:rPr>
            <w:rFonts w:hint="default" w:ascii="Times New Roman" w:hAnsi="Times New Roman" w:eastAsia="仿宋_GB2312" w:cs="Times New Roman"/>
            <w:kern w:val="2"/>
            <w:sz w:val="32"/>
            <w:szCs w:val="32"/>
            <w:lang w:val="en-US" w:eastAsia="zh-CN" w:bidi="ar-SA"/>
          </w:rPr>
          <w:delText>依法取得《动物防疫条件合格证》。</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04" w:author="Administrator" w:date="2020-12-03T15:38:19Z"/>
          <w:rFonts w:hint="default" w:ascii="Times New Roman" w:hAnsi="Times New Roman" w:eastAsia="仿宋_GB2312" w:cs="Times New Roman"/>
          <w:kern w:val="2"/>
          <w:sz w:val="32"/>
          <w:szCs w:val="32"/>
          <w:lang w:val="en-US" w:eastAsia="zh-CN" w:bidi="ar-SA"/>
        </w:rPr>
      </w:pPr>
      <w:del w:id="105" w:author="Administrator" w:date="2020-12-03T15:38:19Z">
        <w:r>
          <w:rPr>
            <w:rFonts w:hint="eastAsia" w:ascii="Times New Roman" w:hAnsi="Times New Roman" w:eastAsia="仿宋_GB2312" w:cs="Times New Roman"/>
            <w:kern w:val="2"/>
            <w:sz w:val="32"/>
            <w:szCs w:val="32"/>
            <w:lang w:val="en-US" w:eastAsia="zh-CN" w:bidi="ar-SA"/>
          </w:rPr>
          <w:delText>㈣</w:delText>
        </w:r>
      </w:del>
      <w:del w:id="106" w:author="Administrator" w:date="2020-12-03T15:38:19Z">
        <w:r>
          <w:rPr>
            <w:rFonts w:hint="default" w:ascii="Times New Roman" w:hAnsi="Times New Roman" w:eastAsia="仿宋_GB2312" w:cs="Times New Roman"/>
            <w:kern w:val="2"/>
            <w:sz w:val="32"/>
            <w:szCs w:val="32"/>
            <w:lang w:val="en-US" w:eastAsia="zh-CN" w:bidi="ar-SA"/>
          </w:rPr>
          <w:delText>场内具有相应的兽医技术人员。</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07" w:author="Administrator" w:date="2020-12-03T15:38:19Z"/>
          <w:rFonts w:hint="default" w:ascii="Times New Roman" w:hAnsi="Times New Roman" w:eastAsia="仿宋_GB2312" w:cs="Times New Roman"/>
          <w:kern w:val="2"/>
          <w:sz w:val="32"/>
          <w:szCs w:val="32"/>
          <w:lang w:val="en-US" w:eastAsia="zh-CN" w:bidi="ar-SA"/>
        </w:rPr>
      </w:pPr>
      <w:del w:id="108" w:author="Administrator" w:date="2020-12-03T15:38:19Z">
        <w:r>
          <w:rPr>
            <w:rFonts w:hint="eastAsia" w:ascii="Times New Roman" w:hAnsi="Times New Roman" w:eastAsia="仿宋_GB2312" w:cs="Times New Roman"/>
            <w:kern w:val="2"/>
            <w:sz w:val="32"/>
            <w:szCs w:val="32"/>
            <w:lang w:val="en-US" w:eastAsia="zh-CN" w:bidi="ar-SA"/>
          </w:rPr>
          <w:delText>㈤</w:delText>
        </w:r>
      </w:del>
      <w:del w:id="109" w:author="Administrator" w:date="2020-12-03T15:38:19Z">
        <w:r>
          <w:rPr>
            <w:rFonts w:hint="default" w:ascii="Times New Roman" w:hAnsi="Times New Roman" w:eastAsia="仿宋_GB2312" w:cs="Times New Roman"/>
            <w:kern w:val="2"/>
            <w:sz w:val="32"/>
            <w:szCs w:val="32"/>
            <w:lang w:val="en-US" w:eastAsia="zh-CN" w:bidi="ar-SA"/>
          </w:rPr>
          <w:delText>场内配备有专用的疫苗保存、储藏设备，设备运转情况良好；建立有规范、完善的强制免疫疫苗管理台账，强制免疫疫苗采购、储存、使用档案记录清晰、完整，随时可供查询调阅。</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10" w:author="Administrator" w:date="2020-12-03T15:38:19Z"/>
          <w:rFonts w:hint="default" w:ascii="Times New Roman" w:hAnsi="Times New Roman" w:eastAsia="仿宋_GB2312" w:cs="Times New Roman"/>
          <w:kern w:val="2"/>
          <w:sz w:val="32"/>
          <w:szCs w:val="32"/>
          <w:lang w:val="en-US" w:eastAsia="zh-CN" w:bidi="ar-SA"/>
        </w:rPr>
      </w:pPr>
      <w:del w:id="111" w:author="Administrator" w:date="2020-12-03T15:38:19Z">
        <w:r>
          <w:rPr>
            <w:rFonts w:hint="eastAsia" w:ascii="Times New Roman" w:hAnsi="Times New Roman" w:eastAsia="仿宋_GB2312" w:cs="Times New Roman"/>
            <w:kern w:val="2"/>
            <w:sz w:val="32"/>
            <w:szCs w:val="32"/>
            <w:lang w:val="en-US" w:eastAsia="zh-CN" w:bidi="ar-SA"/>
          </w:rPr>
          <w:delText>㈥</w:delText>
        </w:r>
      </w:del>
      <w:del w:id="112" w:author="Administrator" w:date="2020-12-03T15:38:19Z">
        <w:r>
          <w:rPr>
            <w:rFonts w:hint="default" w:ascii="Times New Roman" w:hAnsi="Times New Roman" w:eastAsia="仿宋_GB2312" w:cs="Times New Roman"/>
            <w:kern w:val="2"/>
            <w:sz w:val="32"/>
            <w:szCs w:val="32"/>
            <w:lang w:val="en-US" w:eastAsia="zh-CN" w:bidi="ar-SA"/>
          </w:rPr>
          <w:delText>建立有规范、完善的养殖档案、强制免疫病种免疫记录、动物销售记录。</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13" w:author="Administrator" w:date="2020-12-03T15:38:19Z"/>
          <w:rFonts w:hint="default" w:ascii="Times New Roman" w:hAnsi="Times New Roman" w:eastAsia="仿宋_GB2312" w:cs="Times New Roman"/>
          <w:kern w:val="2"/>
          <w:sz w:val="32"/>
          <w:szCs w:val="32"/>
          <w:lang w:val="en-US" w:eastAsia="zh-CN" w:bidi="ar-SA"/>
        </w:rPr>
      </w:pPr>
      <w:del w:id="114" w:author="Administrator" w:date="2020-12-03T15:38:19Z">
        <w:r>
          <w:rPr>
            <w:rFonts w:hint="eastAsia" w:ascii="Times New Roman" w:hAnsi="Times New Roman" w:eastAsia="仿宋_GB2312" w:cs="Times New Roman"/>
            <w:kern w:val="2"/>
            <w:sz w:val="32"/>
            <w:szCs w:val="32"/>
            <w:lang w:val="en-US" w:eastAsia="zh-CN" w:bidi="ar-SA"/>
          </w:rPr>
          <w:delText>㈦</w:delText>
        </w:r>
      </w:del>
      <w:del w:id="115" w:author="Administrator" w:date="2020-12-03T15:38:19Z">
        <w:r>
          <w:rPr>
            <w:rFonts w:hint="default" w:ascii="Times New Roman" w:hAnsi="Times New Roman" w:eastAsia="仿宋_GB2312" w:cs="Times New Roman"/>
            <w:kern w:val="2"/>
            <w:sz w:val="32"/>
            <w:szCs w:val="32"/>
            <w:lang w:val="en-US" w:eastAsia="zh-CN" w:bidi="ar-SA"/>
          </w:rPr>
          <w:delText>近年来严格依法进行检疫申报，出栏的畜禽依法实施产地检疫</w:delText>
        </w:r>
      </w:del>
      <w:del w:id="116" w:author="Administrator" w:date="2020-12-03T15:38:19Z">
        <w:r>
          <w:rPr>
            <w:rFonts w:hint="default" w:ascii="Times New Roman" w:hAnsi="Times New Roman" w:eastAsia="仿宋_GB2312" w:cs="Times New Roman"/>
            <w:color w:val="auto"/>
            <w:kern w:val="2"/>
            <w:sz w:val="32"/>
            <w:szCs w:val="32"/>
            <w:lang w:val="en-US" w:eastAsia="zh-CN" w:bidi="ar-SA"/>
          </w:rPr>
          <w:delText>，未出现</w:delText>
        </w:r>
      </w:del>
      <w:del w:id="117" w:author="Administrator" w:date="2020-12-03T15:38:19Z">
        <w:r>
          <w:rPr>
            <w:rFonts w:hint="eastAsia" w:ascii="Times New Roman" w:hAnsi="Times New Roman" w:eastAsia="仿宋_GB2312" w:cs="Times New Roman"/>
            <w:color w:val="auto"/>
            <w:kern w:val="2"/>
            <w:sz w:val="32"/>
            <w:szCs w:val="32"/>
            <w:lang w:val="en-US" w:eastAsia="zh-CN" w:bidi="ar-SA"/>
          </w:rPr>
          <w:delText>未经检疫、</w:delText>
        </w:r>
      </w:del>
      <w:del w:id="118" w:author="Administrator" w:date="2020-12-03T15:38:19Z">
        <w:r>
          <w:rPr>
            <w:rFonts w:hint="default" w:ascii="Times New Roman" w:hAnsi="Times New Roman" w:eastAsia="仿宋_GB2312" w:cs="Times New Roman"/>
            <w:color w:val="auto"/>
            <w:kern w:val="2"/>
            <w:sz w:val="32"/>
            <w:szCs w:val="32"/>
            <w:lang w:val="en-US" w:eastAsia="zh-CN" w:bidi="ar-SA"/>
          </w:rPr>
          <w:delText>违规调运等案件。</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19" w:author="Administrator" w:date="2020-12-03T15:38:19Z"/>
          <w:rFonts w:hint="default" w:ascii="Times New Roman" w:hAnsi="Times New Roman" w:eastAsia="仿宋_GB2312" w:cs="Times New Roman"/>
          <w:sz w:val="32"/>
          <w:szCs w:val="32"/>
        </w:rPr>
      </w:pPr>
      <w:del w:id="120" w:author="Administrator" w:date="2020-12-03T15:38:19Z">
        <w:r>
          <w:rPr>
            <w:rFonts w:hint="default" w:ascii="Times New Roman" w:hAnsi="Times New Roman" w:eastAsia="黑体" w:cs="Times New Roman"/>
            <w:sz w:val="32"/>
            <w:szCs w:val="32"/>
          </w:rPr>
          <w:delText>三、补助方法与标准</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21" w:author="Administrator" w:date="2020-12-03T15:38:19Z"/>
          <w:rFonts w:hint="default" w:ascii="楷体" w:hAnsi="楷体" w:eastAsia="楷体" w:cs="楷体"/>
          <w:sz w:val="32"/>
          <w:szCs w:val="32"/>
        </w:rPr>
      </w:pPr>
      <w:del w:id="122" w:author="Administrator" w:date="2020-12-03T15:38:19Z">
        <w:r>
          <w:rPr>
            <w:rFonts w:hint="eastAsia" w:ascii="楷体" w:hAnsi="楷体" w:eastAsia="楷体" w:cs="楷体"/>
            <w:sz w:val="32"/>
            <w:szCs w:val="32"/>
          </w:rPr>
          <w:delText>㈠</w:delText>
        </w:r>
      </w:del>
      <w:del w:id="123" w:author="Administrator" w:date="2020-12-03T15:38:19Z">
        <w:r>
          <w:rPr>
            <w:rFonts w:hint="default" w:ascii="楷体" w:hAnsi="楷体" w:eastAsia="楷体" w:cs="楷体"/>
            <w:sz w:val="32"/>
            <w:szCs w:val="32"/>
          </w:rPr>
          <w:delText>养殖场资格审查</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24" w:author="Administrator" w:date="2020-12-03T15:38:19Z"/>
          <w:rFonts w:hint="default" w:ascii="Times New Roman" w:hAnsi="Times New Roman" w:eastAsia="仿宋_GB2312" w:cs="Times New Roman"/>
          <w:sz w:val="32"/>
          <w:szCs w:val="32"/>
        </w:rPr>
      </w:pPr>
      <w:del w:id="125" w:author="Administrator" w:date="2020-12-03T15:38:19Z">
        <w:r>
          <w:rPr>
            <w:rFonts w:hint="default" w:ascii="Times New Roman" w:hAnsi="Times New Roman" w:eastAsia="仿宋_GB2312" w:cs="Times New Roman"/>
            <w:sz w:val="32"/>
            <w:szCs w:val="32"/>
          </w:rPr>
          <w:delText>申请开展强制免疫“先打后补”试点工作的规模养殖场应按照资格要求内容，向</w:delText>
        </w:r>
      </w:del>
      <w:del w:id="126" w:author="Administrator" w:date="2020-12-03T15:38:19Z">
        <w:r>
          <w:rPr>
            <w:rFonts w:hint="default" w:ascii="Times New Roman" w:hAnsi="Times New Roman" w:eastAsia="仿宋_GB2312" w:cs="Times New Roman"/>
            <w:sz w:val="32"/>
            <w:szCs w:val="32"/>
            <w:lang w:eastAsia="zh-CN"/>
          </w:rPr>
          <w:delText>农业农村</w:delText>
        </w:r>
      </w:del>
      <w:del w:id="127" w:author="Administrator" w:date="2020-12-03T15:38:19Z">
        <w:r>
          <w:rPr>
            <w:rFonts w:hint="eastAsia" w:ascii="Times New Roman" w:hAnsi="Times New Roman" w:eastAsia="仿宋_GB2312" w:cs="Times New Roman"/>
            <w:sz w:val="32"/>
            <w:szCs w:val="32"/>
            <w:lang w:eastAsia="zh-CN"/>
          </w:rPr>
          <w:delText>局</w:delText>
        </w:r>
      </w:del>
      <w:del w:id="128" w:author="Administrator" w:date="2020-12-03T15:38:19Z">
        <w:r>
          <w:rPr>
            <w:rFonts w:hint="default" w:ascii="Times New Roman" w:hAnsi="Times New Roman" w:eastAsia="仿宋_GB2312" w:cs="Times New Roman"/>
            <w:sz w:val="32"/>
            <w:szCs w:val="32"/>
          </w:rPr>
          <w:delText>提供相应的资质证明材料（包括营业执照、动物防疫条件合格证复印件，以及其他相关佐证材料复印件），并加盖公章。县级</w:delText>
        </w:r>
      </w:del>
      <w:del w:id="129" w:author="Administrator" w:date="2020-12-03T15:38:19Z">
        <w:r>
          <w:rPr>
            <w:rFonts w:hint="default" w:ascii="Times New Roman" w:hAnsi="Times New Roman" w:eastAsia="仿宋_GB2312" w:cs="Times New Roman"/>
            <w:sz w:val="32"/>
            <w:szCs w:val="32"/>
            <w:lang w:eastAsia="zh-CN"/>
          </w:rPr>
          <w:delText>农业农村</w:delText>
        </w:r>
      </w:del>
      <w:del w:id="130" w:author="Administrator" w:date="2020-12-03T15:38:19Z">
        <w:r>
          <w:rPr>
            <w:rFonts w:hint="eastAsia" w:ascii="Times New Roman" w:hAnsi="Times New Roman" w:eastAsia="仿宋_GB2312" w:cs="Times New Roman"/>
            <w:sz w:val="32"/>
            <w:szCs w:val="32"/>
            <w:lang w:eastAsia="zh-CN"/>
          </w:rPr>
          <w:delText>局</w:delText>
        </w:r>
      </w:del>
      <w:del w:id="131" w:author="Administrator" w:date="2020-12-03T15:38:19Z">
        <w:r>
          <w:rPr>
            <w:rFonts w:hint="default" w:ascii="Times New Roman" w:hAnsi="Times New Roman" w:eastAsia="仿宋_GB2312" w:cs="Times New Roman"/>
            <w:sz w:val="32"/>
            <w:szCs w:val="32"/>
          </w:rPr>
          <w:delText>应逐条进行资格审核，对申报资料要归档保存备查。必要时，应派人到养殖场现场核实相关信息。</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32" w:author="Administrator" w:date="2020-12-03T15:38:19Z"/>
          <w:rFonts w:hint="eastAsia" w:ascii="楷体" w:hAnsi="楷体" w:eastAsia="楷体" w:cs="楷体"/>
          <w:sz w:val="32"/>
          <w:szCs w:val="32"/>
        </w:rPr>
      </w:pPr>
      <w:del w:id="133" w:author="Administrator" w:date="2020-12-03T15:38:19Z">
        <w:r>
          <w:rPr>
            <w:rFonts w:hint="eastAsia" w:ascii="楷体" w:hAnsi="楷体" w:eastAsia="楷体" w:cs="楷体"/>
            <w:sz w:val="32"/>
            <w:szCs w:val="32"/>
          </w:rPr>
          <w:delText>㈡免疫效果监测审核</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34" w:author="Administrator" w:date="2020-12-03T15:38:19Z"/>
          <w:rFonts w:hint="default" w:ascii="Times New Roman" w:hAnsi="Times New Roman" w:eastAsia="仿宋_GB2312" w:cs="Times New Roman"/>
          <w:sz w:val="32"/>
          <w:szCs w:val="32"/>
        </w:rPr>
      </w:pPr>
      <w:del w:id="135" w:author="Administrator" w:date="2020-12-03T15:38:19Z">
        <w:r>
          <w:rPr>
            <w:rFonts w:hint="default" w:ascii="Times New Roman" w:hAnsi="Times New Roman" w:eastAsia="仿宋_GB2312" w:cs="Times New Roman"/>
            <w:sz w:val="32"/>
            <w:szCs w:val="32"/>
          </w:rPr>
          <w:delText>每个“先打后补”试点养殖场每年提供具备检测资格的兽医实验室出具的检测报告</w:delText>
        </w:r>
      </w:del>
      <w:del w:id="136" w:author="Administrator" w:date="2020-12-03T15:38:19Z">
        <w:r>
          <w:rPr>
            <w:rFonts w:hint="eastAsia" w:ascii="Times New Roman" w:hAnsi="Times New Roman" w:eastAsia="仿宋_GB2312" w:cs="Times New Roman"/>
            <w:sz w:val="32"/>
            <w:szCs w:val="32"/>
            <w:lang w:val="en-US" w:eastAsia="zh-CN"/>
          </w:rPr>
          <w:delText>2</w:delText>
        </w:r>
      </w:del>
      <w:del w:id="137" w:author="Administrator" w:date="2020-12-03T15:38:19Z">
        <w:r>
          <w:rPr>
            <w:rFonts w:hint="default" w:ascii="Times New Roman" w:hAnsi="Times New Roman" w:eastAsia="仿宋_GB2312" w:cs="Times New Roman"/>
            <w:sz w:val="32"/>
            <w:szCs w:val="32"/>
          </w:rPr>
          <w:delText>份，每次检测数量不少于30份。检测报告显示该场的畜禽强制免疫抗体合格率必须达到农业农村部规定的要求。除接受动物疫病预防控制中心监测外，可委托经省级动物疫病预防控制中心认可的</w:delText>
        </w:r>
      </w:del>
      <w:del w:id="138" w:author="Administrator" w:date="2020-12-03T15:38:19Z">
        <w:r>
          <w:rPr>
            <w:rFonts w:hint="default" w:ascii="Times New Roman" w:hAnsi="Times New Roman" w:eastAsia="仿宋_GB2312" w:cs="Times New Roman"/>
            <w:sz w:val="32"/>
            <w:szCs w:val="32"/>
            <w:lang w:eastAsia="zh-CN"/>
          </w:rPr>
          <w:delText>非养殖企业</w:delText>
        </w:r>
      </w:del>
      <w:del w:id="139" w:author="Administrator" w:date="2020-12-03T15:38:19Z">
        <w:r>
          <w:rPr>
            <w:rFonts w:hint="default" w:ascii="Times New Roman" w:hAnsi="Times New Roman" w:eastAsia="仿宋_GB2312" w:cs="Times New Roman"/>
            <w:sz w:val="32"/>
            <w:szCs w:val="32"/>
          </w:rPr>
          <w:delText>社会中介机构</w:delText>
        </w:r>
      </w:del>
      <w:del w:id="140" w:author="Administrator" w:date="2020-12-03T15:38:19Z">
        <w:r>
          <w:rPr>
            <w:rFonts w:hint="default" w:ascii="Times New Roman" w:hAnsi="Times New Roman" w:eastAsia="仿宋_GB2312" w:cs="Times New Roman"/>
            <w:sz w:val="32"/>
            <w:szCs w:val="32"/>
            <w:lang w:eastAsia="zh-CN"/>
          </w:rPr>
          <w:delText>实验室</w:delText>
        </w:r>
      </w:del>
      <w:del w:id="141" w:author="Administrator" w:date="2020-12-03T15:38:19Z">
        <w:r>
          <w:rPr>
            <w:rFonts w:hint="default" w:ascii="Times New Roman" w:hAnsi="Times New Roman" w:eastAsia="仿宋_GB2312" w:cs="Times New Roman"/>
            <w:sz w:val="32"/>
            <w:szCs w:val="32"/>
          </w:rPr>
          <w:delText>（名单见附件1）进行抽样监测评价，委托费用自行承担。县</w:delText>
        </w:r>
      </w:del>
      <w:del w:id="142" w:author="Administrator" w:date="2020-12-03T15:38:19Z">
        <w:r>
          <w:rPr>
            <w:rFonts w:hint="eastAsia" w:ascii="Times New Roman" w:hAnsi="Times New Roman" w:eastAsia="仿宋_GB2312" w:cs="Times New Roman"/>
            <w:sz w:val="32"/>
            <w:szCs w:val="32"/>
            <w:lang w:eastAsia="zh-CN"/>
          </w:rPr>
          <w:delText>动物疫病预防控制中心</w:delText>
        </w:r>
      </w:del>
      <w:del w:id="143" w:author="Administrator" w:date="2020-12-03T15:38:19Z">
        <w:r>
          <w:rPr>
            <w:rFonts w:hint="default" w:ascii="Times New Roman" w:hAnsi="Times New Roman" w:eastAsia="仿宋_GB2312" w:cs="Times New Roman"/>
            <w:sz w:val="32"/>
            <w:szCs w:val="32"/>
          </w:rPr>
          <w:delText>负责对检测报告进行审核，并复印留档备查。</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44" w:author="Administrator" w:date="2020-12-03T15:38:19Z"/>
          <w:rFonts w:hint="default" w:ascii="楷体" w:hAnsi="楷体" w:eastAsia="楷体" w:cs="楷体"/>
          <w:sz w:val="32"/>
          <w:szCs w:val="32"/>
        </w:rPr>
      </w:pPr>
      <w:del w:id="145" w:author="Administrator" w:date="2020-12-03T15:38:19Z">
        <w:r>
          <w:rPr>
            <w:rFonts w:hint="eastAsia" w:ascii="楷体" w:hAnsi="楷体" w:eastAsia="楷体" w:cs="楷体"/>
            <w:sz w:val="32"/>
            <w:szCs w:val="32"/>
          </w:rPr>
          <w:delText>㈢</w:delText>
        </w:r>
      </w:del>
      <w:del w:id="146" w:author="Administrator" w:date="2020-12-03T15:38:19Z">
        <w:r>
          <w:rPr>
            <w:rFonts w:hint="default" w:ascii="楷体" w:hAnsi="楷体" w:eastAsia="楷体" w:cs="楷体"/>
            <w:sz w:val="32"/>
            <w:szCs w:val="32"/>
          </w:rPr>
          <w:delText>畜禽数量的核定</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47" w:author="Administrator" w:date="2020-12-03T15:38:19Z"/>
          <w:rFonts w:hint="default" w:ascii="Times New Roman" w:hAnsi="Times New Roman" w:eastAsia="仿宋_GB2312" w:cs="Times New Roman"/>
          <w:b/>
          <w:sz w:val="32"/>
          <w:szCs w:val="32"/>
        </w:rPr>
      </w:pPr>
      <w:del w:id="148" w:author="Administrator" w:date="2020-12-03T15:38:19Z">
        <w:r>
          <w:rPr>
            <w:rFonts w:hint="default" w:ascii="Times New Roman" w:hAnsi="Times New Roman" w:eastAsia="仿宋_GB2312" w:cs="Times New Roman"/>
            <w:sz w:val="32"/>
            <w:szCs w:val="32"/>
          </w:rPr>
          <w:delText>商品畜禽以产地检疫数为准，种畜禽（含奶畜）数量以饲养量为准。</w:delText>
        </w:r>
      </w:del>
    </w:p>
    <w:p>
      <w:pPr>
        <w:keepNext w:val="0"/>
        <w:keepLines w:val="0"/>
        <w:pageBreakBefore w:val="0"/>
        <w:widowControl w:val="0"/>
        <w:kinsoku/>
        <w:wordWrap/>
        <w:overflowPunct/>
        <w:topLinePunct w:val="0"/>
        <w:autoSpaceDE/>
        <w:autoSpaceDN/>
        <w:bidi w:val="0"/>
        <w:adjustRightInd/>
        <w:spacing w:line="540" w:lineRule="exact"/>
        <w:ind w:firstLine="627" w:firstLineChars="196"/>
        <w:textAlignment w:val="auto"/>
        <w:rPr>
          <w:del w:id="149" w:author="Administrator" w:date="2020-12-03T15:38:19Z"/>
          <w:rFonts w:hint="default" w:ascii="Times New Roman" w:hAnsi="Times New Roman" w:eastAsia="仿宋_GB2312" w:cs="Times New Roman"/>
          <w:sz w:val="32"/>
          <w:szCs w:val="32"/>
        </w:rPr>
      </w:pPr>
      <w:del w:id="150" w:author="Administrator" w:date="2020-12-03T15:38:19Z">
        <w:r>
          <w:rPr>
            <w:rFonts w:hint="eastAsia" w:ascii="楷体" w:hAnsi="楷体" w:eastAsia="楷体" w:cs="楷体"/>
            <w:bCs/>
            <w:sz w:val="32"/>
            <w:szCs w:val="32"/>
          </w:rPr>
          <w:delText>1</w:delText>
        </w:r>
      </w:del>
      <w:del w:id="151" w:author="Administrator" w:date="2020-12-03T15:38:19Z">
        <w:r>
          <w:rPr>
            <w:rFonts w:hint="eastAsia" w:ascii="Times New Roman" w:hAnsi="Times New Roman" w:eastAsia="仿宋_GB2312" w:cs="Times New Roman"/>
            <w:b/>
            <w:bCs/>
            <w:sz w:val="32"/>
            <w:szCs w:val="32"/>
          </w:rPr>
          <w:delText>.家畜养殖数量的核定。</w:delText>
        </w:r>
      </w:del>
      <w:del w:id="152" w:author="Administrator" w:date="2020-12-03T15:38:19Z">
        <w:r>
          <w:rPr>
            <w:rFonts w:hint="default" w:ascii="Times New Roman" w:hAnsi="Times New Roman" w:eastAsia="仿宋_GB2312" w:cs="Times New Roman"/>
            <w:sz w:val="32"/>
            <w:szCs w:val="32"/>
          </w:rPr>
          <w:delText>按照试点养殖场出栏家畜（含仔畜）产地检疫的数量加上种公畜和种母畜的存栏数之和进行核定，死亡家畜忽略不计。</w:delText>
        </w:r>
      </w:del>
    </w:p>
    <w:p>
      <w:pPr>
        <w:keepNext w:val="0"/>
        <w:keepLines w:val="0"/>
        <w:pageBreakBefore w:val="0"/>
        <w:widowControl w:val="0"/>
        <w:kinsoku/>
        <w:wordWrap/>
        <w:overflowPunct/>
        <w:topLinePunct w:val="0"/>
        <w:autoSpaceDE/>
        <w:autoSpaceDN/>
        <w:bidi w:val="0"/>
        <w:adjustRightInd/>
        <w:spacing w:line="540" w:lineRule="exact"/>
        <w:ind w:firstLine="630" w:firstLineChars="196"/>
        <w:textAlignment w:val="auto"/>
        <w:rPr>
          <w:del w:id="153" w:author="Administrator" w:date="2020-12-03T15:38:19Z"/>
          <w:rFonts w:hint="default" w:ascii="Times New Roman" w:hAnsi="Times New Roman" w:eastAsia="仿宋_GB2312" w:cs="Times New Roman"/>
          <w:sz w:val="32"/>
          <w:szCs w:val="32"/>
        </w:rPr>
      </w:pPr>
      <w:del w:id="154" w:author="Administrator" w:date="2020-12-03T15:38:19Z">
        <w:r>
          <w:rPr>
            <w:rFonts w:hint="default" w:ascii="Times New Roman" w:hAnsi="Times New Roman" w:eastAsia="仿宋_GB2312" w:cs="Times New Roman"/>
            <w:b/>
            <w:bCs/>
            <w:sz w:val="32"/>
            <w:szCs w:val="32"/>
          </w:rPr>
          <w:delText>2.家禽养殖数量的核定。</w:delText>
        </w:r>
      </w:del>
      <w:del w:id="155" w:author="Administrator" w:date="2020-12-03T15:38:19Z">
        <w:r>
          <w:rPr>
            <w:rFonts w:hint="default" w:ascii="Times New Roman" w:hAnsi="Times New Roman" w:eastAsia="仿宋_GB2312" w:cs="Times New Roman"/>
            <w:sz w:val="32"/>
            <w:szCs w:val="32"/>
          </w:rPr>
          <w:delText>商品肉禽按照出栏的产地检疫总数核定；种禽和蛋禽按照存栏数进行核定，死亡家禽忽略不计。</w:delText>
        </w:r>
      </w:del>
    </w:p>
    <w:p>
      <w:pPr>
        <w:keepNext w:val="0"/>
        <w:keepLines w:val="0"/>
        <w:pageBreakBefore w:val="0"/>
        <w:widowControl w:val="0"/>
        <w:kinsoku/>
        <w:wordWrap/>
        <w:overflowPunct/>
        <w:topLinePunct w:val="0"/>
        <w:autoSpaceDE/>
        <w:autoSpaceDN/>
        <w:bidi w:val="0"/>
        <w:adjustRightInd/>
        <w:spacing w:line="540" w:lineRule="exact"/>
        <w:ind w:firstLine="627" w:firstLineChars="196"/>
        <w:textAlignment w:val="auto"/>
        <w:rPr>
          <w:del w:id="156" w:author="Administrator" w:date="2020-12-03T15:38:19Z"/>
          <w:rFonts w:hint="default" w:ascii="Times New Roman" w:hAnsi="Times New Roman" w:eastAsia="仿宋_GB2312" w:cs="Times New Roman"/>
          <w:sz w:val="32"/>
          <w:szCs w:val="32"/>
        </w:rPr>
      </w:pPr>
      <w:del w:id="157" w:author="Administrator" w:date="2020-12-03T15:38:19Z">
        <w:r>
          <w:rPr>
            <w:rFonts w:hint="default" w:ascii="Times New Roman" w:hAnsi="Times New Roman" w:eastAsia="仿宋_GB2312" w:cs="Times New Roman"/>
            <w:sz w:val="32"/>
            <w:szCs w:val="32"/>
          </w:rPr>
          <w:delText>养殖场出栏的商品畜禽数量由县</w:delText>
        </w:r>
      </w:del>
      <w:del w:id="158" w:author="Administrator" w:date="2020-12-03T15:38:19Z">
        <w:r>
          <w:rPr>
            <w:rFonts w:hint="default" w:ascii="Times New Roman" w:hAnsi="Times New Roman" w:eastAsia="仿宋_GB2312" w:cs="Times New Roman"/>
            <w:sz w:val="32"/>
            <w:szCs w:val="32"/>
            <w:lang w:eastAsia="zh-CN"/>
          </w:rPr>
          <w:delText>农业农村</w:delText>
        </w:r>
      </w:del>
      <w:del w:id="159" w:author="Administrator" w:date="2020-12-03T15:38:19Z">
        <w:r>
          <w:rPr>
            <w:rFonts w:hint="eastAsia" w:ascii="Times New Roman" w:hAnsi="Times New Roman" w:eastAsia="仿宋_GB2312" w:cs="Times New Roman"/>
            <w:sz w:val="32"/>
            <w:szCs w:val="32"/>
            <w:lang w:eastAsia="zh-CN"/>
          </w:rPr>
          <w:delText>局</w:delText>
        </w:r>
      </w:del>
      <w:del w:id="160" w:author="Administrator" w:date="2020-12-03T15:38:19Z">
        <w:r>
          <w:rPr>
            <w:rFonts w:hint="default" w:ascii="Times New Roman" w:hAnsi="Times New Roman" w:eastAsia="仿宋_GB2312" w:cs="Times New Roman"/>
            <w:sz w:val="32"/>
            <w:szCs w:val="32"/>
          </w:rPr>
          <w:delText>依据产地检疫信息进行核定。种畜禽、蛋禽、奶畜存栏数量由县</w:delText>
        </w:r>
      </w:del>
      <w:del w:id="161" w:author="Administrator" w:date="2020-12-03T15:38:19Z">
        <w:r>
          <w:rPr>
            <w:rFonts w:hint="default" w:ascii="Times New Roman" w:hAnsi="Times New Roman" w:eastAsia="仿宋_GB2312" w:cs="Times New Roman"/>
            <w:sz w:val="32"/>
            <w:szCs w:val="32"/>
            <w:lang w:eastAsia="zh-CN"/>
          </w:rPr>
          <w:delText>农业农村</w:delText>
        </w:r>
      </w:del>
      <w:del w:id="162" w:author="Administrator" w:date="2020-12-03T15:38:19Z">
        <w:r>
          <w:rPr>
            <w:rFonts w:hint="eastAsia" w:ascii="Times New Roman" w:hAnsi="Times New Roman" w:eastAsia="仿宋_GB2312" w:cs="Times New Roman"/>
            <w:sz w:val="32"/>
            <w:szCs w:val="32"/>
            <w:lang w:eastAsia="zh-CN"/>
          </w:rPr>
          <w:delText>局</w:delText>
        </w:r>
      </w:del>
      <w:del w:id="163" w:author="Administrator" w:date="2020-12-03T15:38:19Z">
        <w:r>
          <w:rPr>
            <w:rFonts w:hint="default" w:ascii="Times New Roman" w:hAnsi="Times New Roman" w:eastAsia="仿宋_GB2312" w:cs="Times New Roman"/>
            <w:sz w:val="32"/>
            <w:szCs w:val="32"/>
          </w:rPr>
          <w:delText>两名以上（含两名）</w:delText>
        </w:r>
      </w:del>
      <w:del w:id="164" w:author="Administrator" w:date="2020-12-03T15:38:19Z">
        <w:r>
          <w:rPr>
            <w:rFonts w:hint="default" w:ascii="Times New Roman" w:hAnsi="Times New Roman" w:eastAsia="仿宋_GB2312" w:cs="Times New Roman"/>
            <w:sz w:val="32"/>
            <w:szCs w:val="32"/>
            <w:lang w:eastAsia="zh-CN"/>
          </w:rPr>
          <w:delText>畜牧兽医</w:delText>
        </w:r>
      </w:del>
      <w:del w:id="165" w:author="Administrator" w:date="2020-12-03T15:38:19Z">
        <w:r>
          <w:rPr>
            <w:rFonts w:hint="default" w:ascii="Times New Roman" w:hAnsi="Times New Roman" w:eastAsia="仿宋_GB2312" w:cs="Times New Roman"/>
            <w:sz w:val="32"/>
            <w:szCs w:val="32"/>
          </w:rPr>
          <w:delText>工作人员进行现场核实，包括现场畜禽数量清点，以及查看生产信息、引入调出动物记录、动物死亡和无害化处理记录等辅助材料，</w:delText>
        </w:r>
      </w:del>
      <w:del w:id="166" w:author="Administrator" w:date="2020-12-03T15:38:19Z">
        <w:r>
          <w:rPr>
            <w:rFonts w:hint="eastAsia" w:ascii="Times New Roman" w:hAnsi="Times New Roman" w:eastAsia="仿宋_GB2312" w:cs="Times New Roman"/>
            <w:sz w:val="32"/>
            <w:szCs w:val="32"/>
            <w:lang w:eastAsia="zh-CN"/>
          </w:rPr>
          <w:delText>做出</w:delText>
        </w:r>
      </w:del>
      <w:del w:id="167" w:author="Administrator" w:date="2020-12-03T15:38:19Z">
        <w:r>
          <w:rPr>
            <w:rFonts w:hint="default" w:ascii="Times New Roman" w:hAnsi="Times New Roman" w:eastAsia="仿宋_GB2312" w:cs="Times New Roman"/>
            <w:sz w:val="32"/>
            <w:szCs w:val="32"/>
          </w:rPr>
          <w:delText>核实数量结论，并由核实人员和养殖企业负责人签字确认，作为“先打后补”经费补助依据。相关核查材料应复印留档备查。</w:delText>
        </w:r>
      </w:del>
    </w:p>
    <w:p>
      <w:pPr>
        <w:keepNext w:val="0"/>
        <w:keepLines w:val="0"/>
        <w:pageBreakBefore w:val="0"/>
        <w:widowControl w:val="0"/>
        <w:kinsoku/>
        <w:wordWrap/>
        <w:overflowPunct/>
        <w:topLinePunct w:val="0"/>
        <w:autoSpaceDE/>
        <w:autoSpaceDN/>
        <w:bidi w:val="0"/>
        <w:adjustRightInd/>
        <w:spacing w:line="540" w:lineRule="exact"/>
        <w:ind w:firstLine="630" w:firstLineChars="196"/>
        <w:textAlignment w:val="auto"/>
        <w:rPr>
          <w:del w:id="168" w:author="Administrator" w:date="2020-12-03T15:38:19Z"/>
          <w:rFonts w:hint="default" w:ascii="Times New Roman" w:hAnsi="Times New Roman" w:eastAsia="仿宋_GB2312" w:cs="Times New Roman"/>
          <w:b/>
          <w:bCs/>
          <w:sz w:val="32"/>
          <w:szCs w:val="32"/>
        </w:rPr>
      </w:pPr>
      <w:del w:id="169" w:author="Administrator" w:date="2020-12-03T15:38:19Z">
        <w:r>
          <w:rPr>
            <w:rFonts w:hint="default" w:ascii="Times New Roman" w:hAnsi="Times New Roman" w:eastAsia="仿宋_GB2312" w:cs="Times New Roman"/>
            <w:b/>
            <w:bCs/>
            <w:sz w:val="32"/>
            <w:szCs w:val="32"/>
          </w:rPr>
          <w:delText>3.数量核定的时间范围</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70" w:author="Administrator" w:date="2020-12-03T15:38:19Z"/>
          <w:rFonts w:hint="default" w:ascii="Times New Roman" w:hAnsi="Times New Roman" w:eastAsia="仿宋_GB2312" w:cs="Times New Roman"/>
          <w:sz w:val="32"/>
          <w:szCs w:val="32"/>
        </w:rPr>
      </w:pPr>
      <w:del w:id="171" w:author="Administrator" w:date="2020-12-03T15:38:19Z">
        <w:r>
          <w:rPr>
            <w:rFonts w:hint="eastAsia" w:ascii="Times New Roman" w:hAnsi="Times New Roman" w:eastAsia="仿宋_GB2312" w:cs="Times New Roman"/>
            <w:sz w:val="32"/>
            <w:szCs w:val="32"/>
            <w:lang w:val="en-US" w:eastAsia="zh-CN"/>
          </w:rPr>
          <w:delText xml:space="preserve">(1) </w:delText>
        </w:r>
      </w:del>
      <w:del w:id="172" w:author="Administrator" w:date="2020-12-03T15:38:19Z">
        <w:r>
          <w:rPr>
            <w:rFonts w:hint="default" w:ascii="Times New Roman" w:hAnsi="Times New Roman" w:eastAsia="仿宋_GB2312" w:cs="Times New Roman"/>
            <w:sz w:val="32"/>
            <w:szCs w:val="32"/>
          </w:rPr>
          <w:delText>已完成201</w:delText>
        </w:r>
      </w:del>
      <w:del w:id="173" w:author="Administrator" w:date="2020-12-03T15:38:19Z">
        <w:r>
          <w:rPr>
            <w:rFonts w:hint="default" w:ascii="Times New Roman" w:hAnsi="Times New Roman" w:eastAsia="仿宋_GB2312" w:cs="Times New Roman"/>
            <w:sz w:val="32"/>
            <w:szCs w:val="32"/>
            <w:lang w:val="en-US" w:eastAsia="zh-CN"/>
          </w:rPr>
          <w:delText>9</w:delText>
        </w:r>
      </w:del>
      <w:del w:id="174" w:author="Administrator" w:date="2020-12-03T15:38:19Z">
        <w:r>
          <w:rPr>
            <w:rFonts w:hint="default" w:ascii="Times New Roman" w:hAnsi="Times New Roman" w:eastAsia="仿宋_GB2312" w:cs="Times New Roman"/>
            <w:sz w:val="32"/>
            <w:szCs w:val="32"/>
          </w:rPr>
          <w:delText>年度“先打后补”试点的养殖场，20</w:delText>
        </w:r>
      </w:del>
      <w:del w:id="175" w:author="Administrator" w:date="2020-12-03T15:38:19Z">
        <w:r>
          <w:rPr>
            <w:rFonts w:hint="default" w:ascii="Times New Roman" w:hAnsi="Times New Roman" w:eastAsia="仿宋_GB2312" w:cs="Times New Roman"/>
            <w:sz w:val="32"/>
            <w:szCs w:val="32"/>
            <w:lang w:val="en-US" w:eastAsia="zh-CN"/>
          </w:rPr>
          <w:delText>20</w:delText>
        </w:r>
      </w:del>
      <w:del w:id="176" w:author="Administrator" w:date="2020-12-03T15:38:19Z">
        <w:r>
          <w:rPr>
            <w:rFonts w:hint="default" w:ascii="Times New Roman" w:hAnsi="Times New Roman" w:eastAsia="仿宋_GB2312" w:cs="Times New Roman"/>
            <w:sz w:val="32"/>
            <w:szCs w:val="32"/>
          </w:rPr>
          <w:delText>年继续实施的，其数量核定</w:delText>
        </w:r>
      </w:del>
      <w:del w:id="177" w:author="Administrator" w:date="2020-12-03T15:38:19Z">
        <w:r>
          <w:rPr>
            <w:rFonts w:hint="eastAsia" w:ascii="Times New Roman" w:hAnsi="Times New Roman" w:eastAsia="仿宋_GB2312" w:cs="Times New Roman"/>
            <w:sz w:val="32"/>
            <w:szCs w:val="32"/>
            <w:lang w:eastAsia="zh-CN"/>
          </w:rPr>
          <w:delText>的</w:delText>
        </w:r>
      </w:del>
      <w:del w:id="178" w:author="Administrator" w:date="2020-12-03T15:38:19Z">
        <w:r>
          <w:rPr>
            <w:rFonts w:hint="default" w:ascii="Times New Roman" w:hAnsi="Times New Roman" w:eastAsia="仿宋_GB2312" w:cs="Times New Roman"/>
            <w:sz w:val="32"/>
            <w:szCs w:val="32"/>
          </w:rPr>
          <w:delText>起始时间为201</w:delText>
        </w:r>
      </w:del>
      <w:del w:id="179" w:author="Administrator" w:date="2020-12-03T15:38:19Z">
        <w:r>
          <w:rPr>
            <w:rFonts w:hint="default" w:ascii="Times New Roman" w:hAnsi="Times New Roman" w:eastAsia="仿宋_GB2312" w:cs="Times New Roman"/>
            <w:sz w:val="32"/>
            <w:szCs w:val="32"/>
            <w:lang w:val="en-US" w:eastAsia="zh-CN"/>
          </w:rPr>
          <w:delText>9</w:delText>
        </w:r>
      </w:del>
      <w:del w:id="180" w:author="Administrator" w:date="2020-12-03T15:38:19Z">
        <w:r>
          <w:rPr>
            <w:rFonts w:hint="default" w:ascii="Times New Roman" w:hAnsi="Times New Roman" w:eastAsia="仿宋_GB2312" w:cs="Times New Roman"/>
            <w:sz w:val="32"/>
            <w:szCs w:val="32"/>
          </w:rPr>
          <w:delText>年11月1日。</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81" w:author="Administrator" w:date="2020-12-03T15:38:19Z"/>
          <w:rFonts w:hint="default" w:ascii="Times New Roman" w:hAnsi="Times New Roman" w:eastAsia="仿宋_GB2312" w:cs="Times New Roman"/>
          <w:color w:val="C00000"/>
          <w:sz w:val="32"/>
          <w:szCs w:val="32"/>
        </w:rPr>
      </w:pPr>
      <w:del w:id="182" w:author="Administrator" w:date="2020-12-03T15:38:19Z">
        <w:r>
          <w:rPr>
            <w:rFonts w:hint="eastAsia" w:ascii="Times New Roman" w:hAnsi="Times New Roman" w:eastAsia="仿宋_GB2312" w:cs="Times New Roman"/>
            <w:sz w:val="32"/>
            <w:szCs w:val="32"/>
            <w:lang w:val="en-US" w:eastAsia="zh-CN"/>
          </w:rPr>
          <w:delText xml:space="preserve">(2) </w:delText>
        </w:r>
      </w:del>
      <w:del w:id="183" w:author="Administrator" w:date="2020-12-03T15:38:19Z">
        <w:r>
          <w:rPr>
            <w:rFonts w:hint="default" w:ascii="Times New Roman" w:hAnsi="Times New Roman" w:eastAsia="仿宋_GB2312" w:cs="Times New Roman"/>
            <w:sz w:val="32"/>
            <w:szCs w:val="32"/>
          </w:rPr>
          <w:delText>非201</w:delText>
        </w:r>
      </w:del>
      <w:del w:id="184" w:author="Administrator" w:date="2020-12-03T15:38:19Z">
        <w:r>
          <w:rPr>
            <w:rFonts w:hint="default" w:ascii="Times New Roman" w:hAnsi="Times New Roman" w:eastAsia="仿宋_GB2312" w:cs="Times New Roman"/>
            <w:sz w:val="32"/>
            <w:szCs w:val="32"/>
            <w:lang w:val="en-US" w:eastAsia="zh-CN"/>
          </w:rPr>
          <w:delText>9</w:delText>
        </w:r>
      </w:del>
      <w:del w:id="185" w:author="Administrator" w:date="2020-12-03T15:38:19Z">
        <w:r>
          <w:rPr>
            <w:rFonts w:hint="default" w:ascii="Times New Roman" w:hAnsi="Times New Roman" w:eastAsia="仿宋_GB2312" w:cs="Times New Roman"/>
            <w:sz w:val="32"/>
            <w:szCs w:val="32"/>
          </w:rPr>
          <w:delText>年度“先打后补”试点养殖场，或曾被列为201</w:delText>
        </w:r>
      </w:del>
      <w:del w:id="186" w:author="Administrator" w:date="2020-12-03T15:38:19Z">
        <w:r>
          <w:rPr>
            <w:rFonts w:hint="default" w:ascii="Times New Roman" w:hAnsi="Times New Roman" w:eastAsia="仿宋_GB2312" w:cs="Times New Roman"/>
            <w:sz w:val="32"/>
            <w:szCs w:val="32"/>
            <w:lang w:val="en-US" w:eastAsia="zh-CN"/>
          </w:rPr>
          <w:delText>9</w:delText>
        </w:r>
      </w:del>
      <w:del w:id="187" w:author="Administrator" w:date="2020-12-03T15:38:19Z">
        <w:r>
          <w:rPr>
            <w:rFonts w:hint="default" w:ascii="Times New Roman" w:hAnsi="Times New Roman" w:eastAsia="仿宋_GB2312" w:cs="Times New Roman"/>
            <w:sz w:val="32"/>
            <w:szCs w:val="32"/>
          </w:rPr>
          <w:delText>年“先打后补”试点场，但最终未完成201</w:delText>
        </w:r>
      </w:del>
      <w:del w:id="188" w:author="Administrator" w:date="2020-12-03T15:38:19Z">
        <w:r>
          <w:rPr>
            <w:rFonts w:hint="default" w:ascii="Times New Roman" w:hAnsi="Times New Roman" w:eastAsia="仿宋_GB2312" w:cs="Times New Roman"/>
            <w:sz w:val="32"/>
            <w:szCs w:val="32"/>
            <w:lang w:val="en-US" w:eastAsia="zh-CN"/>
          </w:rPr>
          <w:delText>9</w:delText>
        </w:r>
      </w:del>
      <w:del w:id="189" w:author="Administrator" w:date="2020-12-03T15:38:19Z">
        <w:r>
          <w:rPr>
            <w:rFonts w:hint="default" w:ascii="Times New Roman" w:hAnsi="Times New Roman" w:eastAsia="仿宋_GB2312" w:cs="Times New Roman"/>
            <w:sz w:val="32"/>
            <w:szCs w:val="32"/>
          </w:rPr>
          <w:delText>年度“先打后补”试点工作的，其数量核定的起始时间为20</w:delText>
        </w:r>
      </w:del>
      <w:del w:id="190" w:author="Administrator" w:date="2020-12-03T15:38:19Z">
        <w:r>
          <w:rPr>
            <w:rFonts w:hint="default" w:ascii="Times New Roman" w:hAnsi="Times New Roman" w:eastAsia="仿宋_GB2312" w:cs="Times New Roman"/>
            <w:sz w:val="32"/>
            <w:szCs w:val="32"/>
            <w:lang w:val="en-US" w:eastAsia="zh-CN"/>
          </w:rPr>
          <w:delText>20</w:delText>
        </w:r>
      </w:del>
      <w:del w:id="191" w:author="Administrator" w:date="2020-12-03T15:38:19Z">
        <w:r>
          <w:rPr>
            <w:rFonts w:hint="default" w:ascii="Times New Roman" w:hAnsi="Times New Roman" w:eastAsia="仿宋_GB2312" w:cs="Times New Roman"/>
            <w:sz w:val="32"/>
            <w:szCs w:val="32"/>
          </w:rPr>
          <w:delText>年1月1日</w:delText>
        </w:r>
      </w:del>
      <w:del w:id="192" w:author="Administrator" w:date="2020-12-03T15:38:19Z">
        <w:r>
          <w:rPr>
            <w:rFonts w:hint="default" w:ascii="Times New Roman" w:hAnsi="Times New Roman" w:eastAsia="仿宋_GB2312" w:cs="Times New Roman"/>
            <w:color w:val="C00000"/>
            <w:sz w:val="32"/>
            <w:szCs w:val="32"/>
          </w:rPr>
          <w:delText>。</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93" w:author="Administrator" w:date="2020-12-03T15:38:19Z"/>
          <w:rFonts w:hint="default" w:ascii="Times New Roman" w:hAnsi="Times New Roman" w:eastAsia="仿宋_GB2312" w:cs="Times New Roman"/>
          <w:sz w:val="32"/>
          <w:szCs w:val="32"/>
        </w:rPr>
      </w:pPr>
      <w:del w:id="194" w:author="Administrator" w:date="2020-12-03T15:38:19Z">
        <w:r>
          <w:rPr>
            <w:rFonts w:hint="eastAsia" w:ascii="Times New Roman" w:hAnsi="Times New Roman" w:eastAsia="仿宋_GB2312" w:cs="Times New Roman"/>
            <w:sz w:val="32"/>
            <w:szCs w:val="32"/>
            <w:lang w:val="en-US" w:eastAsia="zh-CN"/>
          </w:rPr>
          <w:delText xml:space="preserve">(3) </w:delText>
        </w:r>
      </w:del>
      <w:del w:id="195" w:author="Administrator" w:date="2020-12-03T15:38:19Z">
        <w:r>
          <w:rPr>
            <w:rFonts w:hint="default" w:ascii="Times New Roman" w:hAnsi="Times New Roman" w:eastAsia="仿宋_GB2312" w:cs="Times New Roman"/>
            <w:sz w:val="32"/>
            <w:szCs w:val="32"/>
          </w:rPr>
          <w:delText>从数量核定的起始时间起，试点养殖场不得再领用政府采购疫苗，如有领用政府采购疫苗的，则其数量核定的起始时间调整为最后一次领取政府采购疫苗时间的下一个月1日。</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196" w:author="Administrator" w:date="2020-12-03T15:38:19Z"/>
          <w:rFonts w:hint="default" w:ascii="Times New Roman" w:hAnsi="Times New Roman" w:eastAsia="仿宋_GB2312" w:cs="Times New Roman"/>
          <w:sz w:val="32"/>
          <w:szCs w:val="32"/>
        </w:rPr>
      </w:pPr>
      <w:del w:id="197" w:author="Administrator" w:date="2020-12-03T15:38:19Z">
        <w:r>
          <w:rPr>
            <w:rFonts w:hint="eastAsia" w:ascii="Times New Roman" w:hAnsi="Times New Roman" w:eastAsia="仿宋_GB2312" w:cs="Times New Roman"/>
            <w:sz w:val="32"/>
            <w:szCs w:val="32"/>
            <w:lang w:val="en-US" w:eastAsia="zh-CN"/>
          </w:rPr>
          <w:delText xml:space="preserve">(4)  </w:delText>
        </w:r>
      </w:del>
      <w:del w:id="198" w:author="Administrator" w:date="2020-12-03T15:38:19Z">
        <w:r>
          <w:rPr>
            <w:rFonts w:hint="default" w:ascii="Times New Roman" w:hAnsi="Times New Roman" w:eastAsia="仿宋_GB2312" w:cs="Times New Roman"/>
            <w:sz w:val="32"/>
            <w:szCs w:val="32"/>
            <w:lang w:val="en-US" w:eastAsia="zh-CN"/>
          </w:rPr>
          <w:delText>2020年度“先打后补”试点工作补助畜禽</w:delText>
        </w:r>
      </w:del>
      <w:del w:id="199" w:author="Administrator" w:date="2020-12-03T15:38:19Z">
        <w:r>
          <w:rPr>
            <w:rFonts w:hint="default" w:ascii="Times New Roman" w:hAnsi="Times New Roman" w:eastAsia="仿宋_GB2312" w:cs="Times New Roman"/>
            <w:sz w:val="32"/>
            <w:szCs w:val="32"/>
          </w:rPr>
          <w:delText>数量</w:delText>
        </w:r>
      </w:del>
      <w:del w:id="200" w:author="Administrator" w:date="2020-12-03T15:38:19Z">
        <w:r>
          <w:rPr>
            <w:rFonts w:hint="default" w:ascii="Times New Roman" w:hAnsi="Times New Roman" w:eastAsia="仿宋_GB2312" w:cs="Times New Roman"/>
            <w:sz w:val="32"/>
            <w:szCs w:val="32"/>
            <w:lang w:eastAsia="zh-CN"/>
          </w:rPr>
          <w:delText>的</w:delText>
        </w:r>
      </w:del>
      <w:del w:id="201" w:author="Administrator" w:date="2020-12-03T15:38:19Z">
        <w:r>
          <w:rPr>
            <w:rFonts w:hint="default" w:ascii="Times New Roman" w:hAnsi="Times New Roman" w:eastAsia="仿宋_GB2312" w:cs="Times New Roman"/>
            <w:sz w:val="32"/>
            <w:szCs w:val="32"/>
          </w:rPr>
          <w:delText>核定截止时间</w:delText>
        </w:r>
      </w:del>
      <w:del w:id="202" w:author="Administrator" w:date="2020-12-03T15:38:19Z">
        <w:r>
          <w:rPr>
            <w:rFonts w:hint="default" w:ascii="Times New Roman" w:hAnsi="Times New Roman" w:eastAsia="仿宋_GB2312" w:cs="Times New Roman"/>
            <w:sz w:val="32"/>
            <w:szCs w:val="32"/>
            <w:lang w:eastAsia="zh-CN"/>
          </w:rPr>
          <w:delText>为</w:delText>
        </w:r>
      </w:del>
      <w:del w:id="203" w:author="Administrator" w:date="2020-12-03T15:38:19Z">
        <w:r>
          <w:rPr>
            <w:rFonts w:hint="default" w:ascii="Times New Roman" w:hAnsi="Times New Roman" w:eastAsia="仿宋_GB2312" w:cs="Times New Roman"/>
            <w:sz w:val="32"/>
            <w:szCs w:val="32"/>
            <w:lang w:val="en-US" w:eastAsia="zh-CN"/>
          </w:rPr>
          <w:delText>2020年10月31日</w:delText>
        </w:r>
      </w:del>
      <w:del w:id="204" w:author="Administrator" w:date="2020-12-03T15:38:19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05" w:author="Administrator" w:date="2020-12-03T15:38:19Z"/>
          <w:rFonts w:hint="default" w:ascii="楷体" w:hAnsi="楷体" w:eastAsia="楷体" w:cs="楷体"/>
          <w:sz w:val="32"/>
          <w:szCs w:val="32"/>
        </w:rPr>
      </w:pPr>
      <w:del w:id="206" w:author="Administrator" w:date="2020-12-03T15:38:19Z">
        <w:r>
          <w:rPr>
            <w:rFonts w:hint="eastAsia" w:ascii="楷体" w:hAnsi="楷体" w:eastAsia="楷体" w:cs="楷体"/>
            <w:sz w:val="32"/>
            <w:szCs w:val="32"/>
          </w:rPr>
          <w:delText>㈣</w:delText>
        </w:r>
      </w:del>
      <w:del w:id="207" w:author="Administrator" w:date="2020-12-03T15:38:19Z">
        <w:r>
          <w:rPr>
            <w:rFonts w:hint="default" w:ascii="楷体" w:hAnsi="楷体" w:eastAsia="楷体" w:cs="楷体"/>
            <w:sz w:val="32"/>
            <w:szCs w:val="32"/>
          </w:rPr>
          <w:delText>补助标准</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08" w:author="Administrator" w:date="2020-12-03T15:38:19Z"/>
          <w:rFonts w:hint="default" w:ascii="Times New Roman" w:hAnsi="Times New Roman" w:eastAsia="仿宋_GB2312" w:cs="Times New Roman"/>
          <w:sz w:val="32"/>
          <w:szCs w:val="32"/>
          <w:lang w:val="en-US" w:eastAsia="zh-CN"/>
        </w:rPr>
      </w:pPr>
      <w:del w:id="209" w:author="Administrator" w:date="2020-12-03T15:38:19Z">
        <w:r>
          <w:rPr>
            <w:rFonts w:hint="default" w:ascii="Times New Roman" w:hAnsi="Times New Roman" w:eastAsia="仿宋_GB2312" w:cs="Times New Roman"/>
            <w:sz w:val="32"/>
            <w:szCs w:val="32"/>
          </w:rPr>
          <w:delText>根据</w:delText>
        </w:r>
      </w:del>
      <w:del w:id="210" w:author="Administrator" w:date="2020-12-03T15:38:19Z">
        <w:r>
          <w:rPr>
            <w:rFonts w:hint="default" w:ascii="Times New Roman" w:hAnsi="Times New Roman" w:eastAsia="仿宋_GB2312" w:cs="Times New Roman"/>
            <w:sz w:val="32"/>
            <w:szCs w:val="32"/>
            <w:lang w:eastAsia="zh-CN"/>
          </w:rPr>
          <w:delText>《福建省农业厅</w:delText>
        </w:r>
      </w:del>
      <w:del w:id="211" w:author="Administrator" w:date="2020-12-03T15:38:19Z">
        <w:r>
          <w:rPr>
            <w:rFonts w:hint="default" w:ascii="Times New Roman" w:hAnsi="Times New Roman" w:eastAsia="仿宋_GB2312" w:cs="Times New Roman"/>
            <w:sz w:val="32"/>
            <w:szCs w:val="32"/>
            <w:lang w:val="en-US" w:eastAsia="zh-CN"/>
          </w:rPr>
          <w:delText xml:space="preserve"> 福建省财政厅关于调整完善动物疫病防控支持政策的通知</w:delText>
        </w:r>
      </w:del>
      <w:del w:id="212" w:author="Administrator" w:date="2020-12-03T15:38:19Z">
        <w:r>
          <w:rPr>
            <w:rFonts w:hint="default" w:ascii="Times New Roman" w:hAnsi="Times New Roman" w:eastAsia="仿宋_GB2312" w:cs="Times New Roman"/>
            <w:sz w:val="32"/>
            <w:szCs w:val="32"/>
            <w:lang w:eastAsia="zh-CN"/>
          </w:rPr>
          <w:delText>》（闽农计〔</w:delText>
        </w:r>
      </w:del>
      <w:del w:id="213" w:author="Administrator" w:date="2020-12-03T15:38:19Z">
        <w:r>
          <w:rPr>
            <w:rFonts w:hint="default" w:ascii="Times New Roman" w:hAnsi="Times New Roman" w:eastAsia="仿宋_GB2312" w:cs="Times New Roman"/>
            <w:sz w:val="32"/>
            <w:szCs w:val="32"/>
            <w:lang w:val="en-US" w:eastAsia="zh-CN"/>
          </w:rPr>
          <w:delText>2016</w:delText>
        </w:r>
      </w:del>
      <w:del w:id="214" w:author="Administrator" w:date="2020-12-03T15:38:19Z">
        <w:r>
          <w:rPr>
            <w:rFonts w:hint="default" w:ascii="Times New Roman" w:hAnsi="Times New Roman" w:eastAsia="仿宋_GB2312" w:cs="Times New Roman"/>
            <w:sz w:val="32"/>
            <w:szCs w:val="32"/>
            <w:lang w:eastAsia="zh-CN"/>
          </w:rPr>
          <w:delText>〕</w:delText>
        </w:r>
      </w:del>
      <w:del w:id="215" w:author="Administrator" w:date="2020-12-03T15:38:19Z">
        <w:r>
          <w:rPr>
            <w:rFonts w:hint="default" w:ascii="Times New Roman" w:hAnsi="Times New Roman" w:eastAsia="仿宋_GB2312" w:cs="Times New Roman"/>
            <w:sz w:val="32"/>
            <w:szCs w:val="32"/>
            <w:lang w:val="en-US" w:eastAsia="zh-CN"/>
          </w:rPr>
          <w:delText>290号</w:delText>
        </w:r>
      </w:del>
      <w:del w:id="216" w:author="Administrator" w:date="2020-12-03T15:38:19Z">
        <w:r>
          <w:rPr>
            <w:rFonts w:hint="default" w:ascii="Times New Roman" w:hAnsi="Times New Roman" w:eastAsia="仿宋_GB2312" w:cs="Times New Roman"/>
            <w:sz w:val="32"/>
            <w:szCs w:val="32"/>
            <w:lang w:eastAsia="zh-CN"/>
          </w:rPr>
          <w:delText>）规定，以及我省</w:delText>
        </w:r>
      </w:del>
      <w:del w:id="217" w:author="Administrator" w:date="2020-12-03T15:38:19Z">
        <w:r>
          <w:rPr>
            <w:rFonts w:hint="default" w:ascii="Times New Roman" w:hAnsi="Times New Roman" w:eastAsia="仿宋_GB2312" w:cs="Times New Roman"/>
            <w:sz w:val="32"/>
            <w:szCs w:val="32"/>
            <w:lang w:val="en-US" w:eastAsia="zh-CN"/>
          </w:rPr>
          <w:delText>2019年度动物强制免疫疫苗招标结果，结合各病种各种动物的不同免疫程序确定。具体为，猪口蹄疫疫苗0.70元/ml，牛羊口蹄疫疫苗0.50元/ml，禽流感灭活类疫苗0.25元/ml,小反刍兽疫苗0.30元/头份。根据《福建省农业厅 福建省财政厅关于调整完善动物疫病防控支持政策的通知》（闽农计〔2016〕290号）规定，商品禽用的禽流感疫苗按国家规定的疫苗按国家规定的疫苗补助标准，即0.03元/头份进行补助。结合各病种各种动物的不同免疫程序，确定以下补助标准：</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18" w:author="Administrator" w:date="2020-12-03T15:38:19Z"/>
          <w:rFonts w:hint="default" w:ascii="Times New Roman" w:hAnsi="Times New Roman" w:eastAsia="仿宋_GB2312" w:cs="Times New Roman"/>
          <w:sz w:val="32"/>
          <w:szCs w:val="32"/>
          <w:lang w:val="en-US" w:eastAsia="zh-CN"/>
        </w:rPr>
      </w:pPr>
      <w:del w:id="219" w:author="Administrator" w:date="2020-12-03T15:38:19Z">
        <w:r>
          <w:rPr>
            <w:rFonts w:hint="default" w:ascii="Times New Roman" w:hAnsi="Times New Roman" w:eastAsia="仿宋_GB2312" w:cs="Times New Roman"/>
            <w:sz w:val="32"/>
            <w:szCs w:val="32"/>
            <w:lang w:val="en-US" w:eastAsia="zh-CN"/>
          </w:rPr>
          <w:delText>禽流感疫苗：商用鸡、鸽0.03元/羽，商用鸭、鹅0.06元/羽，种鸡、种鸽、蛋鸡0.50元/羽，种鸭、蛋鸭、种鹅1.00元/羽；</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20" w:author="Administrator" w:date="2020-12-03T15:38:19Z"/>
          <w:rFonts w:hint="default" w:ascii="Times New Roman" w:hAnsi="Times New Roman" w:eastAsia="仿宋_GB2312" w:cs="Times New Roman"/>
          <w:sz w:val="32"/>
          <w:szCs w:val="32"/>
          <w:lang w:val="en-US" w:eastAsia="zh-CN"/>
        </w:rPr>
      </w:pPr>
      <w:del w:id="221" w:author="Administrator" w:date="2020-12-03T15:38:19Z">
        <w:r>
          <w:rPr>
            <w:rFonts w:hint="default" w:ascii="Times New Roman" w:hAnsi="Times New Roman" w:eastAsia="仿宋_GB2312" w:cs="Times New Roman"/>
            <w:sz w:val="32"/>
            <w:szCs w:val="32"/>
            <w:lang w:val="en-US" w:eastAsia="zh-CN"/>
          </w:rPr>
          <w:delText>口蹄疫疫苗：猪2.8元/头，牛3.0元/头，羊1.5元/头；</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22" w:author="Administrator" w:date="2020-12-03T15:38:19Z"/>
          <w:rFonts w:hint="default" w:ascii="Times New Roman" w:hAnsi="Times New Roman" w:eastAsia="仿宋_GB2312" w:cs="Times New Roman"/>
          <w:sz w:val="32"/>
          <w:szCs w:val="32"/>
          <w:lang w:val="en-US" w:eastAsia="zh-CN"/>
        </w:rPr>
      </w:pPr>
      <w:del w:id="223" w:author="Administrator" w:date="2020-12-03T15:38:19Z">
        <w:r>
          <w:rPr>
            <w:rFonts w:hint="default" w:ascii="Times New Roman" w:hAnsi="Times New Roman" w:eastAsia="仿宋_GB2312" w:cs="Times New Roman"/>
            <w:sz w:val="32"/>
            <w:szCs w:val="32"/>
            <w:lang w:val="en-US" w:eastAsia="zh-CN"/>
          </w:rPr>
          <w:delText>小反刍兽疫疫苗：羊0.30元/头。</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24" w:author="Administrator" w:date="2020-12-03T15:38:19Z"/>
          <w:rFonts w:hint="default" w:ascii="Times New Roman" w:hAnsi="Times New Roman" w:eastAsia="黑体" w:cs="Times New Roman"/>
          <w:sz w:val="32"/>
          <w:szCs w:val="32"/>
        </w:rPr>
      </w:pPr>
      <w:del w:id="225" w:author="Administrator" w:date="2020-12-03T15:38:19Z">
        <w:r>
          <w:rPr>
            <w:rFonts w:hint="default" w:ascii="Times New Roman" w:hAnsi="Times New Roman" w:eastAsia="黑体" w:cs="Times New Roman"/>
            <w:sz w:val="32"/>
            <w:szCs w:val="32"/>
          </w:rPr>
          <w:delText>四、补助经费的安排</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26" w:author="Administrator" w:date="2020-12-03T15:38:19Z"/>
          <w:rFonts w:hint="default" w:ascii="Times New Roman" w:hAnsi="Times New Roman" w:eastAsia="仿宋_GB2312" w:cs="Times New Roman"/>
          <w:sz w:val="32"/>
          <w:szCs w:val="32"/>
        </w:rPr>
      </w:pPr>
      <w:del w:id="227" w:author="Administrator" w:date="2020-12-03T15:38:19Z">
        <w:r>
          <w:rPr>
            <w:rFonts w:hint="eastAsia" w:ascii="仿宋_GB2312" w:hAnsi="仿宋_GB2312" w:eastAsia="仿宋_GB2312" w:cs="仿宋_GB2312"/>
            <w:sz w:val="32"/>
            <w:szCs w:val="32"/>
            <w:lang w:eastAsia="zh-CN"/>
          </w:rPr>
          <w:delText>㈠</w:delText>
        </w:r>
      </w:del>
      <w:del w:id="228" w:author="Administrator" w:date="2020-12-03T15:38:19Z">
        <w:r>
          <w:rPr>
            <w:rFonts w:hint="eastAsia" w:ascii="仿宋_GB2312" w:hAnsi="仿宋_GB2312" w:eastAsia="仿宋_GB2312" w:cs="仿宋_GB2312"/>
            <w:sz w:val="32"/>
            <w:szCs w:val="32"/>
            <w:lang w:val="en-US" w:eastAsia="zh-CN"/>
          </w:rPr>
          <w:delText xml:space="preserve"> </w:delText>
        </w:r>
      </w:del>
      <w:del w:id="229" w:author="Administrator" w:date="2020-12-03T15:38:19Z">
        <w:r>
          <w:rPr>
            <w:rFonts w:hint="default" w:ascii="Times New Roman" w:hAnsi="Times New Roman" w:eastAsia="仿宋_GB2312" w:cs="Times New Roman"/>
            <w:sz w:val="32"/>
            <w:szCs w:val="32"/>
          </w:rPr>
          <w:delText>根据《福建省农业厅 福建省财政厅关于印发〈动物疫病防控财政支持政策实施方案〉的通知》（闽农计〔2017〕165号）规定，福建省动物疫病强制免疫“先打后补”补助经费省级</w:delText>
        </w:r>
      </w:del>
      <w:del w:id="230" w:author="Administrator" w:date="2020-12-03T15:38:19Z">
        <w:r>
          <w:rPr>
            <w:rFonts w:hint="default" w:ascii="Times New Roman" w:hAnsi="Times New Roman" w:eastAsia="仿宋_GB2312" w:cs="Times New Roman"/>
            <w:sz w:val="32"/>
            <w:szCs w:val="32"/>
            <w:lang w:eastAsia="zh-CN"/>
          </w:rPr>
          <w:delText>以上</w:delText>
        </w:r>
      </w:del>
      <w:del w:id="231" w:author="Administrator" w:date="2020-12-03T15:38:19Z">
        <w:r>
          <w:rPr>
            <w:rFonts w:hint="default" w:ascii="Times New Roman" w:hAnsi="Times New Roman" w:eastAsia="仿宋_GB2312" w:cs="Times New Roman"/>
            <w:sz w:val="32"/>
            <w:szCs w:val="32"/>
          </w:rPr>
          <w:delText>财政补助</w:delText>
        </w:r>
      </w:del>
      <w:del w:id="232" w:author="Administrator" w:date="2020-12-03T15:38:19Z">
        <w:r>
          <w:rPr>
            <w:rFonts w:hint="default" w:ascii="Times New Roman" w:hAnsi="Times New Roman" w:eastAsia="仿宋_GB2312" w:cs="Times New Roman"/>
            <w:sz w:val="32"/>
            <w:szCs w:val="32"/>
            <w:lang w:val="en-US" w:eastAsia="zh-CN"/>
          </w:rPr>
          <w:delText>8</w:delText>
        </w:r>
      </w:del>
      <w:del w:id="233" w:author="Administrator" w:date="2020-12-03T15:38:19Z">
        <w:r>
          <w:rPr>
            <w:rFonts w:hint="default" w:ascii="Times New Roman" w:hAnsi="Times New Roman" w:eastAsia="仿宋_GB2312" w:cs="Times New Roman"/>
            <w:sz w:val="32"/>
            <w:szCs w:val="32"/>
          </w:rPr>
          <w:delText>0%，</w:delText>
        </w:r>
      </w:del>
      <w:del w:id="234" w:author="Administrator" w:date="2020-12-03T15:38:19Z">
        <w:r>
          <w:rPr>
            <w:rFonts w:hint="eastAsia" w:ascii="Times New Roman" w:hAnsi="Times New Roman" w:eastAsia="仿宋_GB2312" w:cs="Times New Roman"/>
            <w:sz w:val="32"/>
            <w:szCs w:val="32"/>
            <w:lang w:eastAsia="zh-CN"/>
          </w:rPr>
          <w:delText>市</w:delText>
        </w:r>
      </w:del>
      <w:del w:id="235" w:author="Administrator" w:date="2020-12-03T15:38:19Z">
        <w:r>
          <w:rPr>
            <w:rFonts w:hint="default" w:ascii="Times New Roman" w:hAnsi="Times New Roman" w:eastAsia="仿宋_GB2312" w:cs="Times New Roman"/>
            <w:sz w:val="32"/>
            <w:szCs w:val="32"/>
          </w:rPr>
          <w:delText>、县两级财政各承担10%。</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36" w:author="Administrator" w:date="2020-12-03T15:38:19Z"/>
          <w:rFonts w:hint="default" w:ascii="Times New Roman" w:hAnsi="Times New Roman" w:eastAsia="仿宋_GB2312" w:cs="Times New Roman"/>
          <w:sz w:val="32"/>
          <w:szCs w:val="32"/>
          <w:lang w:val="en-US" w:eastAsia="zh-CN"/>
        </w:rPr>
      </w:pPr>
      <w:del w:id="237" w:author="Administrator" w:date="2020-12-03T15:38:19Z">
        <w:r>
          <w:rPr>
            <w:rFonts w:hint="eastAsia" w:ascii="仿宋_GB2312" w:hAnsi="仿宋_GB2312" w:eastAsia="仿宋_GB2312" w:cs="仿宋_GB2312"/>
            <w:sz w:val="32"/>
            <w:szCs w:val="32"/>
            <w:lang w:eastAsia="zh-CN"/>
          </w:rPr>
          <w:delText>（二）</w:delText>
        </w:r>
      </w:del>
      <w:del w:id="238" w:author="Administrator" w:date="2020-12-03T15:38:19Z">
        <w:r>
          <w:rPr>
            <w:rFonts w:hint="eastAsia" w:ascii="仿宋_GB2312" w:hAnsi="仿宋_GB2312" w:eastAsia="仿宋_GB2312" w:cs="仿宋_GB2312"/>
            <w:sz w:val="32"/>
            <w:szCs w:val="32"/>
            <w:lang w:val="en-US" w:eastAsia="zh-CN"/>
          </w:rPr>
          <w:delText xml:space="preserve">  </w:delText>
        </w:r>
      </w:del>
      <w:del w:id="239" w:author="Administrator" w:date="2020-12-03T15:38:19Z">
        <w:r>
          <w:rPr>
            <w:rFonts w:hint="default" w:ascii="Times New Roman" w:hAnsi="Times New Roman" w:eastAsia="仿宋_GB2312" w:cs="Times New Roman"/>
            <w:sz w:val="32"/>
            <w:szCs w:val="32"/>
            <w:lang w:eastAsia="zh-CN"/>
          </w:rPr>
          <w:delText>本年度强制免疫“先打后补”试点工作的截止时间为</w:delText>
        </w:r>
      </w:del>
      <w:del w:id="240" w:author="Administrator" w:date="2020-12-03T15:38:19Z">
        <w:r>
          <w:rPr>
            <w:rFonts w:hint="default" w:ascii="Times New Roman" w:hAnsi="Times New Roman" w:eastAsia="仿宋_GB2312" w:cs="Times New Roman"/>
            <w:sz w:val="32"/>
            <w:szCs w:val="32"/>
            <w:lang w:val="en-US" w:eastAsia="zh-CN"/>
          </w:rPr>
          <w:delText>2020年10月31日，</w:delText>
        </w:r>
      </w:del>
      <w:del w:id="241" w:author="Administrator" w:date="2020-12-03T15:38:19Z">
        <w:r>
          <w:rPr>
            <w:rFonts w:hint="eastAsia" w:ascii="Times New Roman" w:hAnsi="Times New Roman" w:eastAsia="仿宋_GB2312" w:cs="Times New Roman"/>
            <w:sz w:val="32"/>
            <w:szCs w:val="32"/>
            <w:lang w:val="en-US" w:eastAsia="zh-CN"/>
          </w:rPr>
          <w:delText>县动物疫病预防控制中心</w:delText>
        </w:r>
      </w:del>
      <w:del w:id="242" w:author="Administrator" w:date="2020-12-03T15:38:19Z">
        <w:r>
          <w:rPr>
            <w:rFonts w:hint="default" w:ascii="Times New Roman" w:hAnsi="Times New Roman" w:eastAsia="仿宋_GB2312" w:cs="Times New Roman"/>
            <w:sz w:val="32"/>
            <w:szCs w:val="32"/>
            <w:lang w:val="en-US" w:eastAsia="zh-CN"/>
          </w:rPr>
          <w:delText>要加快推进“先打后补”试点工作，及时按规定核拨补助经费，确保按时完成试点工作。</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43" w:author="Administrator" w:date="2020-12-03T15:38:19Z"/>
          <w:rFonts w:hint="default" w:ascii="Times New Roman" w:hAnsi="Times New Roman" w:eastAsia="黑体" w:cs="Times New Roman"/>
          <w:sz w:val="32"/>
          <w:szCs w:val="32"/>
        </w:rPr>
      </w:pPr>
      <w:del w:id="244" w:author="Administrator" w:date="2020-12-03T15:38:19Z">
        <w:r>
          <w:rPr>
            <w:rFonts w:hint="default" w:ascii="Times New Roman" w:hAnsi="Times New Roman" w:eastAsia="黑体" w:cs="Times New Roman"/>
            <w:sz w:val="32"/>
            <w:szCs w:val="32"/>
          </w:rPr>
          <w:delText>五、其他要求</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45" w:author="Administrator" w:date="2020-12-03T15:38:19Z"/>
          <w:rFonts w:hint="default" w:ascii="Times New Roman" w:hAnsi="Times New Roman" w:eastAsia="仿宋_GB2312" w:cs="Times New Roman"/>
          <w:sz w:val="32"/>
          <w:szCs w:val="32"/>
          <w:lang w:eastAsia="zh-CN"/>
        </w:rPr>
      </w:pPr>
      <w:del w:id="246" w:author="Administrator" w:date="2020-12-03T15:38:19Z">
        <w:r>
          <w:rPr>
            <w:rFonts w:hint="eastAsia" w:ascii="仿宋_GB2312" w:hAnsi="仿宋_GB2312" w:eastAsia="仿宋_GB2312" w:cs="仿宋_GB2312"/>
            <w:sz w:val="32"/>
            <w:szCs w:val="32"/>
          </w:rPr>
          <w:delText>㈠</w:delText>
        </w:r>
      </w:del>
      <w:del w:id="247" w:author="Administrator" w:date="2020-12-03T15:38:19Z">
        <w:r>
          <w:rPr>
            <w:rFonts w:hint="eastAsia" w:ascii="仿宋_GB2312" w:hAnsi="仿宋_GB2312" w:eastAsia="仿宋_GB2312" w:cs="仿宋_GB2312"/>
            <w:sz w:val="32"/>
            <w:szCs w:val="32"/>
            <w:lang w:val="en-US" w:eastAsia="zh-CN"/>
          </w:rPr>
          <w:delText xml:space="preserve"> </w:delText>
        </w:r>
      </w:del>
      <w:del w:id="248" w:author="Administrator" w:date="2020-12-03T15:38:19Z">
        <w:r>
          <w:rPr>
            <w:rFonts w:hint="default" w:ascii="Times New Roman" w:hAnsi="Times New Roman" w:eastAsia="仿宋_GB2312" w:cs="Times New Roman"/>
            <w:sz w:val="32"/>
            <w:szCs w:val="32"/>
          </w:rPr>
          <w:delText>进一步加强动物疫病强制免疫“先打后补”试点工作的政策宣传和工作指导，动员符合条件的畜禽养殖场参与开展“先打后补”试点工作，继续强化与试点养殖场的沟通交流。</w:delText>
        </w:r>
      </w:del>
      <w:del w:id="249" w:author="Administrator" w:date="2020-12-03T15:38:19Z">
        <w:r>
          <w:rPr>
            <w:rFonts w:hint="default" w:ascii="Times New Roman" w:hAnsi="Times New Roman" w:eastAsia="仿宋_GB2312" w:cs="Times New Roman"/>
            <w:sz w:val="32"/>
            <w:szCs w:val="32"/>
            <w:lang w:eastAsia="zh-CN"/>
          </w:rPr>
          <w:delText>尽力协调解决相关问题。</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50" w:author="Administrator" w:date="2020-12-03T15:38:19Z"/>
          <w:rFonts w:hint="default" w:ascii="Times New Roman" w:hAnsi="Times New Roman" w:eastAsia="仿宋_GB2312" w:cs="Times New Roman"/>
          <w:sz w:val="32"/>
          <w:szCs w:val="32"/>
        </w:rPr>
      </w:pPr>
      <w:del w:id="251" w:author="Administrator" w:date="2020-12-03T15:38:19Z">
        <w:r>
          <w:rPr>
            <w:rFonts w:hint="eastAsia" w:ascii="仿宋_GB2312" w:hAnsi="仿宋_GB2312" w:eastAsia="仿宋_GB2312" w:cs="仿宋_GB2312"/>
            <w:sz w:val="32"/>
            <w:szCs w:val="32"/>
          </w:rPr>
          <w:delText>㈡</w:delText>
        </w:r>
      </w:del>
      <w:del w:id="252" w:author="Administrator" w:date="2020-12-03T15:38:19Z">
        <w:r>
          <w:rPr>
            <w:rFonts w:hint="eastAsia" w:ascii="仿宋_GB2312" w:hAnsi="仿宋_GB2312" w:eastAsia="仿宋_GB2312" w:cs="仿宋_GB2312"/>
            <w:sz w:val="32"/>
            <w:szCs w:val="32"/>
            <w:lang w:val="en-US" w:eastAsia="zh-CN"/>
          </w:rPr>
          <w:delText xml:space="preserve"> </w:delText>
        </w:r>
      </w:del>
      <w:del w:id="253" w:author="Administrator" w:date="2020-12-03T15:38:19Z">
        <w:r>
          <w:rPr>
            <w:rFonts w:hint="default" w:ascii="Times New Roman" w:hAnsi="Times New Roman" w:eastAsia="仿宋_GB2312" w:cs="Times New Roman"/>
            <w:sz w:val="32"/>
            <w:szCs w:val="32"/>
          </w:rPr>
          <w:delText>认真做好20</w:delText>
        </w:r>
      </w:del>
      <w:del w:id="254" w:author="Administrator" w:date="2020-12-03T15:38:19Z">
        <w:r>
          <w:rPr>
            <w:rFonts w:hint="default" w:ascii="Times New Roman" w:hAnsi="Times New Roman" w:eastAsia="仿宋_GB2312" w:cs="Times New Roman"/>
            <w:sz w:val="32"/>
            <w:szCs w:val="32"/>
            <w:lang w:val="en-US" w:eastAsia="zh-CN"/>
          </w:rPr>
          <w:delText>20</w:delText>
        </w:r>
      </w:del>
      <w:del w:id="255" w:author="Administrator" w:date="2020-12-03T15:38:19Z">
        <w:r>
          <w:rPr>
            <w:rFonts w:hint="default" w:ascii="Times New Roman" w:hAnsi="Times New Roman" w:eastAsia="仿宋_GB2312" w:cs="Times New Roman"/>
            <w:sz w:val="32"/>
            <w:szCs w:val="32"/>
          </w:rPr>
          <w:delText>年度动物疫病强制免疫“先打后补”试点养殖场的资格审查，及时</w:delText>
        </w:r>
      </w:del>
      <w:del w:id="256" w:author="Administrator" w:date="2020-12-03T15:38:19Z">
        <w:r>
          <w:rPr>
            <w:rFonts w:hint="eastAsia" w:ascii="Times New Roman" w:hAnsi="Times New Roman" w:eastAsia="仿宋_GB2312" w:cs="Times New Roman"/>
            <w:sz w:val="32"/>
            <w:szCs w:val="32"/>
            <w:lang w:eastAsia="zh-CN"/>
          </w:rPr>
          <w:delText>上报</w:delText>
        </w:r>
      </w:del>
      <w:del w:id="257" w:author="Administrator" w:date="2020-12-03T15:38:19Z">
        <w:r>
          <w:rPr>
            <w:rFonts w:hint="default" w:ascii="Times New Roman" w:hAnsi="Times New Roman" w:eastAsia="仿宋_GB2312" w:cs="Times New Roman"/>
            <w:sz w:val="32"/>
            <w:szCs w:val="32"/>
          </w:rPr>
          <w:delText>试点场信息。各</w:delText>
        </w:r>
      </w:del>
      <w:del w:id="258" w:author="Administrator" w:date="2020-12-03T15:38:19Z">
        <w:r>
          <w:rPr>
            <w:rFonts w:hint="eastAsia" w:ascii="仿宋_GB2312" w:eastAsia="仿宋_GB2312"/>
            <w:sz w:val="32"/>
            <w:szCs w:val="32"/>
            <w:lang w:eastAsia="zh-CN"/>
          </w:rPr>
          <w:delText>乡（镇）畜牧兽医站</w:delText>
        </w:r>
      </w:del>
      <w:del w:id="259" w:author="Administrator" w:date="2020-12-03T15:38:19Z">
        <w:r>
          <w:rPr>
            <w:rFonts w:hint="default" w:ascii="Times New Roman" w:hAnsi="Times New Roman" w:eastAsia="仿宋_GB2312" w:cs="Times New Roman"/>
            <w:sz w:val="32"/>
            <w:szCs w:val="32"/>
          </w:rPr>
          <w:delText>于20</w:delText>
        </w:r>
      </w:del>
      <w:del w:id="260" w:author="Administrator" w:date="2020-12-03T15:38:19Z">
        <w:r>
          <w:rPr>
            <w:rFonts w:hint="default" w:ascii="Times New Roman" w:hAnsi="Times New Roman" w:eastAsia="仿宋_GB2312" w:cs="Times New Roman"/>
            <w:sz w:val="32"/>
            <w:szCs w:val="32"/>
            <w:lang w:val="en-US" w:eastAsia="zh-CN"/>
          </w:rPr>
          <w:delText>20</w:delText>
        </w:r>
      </w:del>
      <w:del w:id="261" w:author="Administrator" w:date="2020-12-03T15:38:19Z">
        <w:r>
          <w:rPr>
            <w:rFonts w:hint="default" w:ascii="Times New Roman" w:hAnsi="Times New Roman" w:eastAsia="仿宋_GB2312" w:cs="Times New Roman"/>
            <w:sz w:val="32"/>
            <w:szCs w:val="32"/>
          </w:rPr>
          <w:delText>年</w:delText>
        </w:r>
      </w:del>
      <w:del w:id="262" w:author="Administrator" w:date="2020-12-03T15:38:19Z">
        <w:r>
          <w:rPr>
            <w:rFonts w:hint="eastAsia" w:ascii="Times New Roman" w:hAnsi="Times New Roman" w:eastAsia="仿宋_GB2312" w:cs="Times New Roman"/>
            <w:sz w:val="32"/>
            <w:szCs w:val="32"/>
            <w:lang w:val="en-US" w:eastAsia="zh-CN"/>
          </w:rPr>
          <w:delText>5</w:delText>
        </w:r>
      </w:del>
      <w:del w:id="263" w:author="Administrator" w:date="2020-12-03T15:38:19Z">
        <w:r>
          <w:rPr>
            <w:rFonts w:hint="default" w:ascii="Times New Roman" w:hAnsi="Times New Roman" w:eastAsia="仿宋_GB2312" w:cs="Times New Roman"/>
            <w:sz w:val="32"/>
            <w:szCs w:val="32"/>
          </w:rPr>
          <w:delText>月</w:delText>
        </w:r>
      </w:del>
      <w:del w:id="264" w:author="Administrator" w:date="2020-12-03T15:38:19Z">
        <w:r>
          <w:rPr>
            <w:rFonts w:hint="eastAsia" w:ascii="Times New Roman" w:hAnsi="Times New Roman" w:eastAsia="仿宋_GB2312" w:cs="Times New Roman"/>
            <w:sz w:val="32"/>
            <w:szCs w:val="32"/>
            <w:lang w:val="en-US" w:eastAsia="zh-CN"/>
          </w:rPr>
          <w:delText>20</w:delText>
        </w:r>
      </w:del>
      <w:del w:id="265" w:author="Administrator" w:date="2020-12-03T15:38:19Z">
        <w:r>
          <w:rPr>
            <w:rFonts w:hint="default" w:ascii="Times New Roman" w:hAnsi="Times New Roman" w:eastAsia="仿宋_GB2312" w:cs="Times New Roman"/>
            <w:sz w:val="32"/>
            <w:szCs w:val="32"/>
          </w:rPr>
          <w:delText>日前将《20</w:delText>
        </w:r>
      </w:del>
      <w:del w:id="266" w:author="Administrator" w:date="2020-12-03T15:38:19Z">
        <w:r>
          <w:rPr>
            <w:rFonts w:hint="default" w:ascii="Times New Roman" w:hAnsi="Times New Roman" w:eastAsia="仿宋_GB2312" w:cs="Times New Roman"/>
            <w:sz w:val="32"/>
            <w:szCs w:val="32"/>
            <w:lang w:val="en-US" w:eastAsia="zh-CN"/>
          </w:rPr>
          <w:delText>20</w:delText>
        </w:r>
      </w:del>
      <w:del w:id="267" w:author="Administrator" w:date="2020-12-03T15:38:19Z">
        <w:r>
          <w:rPr>
            <w:rFonts w:hint="default" w:ascii="Times New Roman" w:hAnsi="Times New Roman" w:eastAsia="仿宋_GB2312" w:cs="Times New Roman"/>
            <w:sz w:val="32"/>
            <w:szCs w:val="32"/>
          </w:rPr>
          <w:delText>年“先打后补”试点养殖场情况表》（详见附件</w:delText>
        </w:r>
      </w:del>
      <w:del w:id="268" w:author="Administrator" w:date="2020-12-03T15:38:19Z">
        <w:r>
          <w:rPr>
            <w:rFonts w:hint="default" w:ascii="Times New Roman" w:hAnsi="Times New Roman" w:eastAsia="仿宋_GB2312" w:cs="Times New Roman"/>
            <w:sz w:val="32"/>
            <w:szCs w:val="32"/>
            <w:lang w:val="en-US" w:eastAsia="zh-CN"/>
          </w:rPr>
          <w:delText>2</w:delText>
        </w:r>
      </w:del>
      <w:del w:id="269" w:author="Administrator" w:date="2020-12-03T15:38:19Z">
        <w:r>
          <w:rPr>
            <w:rFonts w:hint="default" w:ascii="Times New Roman" w:hAnsi="Times New Roman" w:eastAsia="仿宋_GB2312" w:cs="Times New Roman"/>
            <w:sz w:val="32"/>
            <w:szCs w:val="32"/>
          </w:rPr>
          <w:delText>）报送</w:delText>
        </w:r>
      </w:del>
      <w:del w:id="270" w:author="Administrator" w:date="2020-12-03T15:38:19Z">
        <w:r>
          <w:rPr>
            <w:rFonts w:hint="eastAsia" w:ascii="Times New Roman" w:hAnsi="Times New Roman" w:eastAsia="仿宋_GB2312" w:cs="Times New Roman"/>
            <w:sz w:val="32"/>
            <w:szCs w:val="32"/>
            <w:lang w:eastAsia="zh-CN"/>
          </w:rPr>
          <w:delText>县</w:delText>
        </w:r>
      </w:del>
      <w:del w:id="271" w:author="Administrator" w:date="2020-12-03T15:38:19Z">
        <w:r>
          <w:rPr>
            <w:rFonts w:hint="default" w:ascii="Times New Roman" w:hAnsi="Times New Roman" w:eastAsia="仿宋_GB2312" w:cs="Times New Roman"/>
            <w:sz w:val="32"/>
            <w:szCs w:val="32"/>
          </w:rPr>
          <w:delText>动物疫病预防控制中心。联系人：</w:delText>
        </w:r>
      </w:del>
      <w:del w:id="272" w:author="Administrator" w:date="2020-12-03T15:38:19Z">
        <w:r>
          <w:rPr>
            <w:rFonts w:hint="eastAsia" w:ascii="Times New Roman" w:hAnsi="Times New Roman" w:eastAsia="仿宋_GB2312" w:cs="Times New Roman"/>
            <w:sz w:val="32"/>
            <w:szCs w:val="32"/>
            <w:lang w:eastAsia="zh-CN"/>
          </w:rPr>
          <w:delText>祁瑞雪</w:delText>
        </w:r>
      </w:del>
      <w:del w:id="273" w:author="Administrator" w:date="2020-12-03T15:38:19Z">
        <w:r>
          <w:rPr>
            <w:rFonts w:hint="default" w:ascii="Times New Roman" w:hAnsi="Times New Roman" w:eastAsia="仿宋_GB2312" w:cs="Times New Roman"/>
            <w:sz w:val="32"/>
            <w:szCs w:val="32"/>
          </w:rPr>
          <w:delText>电话：</w:delText>
        </w:r>
      </w:del>
      <w:del w:id="274" w:author="Administrator" w:date="2020-12-03T15:38:19Z">
        <w:r>
          <w:rPr>
            <w:rFonts w:hint="eastAsia" w:ascii="Times New Roman" w:hAnsi="Times New Roman" w:eastAsia="仿宋_GB2312" w:cs="Times New Roman"/>
            <w:sz w:val="32"/>
            <w:szCs w:val="32"/>
            <w:lang w:val="en-US" w:eastAsia="zh-CN"/>
          </w:rPr>
          <w:delText>7322396</w:delText>
        </w:r>
      </w:del>
      <w:del w:id="275" w:author="Administrator" w:date="2020-12-03T15:38:19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76" w:author="Administrator" w:date="2020-12-03T15:38:19Z"/>
          <w:rFonts w:hint="default" w:ascii="Times New Roman" w:hAnsi="Times New Roman" w:eastAsia="仿宋_GB2312" w:cs="Times New Roman"/>
          <w:sz w:val="32"/>
          <w:szCs w:val="32"/>
        </w:rPr>
      </w:pPr>
      <w:del w:id="277" w:author="Administrator" w:date="2020-12-03T15:38:19Z">
        <w:r>
          <w:rPr>
            <w:rFonts w:hint="eastAsia" w:ascii="仿宋_GB2312" w:hAnsi="仿宋_GB2312" w:eastAsia="仿宋_GB2312" w:cs="仿宋_GB2312"/>
            <w:sz w:val="32"/>
            <w:szCs w:val="32"/>
          </w:rPr>
          <w:delText>㈢</w:delText>
        </w:r>
      </w:del>
      <w:del w:id="278" w:author="Administrator" w:date="2020-12-03T15:38:19Z">
        <w:r>
          <w:rPr>
            <w:rFonts w:hint="eastAsia" w:ascii="仿宋_GB2312" w:hAnsi="仿宋_GB2312" w:eastAsia="仿宋_GB2312" w:cs="仿宋_GB2312"/>
            <w:sz w:val="32"/>
            <w:szCs w:val="32"/>
            <w:lang w:val="en-US" w:eastAsia="zh-CN"/>
          </w:rPr>
          <w:delText xml:space="preserve"> </w:delText>
        </w:r>
      </w:del>
      <w:del w:id="279" w:author="Administrator" w:date="2020-12-03T15:38:19Z">
        <w:r>
          <w:rPr>
            <w:rFonts w:hint="eastAsia" w:ascii="Times New Roman" w:hAnsi="Times New Roman" w:eastAsia="仿宋_GB2312" w:cs="Times New Roman"/>
            <w:sz w:val="32"/>
            <w:szCs w:val="32"/>
            <w:lang w:eastAsia="zh-CN"/>
          </w:rPr>
          <w:delText>县</w:delText>
        </w:r>
      </w:del>
      <w:del w:id="280" w:author="Administrator" w:date="2020-12-03T15:38:19Z">
        <w:r>
          <w:rPr>
            <w:rFonts w:hint="default" w:ascii="Times New Roman" w:hAnsi="Times New Roman" w:eastAsia="仿宋_GB2312" w:cs="Times New Roman"/>
            <w:sz w:val="32"/>
            <w:szCs w:val="32"/>
          </w:rPr>
          <w:delText>动物疫病预防控制中心</w:delText>
        </w:r>
      </w:del>
      <w:del w:id="281" w:author="Administrator" w:date="2020-12-03T15:38:19Z">
        <w:r>
          <w:rPr>
            <w:rFonts w:hint="default" w:ascii="Times New Roman" w:hAnsi="Times New Roman" w:eastAsia="仿宋_GB2312" w:cs="Times New Roman"/>
            <w:sz w:val="32"/>
            <w:szCs w:val="32"/>
            <w:lang w:eastAsia="zh-CN"/>
          </w:rPr>
          <w:delText>要及时做好试点工作总结，于</w:delText>
        </w:r>
      </w:del>
      <w:del w:id="282" w:author="Administrator" w:date="2020-12-03T15:38:19Z">
        <w:r>
          <w:rPr>
            <w:rFonts w:hint="default" w:ascii="Times New Roman" w:hAnsi="Times New Roman" w:eastAsia="仿宋_GB2312" w:cs="Times New Roman"/>
            <w:sz w:val="32"/>
            <w:szCs w:val="32"/>
            <w:lang w:val="en-US" w:eastAsia="zh-CN"/>
          </w:rPr>
          <w:delText>2020年11月13日前将本辖区2020年度《“先打后补”补助经费发放情况汇总表》（附件3）和《“先打后补”试点养殖场情况汇总表》</w:delText>
        </w:r>
      </w:del>
      <w:del w:id="283" w:author="Administrator" w:date="2020-12-03T15:38:19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del w:id="284" w:author="Administrator" w:date="2020-12-03T15:38:19Z"/>
          <w:rFonts w:hint="default" w:ascii="Times New Roman" w:hAnsi="Times New Roman" w:eastAsia="仿宋_GB2312" w:cs="Times New Roman"/>
          <w:sz w:val="32"/>
          <w:szCs w:val="32"/>
        </w:rPr>
      </w:pPr>
      <w:del w:id="285" w:author="Administrator" w:date="2020-12-03T15:38:19Z">
        <w:r>
          <w:rPr>
            <w:rFonts w:hint="eastAsia" w:ascii="仿宋_GB2312" w:hAnsi="仿宋_GB2312" w:eastAsia="仿宋_GB2312" w:cs="仿宋_GB2312"/>
            <w:sz w:val="32"/>
            <w:szCs w:val="32"/>
            <w:lang w:eastAsia="zh-CN"/>
          </w:rPr>
          <w:delText>㈣</w:delText>
        </w:r>
      </w:del>
      <w:del w:id="286" w:author="Administrator" w:date="2020-12-03T15:38:19Z">
        <w:r>
          <w:rPr>
            <w:rFonts w:hint="eastAsia" w:ascii="仿宋_GB2312" w:hAnsi="仿宋_GB2312" w:eastAsia="仿宋_GB2312" w:cs="仿宋_GB2312"/>
            <w:sz w:val="32"/>
            <w:szCs w:val="32"/>
            <w:lang w:val="en-US" w:eastAsia="zh-CN"/>
          </w:rPr>
          <w:delText xml:space="preserve"> </w:delText>
        </w:r>
      </w:del>
      <w:del w:id="287" w:author="Administrator" w:date="2020-12-03T15:38:19Z">
        <w:r>
          <w:rPr>
            <w:rFonts w:hint="default" w:ascii="Times New Roman" w:hAnsi="Times New Roman" w:eastAsia="仿宋_GB2312" w:cs="Times New Roman"/>
            <w:sz w:val="32"/>
            <w:szCs w:val="32"/>
          </w:rPr>
          <w:delText>切实加强对本辖区强制免疫“先打后补”试点养殖场的日常监管，及时掌握其畜禽饲养、强制免疫疫苗采购、强制免疫工作开展等情况，并将试点养殖场强制免疫效果监测作为日常抽查重点。</w:delText>
        </w:r>
      </w:del>
    </w:p>
    <w:p>
      <w:pPr>
        <w:keepNext w:val="0"/>
        <w:keepLines w:val="0"/>
        <w:pageBreakBefore w:val="0"/>
        <w:widowControl w:val="0"/>
        <w:kinsoku/>
        <w:wordWrap/>
        <w:overflowPunct/>
        <w:topLinePunct w:val="0"/>
        <w:autoSpaceDE/>
        <w:autoSpaceDN/>
        <w:bidi w:val="0"/>
        <w:adjustRightInd/>
        <w:spacing w:line="540" w:lineRule="exact"/>
        <w:textAlignment w:val="auto"/>
        <w:rPr>
          <w:del w:id="288" w:author="Administrator" w:date="2020-12-03T15:38:19Z"/>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40" w:lineRule="exact"/>
        <w:ind w:left="2398" w:leftChars="304" w:hanging="1760" w:hangingChars="550"/>
        <w:textAlignment w:val="auto"/>
        <w:rPr>
          <w:del w:id="289" w:author="Administrator" w:date="2020-12-03T15:38:19Z"/>
          <w:rFonts w:hint="default" w:ascii="Times New Roman" w:hAnsi="Times New Roman" w:eastAsia="仿宋_GB2312" w:cs="Times New Roman"/>
          <w:sz w:val="32"/>
          <w:szCs w:val="32"/>
        </w:rPr>
      </w:pPr>
      <w:del w:id="290" w:author="Administrator" w:date="2020-12-03T15:38:19Z">
        <w:r>
          <w:rPr>
            <w:rFonts w:hint="default" w:ascii="Times New Roman" w:hAnsi="Times New Roman" w:eastAsia="仿宋_GB2312" w:cs="Times New Roman"/>
            <w:sz w:val="32"/>
            <w:szCs w:val="32"/>
          </w:rPr>
          <w:delText xml:space="preserve">附件：1. </w:delText>
        </w:r>
      </w:del>
      <w:del w:id="291" w:author="Administrator" w:date="2020-12-03T15:38:19Z">
        <w:r>
          <w:rPr>
            <w:rFonts w:hint="eastAsia" w:ascii="Times New Roman" w:hAnsi="Times New Roman" w:eastAsia="仿宋_GB2312" w:cs="Times New Roman"/>
            <w:sz w:val="32"/>
            <w:szCs w:val="32"/>
            <w:lang w:val="en-US" w:eastAsia="zh-CN"/>
          </w:rPr>
          <w:delText xml:space="preserve"> </w:delText>
        </w:r>
      </w:del>
      <w:del w:id="292" w:author="Administrator" w:date="2020-12-03T15:38:19Z">
        <w:r>
          <w:rPr>
            <w:rFonts w:hint="default" w:ascii="Times New Roman" w:hAnsi="Times New Roman" w:eastAsia="仿宋_GB2312" w:cs="Times New Roman"/>
            <w:sz w:val="32"/>
            <w:szCs w:val="32"/>
          </w:rPr>
          <w:delText>经省动物疫病预防控制中心认可的动物疫病检测社会中介机构名单</w:delText>
        </w:r>
      </w:del>
    </w:p>
    <w:p>
      <w:pPr>
        <w:keepNext w:val="0"/>
        <w:keepLines w:val="0"/>
        <w:pageBreakBefore w:val="0"/>
        <w:widowControl w:val="0"/>
        <w:numPr>
          <w:ilvl w:val="0"/>
          <w:numId w:val="1"/>
        </w:numPr>
        <w:kinsoku/>
        <w:wordWrap/>
        <w:overflowPunct/>
        <w:topLinePunct w:val="0"/>
        <w:autoSpaceDE/>
        <w:autoSpaceDN/>
        <w:bidi w:val="0"/>
        <w:adjustRightInd/>
        <w:spacing w:line="540" w:lineRule="exact"/>
        <w:ind w:firstLine="1600" w:firstLineChars="500"/>
        <w:textAlignment w:val="auto"/>
        <w:rPr>
          <w:del w:id="293" w:author="Administrator" w:date="2020-12-03T15:38:19Z"/>
          <w:rFonts w:hint="default" w:ascii="Times New Roman" w:hAnsi="Times New Roman" w:eastAsia="仿宋_GB2312" w:cs="Times New Roman"/>
          <w:sz w:val="32"/>
          <w:szCs w:val="32"/>
        </w:rPr>
      </w:pPr>
      <w:del w:id="294" w:author="Administrator" w:date="2020-12-03T15:38:19Z">
        <w:r>
          <w:rPr>
            <w:rFonts w:hint="default" w:ascii="Times New Roman" w:hAnsi="Times New Roman" w:eastAsia="仿宋_GB2312" w:cs="Times New Roman"/>
            <w:sz w:val="32"/>
            <w:szCs w:val="32"/>
          </w:rPr>
          <w:delText>20</w:delText>
        </w:r>
      </w:del>
      <w:del w:id="295" w:author="Administrator" w:date="2020-12-03T15:38:19Z">
        <w:r>
          <w:rPr>
            <w:rFonts w:hint="default" w:ascii="Times New Roman" w:hAnsi="Times New Roman" w:eastAsia="仿宋_GB2312" w:cs="Times New Roman"/>
            <w:sz w:val="32"/>
            <w:szCs w:val="32"/>
            <w:lang w:val="en-US" w:eastAsia="zh-CN"/>
          </w:rPr>
          <w:delText>20</w:delText>
        </w:r>
      </w:del>
      <w:del w:id="296" w:author="Administrator" w:date="2020-12-03T15:38:19Z">
        <w:r>
          <w:rPr>
            <w:rFonts w:hint="default" w:ascii="Times New Roman" w:hAnsi="Times New Roman" w:eastAsia="仿宋_GB2312" w:cs="Times New Roman"/>
            <w:sz w:val="32"/>
            <w:szCs w:val="32"/>
          </w:rPr>
          <w:delText>年“先打后补”试点养殖场</w:delText>
        </w:r>
      </w:del>
      <w:del w:id="297" w:author="Administrator" w:date="2020-12-03T15:38:19Z">
        <w:r>
          <w:rPr>
            <w:rFonts w:hint="eastAsia" w:ascii="Times New Roman" w:hAnsi="Times New Roman" w:eastAsia="仿宋_GB2312" w:cs="Times New Roman"/>
            <w:sz w:val="32"/>
            <w:szCs w:val="32"/>
            <w:lang w:eastAsia="zh-CN"/>
          </w:rPr>
          <w:delText>备案</w:delText>
        </w:r>
      </w:del>
      <w:del w:id="298" w:author="Administrator" w:date="2020-12-03T15:38:19Z">
        <w:r>
          <w:rPr>
            <w:rFonts w:hint="default" w:ascii="Times New Roman" w:hAnsi="Times New Roman" w:eastAsia="仿宋_GB2312" w:cs="Times New Roman"/>
            <w:sz w:val="32"/>
            <w:szCs w:val="32"/>
          </w:rPr>
          <w:delText>情况表</w:delText>
        </w:r>
      </w:del>
    </w:p>
    <w:p>
      <w:pPr>
        <w:keepNext w:val="0"/>
        <w:keepLines w:val="0"/>
        <w:pageBreakBefore w:val="0"/>
        <w:widowControl w:val="0"/>
        <w:numPr>
          <w:ilvl w:val="0"/>
          <w:numId w:val="2"/>
        </w:numPr>
        <w:kinsoku/>
        <w:wordWrap/>
        <w:overflowPunct/>
        <w:topLinePunct w:val="0"/>
        <w:autoSpaceDE/>
        <w:autoSpaceDN/>
        <w:bidi w:val="0"/>
        <w:adjustRightInd/>
        <w:spacing w:line="540" w:lineRule="exact"/>
        <w:ind w:firstLine="1600" w:firstLineChars="500"/>
        <w:textAlignment w:val="auto"/>
        <w:rPr>
          <w:del w:id="299" w:author="Administrator" w:date="2020-12-03T15:38:19Z"/>
          <w:rFonts w:hint="default" w:ascii="Times New Roman" w:hAnsi="Times New Roman" w:eastAsia="仿宋_GB2312" w:cs="Times New Roman"/>
          <w:sz w:val="32"/>
          <w:szCs w:val="32"/>
          <w:lang w:val="en-US" w:eastAsia="zh-CN"/>
        </w:rPr>
      </w:pPr>
      <w:del w:id="300" w:author="Administrator" w:date="2020-12-03T15:38:19Z">
        <w:r>
          <w:rPr>
            <w:rFonts w:hint="eastAsia" w:ascii="Times New Roman" w:hAnsi="Times New Roman" w:eastAsia="仿宋_GB2312" w:cs="Times New Roman"/>
            <w:sz w:val="32"/>
            <w:szCs w:val="32"/>
            <w:lang w:val="en-US" w:eastAsia="zh-CN"/>
          </w:rPr>
          <w:delText xml:space="preserve"> </w:delText>
        </w:r>
      </w:del>
      <w:del w:id="301" w:author="Administrator" w:date="2020-12-03T15:38:19Z">
        <w:r>
          <w:rPr>
            <w:rFonts w:hint="default" w:ascii="Times New Roman" w:hAnsi="Times New Roman" w:eastAsia="仿宋_GB2312" w:cs="Times New Roman"/>
            <w:sz w:val="32"/>
            <w:szCs w:val="32"/>
          </w:rPr>
          <w:delText>20</w:delText>
        </w:r>
      </w:del>
      <w:del w:id="302" w:author="Administrator" w:date="2020-12-03T15:38:19Z">
        <w:r>
          <w:rPr>
            <w:rFonts w:hint="default" w:ascii="Times New Roman" w:hAnsi="Times New Roman" w:eastAsia="仿宋_GB2312" w:cs="Times New Roman"/>
            <w:sz w:val="32"/>
            <w:szCs w:val="32"/>
            <w:lang w:val="en-US" w:eastAsia="zh-CN"/>
          </w:rPr>
          <w:delText>20</w:delText>
        </w:r>
      </w:del>
      <w:del w:id="303" w:author="Administrator" w:date="2020-12-03T15:38:19Z">
        <w:r>
          <w:rPr>
            <w:rFonts w:hint="default" w:ascii="Times New Roman" w:hAnsi="Times New Roman" w:eastAsia="仿宋_GB2312" w:cs="Times New Roman"/>
            <w:sz w:val="32"/>
            <w:szCs w:val="32"/>
          </w:rPr>
          <w:delText>年</w:delText>
        </w:r>
      </w:del>
      <w:del w:id="304" w:author="Administrator" w:date="2020-12-03T15:38:19Z">
        <w:r>
          <w:rPr>
            <w:rFonts w:hint="default" w:ascii="Times New Roman" w:hAnsi="Times New Roman" w:eastAsia="仿宋_GB2312" w:cs="Times New Roman"/>
            <w:sz w:val="32"/>
            <w:szCs w:val="32"/>
            <w:lang w:val="en-US" w:eastAsia="zh-CN"/>
          </w:rPr>
          <w:delText>“先打后补”补助经费发放情况汇总表</w:delText>
        </w:r>
      </w:del>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1600" w:firstLineChars="500"/>
        <w:textAlignment w:val="auto"/>
        <w:rPr>
          <w:del w:id="305" w:author="Administrator" w:date="2020-12-03T15:38:19Z"/>
          <w:rFonts w:hint="default" w:ascii="Times New Roman" w:hAnsi="Times New Roman" w:eastAsia="仿宋_GB2312" w:cs="Times New Roman"/>
          <w:sz w:val="32"/>
          <w:szCs w:val="32"/>
          <w:lang w:val="en-US" w:eastAsia="zh-CN"/>
        </w:rPr>
        <w:sectPr>
          <w:type w:val="continuous"/>
          <w:pgSz w:w="11906" w:h="16838"/>
          <w:pgMar w:top="2098" w:right="1531" w:bottom="1984" w:left="1531" w:header="851" w:footer="992" w:gutter="0"/>
          <w:paperSrc/>
          <w:cols w:space="0" w:num="1"/>
          <w:rtlGutter w:val="0"/>
          <w:docGrid w:type="lines" w:linePitch="460" w:charSpace="0"/>
        </w:sectPr>
      </w:pPr>
      <w:del w:id="306" w:author="Administrator" w:date="2020-12-03T15:38:19Z">
        <w:r>
          <w:rPr>
            <w:rFonts w:hint="default" w:ascii="Times New Roman" w:hAnsi="Times New Roman" w:eastAsia="仿宋_GB2312" w:cs="Times New Roman"/>
            <w:sz w:val="32"/>
            <w:szCs w:val="32"/>
            <w:lang w:val="en-US" w:eastAsia="zh-CN"/>
          </w:rPr>
          <w:delText xml:space="preserve">4. </w:delText>
        </w:r>
      </w:del>
      <w:del w:id="307" w:author="Administrator" w:date="2020-12-03T15:38:19Z">
        <w:r>
          <w:rPr>
            <w:rFonts w:hint="eastAsia" w:ascii="Times New Roman" w:hAnsi="Times New Roman" w:eastAsia="仿宋_GB2312" w:cs="Times New Roman"/>
            <w:sz w:val="32"/>
            <w:szCs w:val="32"/>
            <w:lang w:val="en-US" w:eastAsia="zh-CN"/>
          </w:rPr>
          <w:delText xml:space="preserve">  </w:delText>
        </w:r>
      </w:del>
      <w:del w:id="308" w:author="Administrator" w:date="2020-12-03T15:38:19Z">
        <w:r>
          <w:rPr>
            <w:rFonts w:hint="default" w:ascii="Times New Roman" w:hAnsi="Times New Roman" w:eastAsia="仿宋_GB2312" w:cs="Times New Roman"/>
            <w:sz w:val="32"/>
            <w:szCs w:val="32"/>
          </w:rPr>
          <w:delText>20</w:delText>
        </w:r>
      </w:del>
      <w:del w:id="309" w:author="Administrator" w:date="2020-12-03T15:38:19Z">
        <w:r>
          <w:rPr>
            <w:rFonts w:hint="default" w:ascii="Times New Roman" w:hAnsi="Times New Roman" w:eastAsia="仿宋_GB2312" w:cs="Times New Roman"/>
            <w:sz w:val="32"/>
            <w:szCs w:val="32"/>
            <w:lang w:val="en-US" w:eastAsia="zh-CN"/>
          </w:rPr>
          <w:delText>20</w:delText>
        </w:r>
      </w:del>
      <w:del w:id="310" w:author="Administrator" w:date="2020-12-03T15:38:19Z">
        <w:r>
          <w:rPr>
            <w:rFonts w:hint="default" w:ascii="Times New Roman" w:hAnsi="Times New Roman" w:eastAsia="仿宋_GB2312" w:cs="Times New Roman"/>
            <w:sz w:val="32"/>
            <w:szCs w:val="32"/>
          </w:rPr>
          <w:delText>年</w:delText>
        </w:r>
      </w:del>
      <w:del w:id="311" w:author="Administrator" w:date="2020-12-03T15:38:19Z">
        <w:r>
          <w:rPr>
            <w:rFonts w:hint="default" w:ascii="Times New Roman" w:hAnsi="Times New Roman" w:eastAsia="仿宋_GB2312" w:cs="Times New Roman"/>
            <w:sz w:val="32"/>
            <w:szCs w:val="32"/>
            <w:lang w:val="en-US" w:eastAsia="zh-CN"/>
          </w:rPr>
          <w:delText>“先打后补”试点养殖场情况汇总表</w:delText>
        </w:r>
      </w:del>
    </w:p>
    <w:tbl>
      <w:tblPr>
        <w:tblStyle w:val="5"/>
        <w:tblpPr w:leftFromText="180" w:rightFromText="180" w:vertAnchor="page" w:horzAnchor="page" w:tblpX="1482" w:tblpY="2124"/>
        <w:tblOverlap w:val="never"/>
        <w:tblW w:w="0" w:type="auto"/>
        <w:tblInd w:w="0" w:type="dxa"/>
        <w:tblLayout w:type="autofit"/>
        <w:tblCellMar>
          <w:top w:w="0" w:type="dxa"/>
          <w:left w:w="108" w:type="dxa"/>
          <w:bottom w:w="0" w:type="dxa"/>
          <w:right w:w="108" w:type="dxa"/>
        </w:tblCellMar>
      </w:tblPr>
      <w:tblGrid>
        <w:gridCol w:w="4836"/>
        <w:gridCol w:w="6516"/>
        <w:gridCol w:w="846"/>
        <w:gridCol w:w="1371"/>
      </w:tblGrid>
      <w:tr>
        <w:tblPrEx>
          <w:tblCellMar>
            <w:top w:w="0" w:type="dxa"/>
            <w:left w:w="108" w:type="dxa"/>
            <w:bottom w:w="0" w:type="dxa"/>
            <w:right w:w="108" w:type="dxa"/>
          </w:tblCellMar>
        </w:tblPrEx>
        <w:trPr>
          <w:trHeight w:val="419" w:hRule="atLeast"/>
        </w:trPr>
        <w:tc>
          <w:tcPr>
            <w:tcW w:w="0" w:type="auto"/>
            <w:tcBorders>
              <w:top w:val="nil"/>
              <w:left w:val="nil"/>
              <w:bottom w:val="nil"/>
              <w:right w:val="nil"/>
            </w:tcBorders>
            <w:noWrap/>
            <w:vAlign w:val="bottom"/>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42" w:hRule="atLeast"/>
        </w:trPr>
        <w:tc>
          <w:tcPr>
            <w:tcW w:w="0" w:type="auto"/>
            <w:gridSpan w:val="4"/>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经省动物疫病预防控制中心认可的动物疫病检测社会中介机构名单</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c>
          <w:tcPr>
            <w:tcW w:w="0" w:type="auto"/>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460" w:hRule="exac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实验室名称</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地址</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联系人</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r>
      <w:tr>
        <w:tblPrEx>
          <w:tblCellMar>
            <w:top w:w="0" w:type="dxa"/>
            <w:left w:w="108" w:type="dxa"/>
            <w:bottom w:w="0" w:type="dxa"/>
            <w:right w:w="108" w:type="dxa"/>
          </w:tblCellMar>
        </w:tblPrEx>
        <w:trPr>
          <w:trHeight w:val="471"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福建省农业科学院畜牧兽医研究所猪病研究室</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晋安区新店埔珰100号</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周伦江</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13805017608</w:t>
            </w:r>
          </w:p>
        </w:tc>
      </w:tr>
      <w:tr>
        <w:tblPrEx>
          <w:tblCellMar>
            <w:top w:w="0" w:type="dxa"/>
            <w:left w:w="108" w:type="dxa"/>
            <w:bottom w:w="0" w:type="dxa"/>
            <w:right w:w="108" w:type="dxa"/>
          </w:tblCellMar>
        </w:tblPrEx>
        <w:trPr>
          <w:trHeight w:val="419"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福建省农业科学院畜牧兽医研究所动物病毒研究室</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晋安区新店埔珰100号</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陈少莺</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13905028503</w:t>
            </w:r>
          </w:p>
        </w:tc>
      </w:tr>
      <w:tr>
        <w:tblPrEx>
          <w:tblCellMar>
            <w:top w:w="0" w:type="dxa"/>
            <w:left w:w="108" w:type="dxa"/>
            <w:bottom w:w="0" w:type="dxa"/>
            <w:right w:w="108" w:type="dxa"/>
          </w:tblCellMar>
        </w:tblPrEx>
        <w:trPr>
          <w:trHeight w:val="458"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福建省农业科学院畜牧兽医研究所禽病研究室</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晋安区新店埔珰100号</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黄  瑜</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13600856279</w:t>
            </w:r>
          </w:p>
        </w:tc>
      </w:tr>
      <w:tr>
        <w:tblPrEx>
          <w:tblCellMar>
            <w:top w:w="0" w:type="dxa"/>
            <w:left w:w="108" w:type="dxa"/>
            <w:bottom w:w="0" w:type="dxa"/>
            <w:right w:w="108" w:type="dxa"/>
          </w:tblCellMar>
        </w:tblPrEx>
        <w:trPr>
          <w:trHeight w:val="432"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福建农林大学动物科学学院动物疫病检测中心</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仓山区上下店路15号</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罗  先</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13859030790</w:t>
            </w:r>
          </w:p>
        </w:tc>
      </w:tr>
      <w:tr>
        <w:tblPrEx>
          <w:tblCellMar>
            <w:top w:w="0" w:type="dxa"/>
            <w:left w:w="108" w:type="dxa"/>
            <w:bottom w:w="0" w:type="dxa"/>
            <w:right w:w="108" w:type="dxa"/>
          </w:tblCellMar>
        </w:tblPrEx>
        <w:trPr>
          <w:trHeight w:val="418"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福建农业职业技术学院动物疫病研究实验室</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福清</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镜洋镇琯口</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阮国荣</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13959170456</w:t>
            </w:r>
          </w:p>
        </w:tc>
      </w:tr>
      <w:tr>
        <w:tblPrEx>
          <w:tblCellMar>
            <w:top w:w="0" w:type="dxa"/>
            <w:left w:w="108" w:type="dxa"/>
            <w:bottom w:w="0" w:type="dxa"/>
            <w:right w:w="108" w:type="dxa"/>
          </w:tblCellMar>
        </w:tblPrEx>
        <w:trPr>
          <w:trHeight w:val="431"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龙岩学院动物医学研究所</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龙岩</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新罗区东肖北路1号龙岩学院</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戴爱玲</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13959065970</w:t>
            </w:r>
          </w:p>
        </w:tc>
      </w:tr>
      <w:tr>
        <w:tblPrEx>
          <w:tblCellMar>
            <w:top w:w="0" w:type="dxa"/>
            <w:left w:w="108" w:type="dxa"/>
            <w:bottom w:w="0" w:type="dxa"/>
            <w:right w:w="108"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福建出入境检验检疫检验检疫技术中心</w:t>
            </w:r>
          </w:p>
        </w:tc>
        <w:tc>
          <w:tcPr>
            <w:tcW w:w="0" w:type="auto"/>
            <w:tcBorders>
              <w:top w:val="single" w:color="auto" w:sz="6" w:space="0"/>
              <w:left w:val="single" w:color="auto" w:sz="6" w:space="0"/>
              <w:bottom w:val="single" w:color="auto" w:sz="6" w:space="0"/>
              <w:right w:val="single" w:color="auto" w:sz="6" w:space="0"/>
            </w:tcBorders>
            <w:noWra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湖东路312号国检广场B座动物检疫分中心</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郑  腾</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13960721740</w:t>
            </w:r>
          </w:p>
        </w:tc>
      </w:tr>
      <w:tr>
        <w:tblPrEx>
          <w:tblCellMar>
            <w:top w:w="0" w:type="dxa"/>
            <w:left w:w="108" w:type="dxa"/>
            <w:bottom w:w="0" w:type="dxa"/>
            <w:right w:w="108" w:type="dxa"/>
          </w:tblCellMar>
        </w:tblPrEx>
        <w:trPr>
          <w:trHeight w:val="485"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福建百斯特基因检测有限公司</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高新区南屿镇元峰村光华百斯特饲料厂办公楼五层</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刘宇骞</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13960642616</w:t>
            </w:r>
          </w:p>
        </w:tc>
      </w:tr>
      <w:tr>
        <w:tblPrEx>
          <w:tblCellMar>
            <w:top w:w="0" w:type="dxa"/>
            <w:left w:w="108" w:type="dxa"/>
            <w:bottom w:w="0" w:type="dxa"/>
            <w:right w:w="108" w:type="dxa"/>
          </w:tblCellMar>
        </w:tblPrEx>
        <w:trPr>
          <w:trHeight w:val="391"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福建中科基因技术有限公司</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仓山区建新镇金山大道618号金山工业园橘园洲园37＃601号</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秦  韬</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15060049509</w:t>
            </w:r>
          </w:p>
        </w:tc>
      </w:tr>
      <w:tr>
        <w:tblPrEx>
          <w:tblCellMar>
            <w:top w:w="0" w:type="dxa"/>
            <w:left w:w="108" w:type="dxa"/>
            <w:bottom w:w="0" w:type="dxa"/>
            <w:right w:w="108" w:type="dxa"/>
          </w:tblCellMar>
        </w:tblPrEx>
        <w:trPr>
          <w:trHeight w:val="540" w:hRule="atLeast"/>
        </w:trPr>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福建省农科院畜禽水产疾病诊疗中心</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福州</w:t>
            </w:r>
            <w:r>
              <w:rPr>
                <w:rFonts w:hint="eastAsia" w:ascii="仿宋_GB2312" w:hAnsi="仿宋_GB2312" w:eastAsia="仿宋_GB2312" w:cs="仿宋_GB2312"/>
                <w:sz w:val="21"/>
                <w:szCs w:val="21"/>
                <w:lang w:eastAsia="zh-CN"/>
              </w:rPr>
              <w:t>市</w:t>
            </w:r>
            <w:r>
              <w:rPr>
                <w:rFonts w:hint="eastAsia" w:ascii="仿宋_GB2312" w:hAnsi="仿宋_GB2312" w:eastAsia="仿宋_GB2312" w:cs="仿宋_GB2312"/>
                <w:sz w:val="21"/>
                <w:szCs w:val="21"/>
              </w:rPr>
              <w:t>仓山区盖山镇后坂小街安里33号</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  斌</w:t>
            </w:r>
          </w:p>
        </w:tc>
        <w:tc>
          <w:tcPr>
            <w:tcW w:w="0" w:type="auto"/>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13705032229</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rPr>
        <w:sectPr>
          <w:type w:val="continuous"/>
          <w:pgSz w:w="16838" w:h="11906" w:orient="landscape"/>
          <w:pgMar w:top="2098" w:right="1531" w:bottom="1984" w:left="1531" w:header="851" w:footer="992" w:gutter="0"/>
          <w:paperSrc/>
          <w:cols w:space="0" w:num="1"/>
          <w:rtlGutter w:val="0"/>
          <w:docGrid w:type="lines" w:linePitch="460" w:charSpace="0"/>
        </w:sect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20</w:t>
      </w:r>
      <w:r>
        <w:rPr>
          <w:rFonts w:hint="default" w:ascii="Times New Roman" w:hAnsi="Times New Roman" w:eastAsia="方正小标宋简体" w:cs="Times New Roman"/>
          <w:color w:val="000000"/>
          <w:sz w:val="36"/>
          <w:szCs w:val="36"/>
          <w:lang w:val="en-US" w:eastAsia="zh-CN"/>
        </w:rPr>
        <w:t>20</w:t>
      </w:r>
      <w:r>
        <w:rPr>
          <w:rFonts w:hint="default" w:ascii="Times New Roman" w:hAnsi="Times New Roman" w:eastAsia="方正小标宋简体" w:cs="Times New Roman"/>
          <w:color w:val="000000"/>
          <w:sz w:val="36"/>
          <w:szCs w:val="36"/>
        </w:rPr>
        <w:t>年“先打后补”试点养殖场</w:t>
      </w:r>
      <w:r>
        <w:rPr>
          <w:rFonts w:hint="eastAsia" w:ascii="Times New Roman" w:hAnsi="Times New Roman" w:eastAsia="方正小标宋简体" w:cs="Times New Roman"/>
          <w:color w:val="000000"/>
          <w:sz w:val="36"/>
          <w:szCs w:val="36"/>
          <w:lang w:eastAsia="zh-CN"/>
        </w:rPr>
        <w:t>备案</w:t>
      </w:r>
      <w:r>
        <w:rPr>
          <w:rFonts w:hint="default" w:ascii="Times New Roman" w:hAnsi="Times New Roman" w:eastAsia="方正小标宋简体" w:cs="Times New Roman"/>
          <w:color w:val="000000"/>
          <w:sz w:val="36"/>
          <w:szCs w:val="36"/>
        </w:rPr>
        <w:t>情况表</w:t>
      </w:r>
    </w:p>
    <w:p>
      <w:pPr>
        <w:keepNext w:val="0"/>
        <w:keepLines w:val="0"/>
        <w:pageBreakBefore w:val="0"/>
        <w:widowControl w:val="0"/>
        <w:kinsoku/>
        <w:wordWrap/>
        <w:overflowPunct/>
        <w:topLinePunct w:val="0"/>
        <w:autoSpaceDE/>
        <w:autoSpaceDN/>
        <w:bidi w:val="0"/>
        <w:adjustRightInd/>
        <w:spacing w:line="54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填报单位（盖章）：                                                     日期：</w:t>
      </w:r>
    </w:p>
    <w:tbl>
      <w:tblPr>
        <w:tblStyle w:val="5"/>
        <w:tblpPr w:leftFromText="180" w:rightFromText="180" w:vertAnchor="text" w:horzAnchor="margin" w:tblpY="76"/>
        <w:tblW w:w="14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3173"/>
        <w:gridCol w:w="3480"/>
        <w:gridCol w:w="2920"/>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ind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试点县</w:t>
            </w:r>
          </w:p>
        </w:tc>
        <w:tc>
          <w:tcPr>
            <w:tcW w:w="3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申报试点养殖场名称</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养殖场地址</w:t>
            </w: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养殖畜禽种类、品种</w:t>
            </w:r>
          </w:p>
        </w:tc>
        <w:tc>
          <w:tcPr>
            <w:tcW w:w="2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养殖规模（头、羽）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4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9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73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4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9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73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4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9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73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4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9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73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34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9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c>
          <w:tcPr>
            <w:tcW w:w="273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40" w:lineRule="exact"/>
              <w:ind w:firstLine="560" w:firstLineChars="200"/>
              <w:jc w:val="center"/>
              <w:textAlignment w:val="auto"/>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pacing w:line="5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 本表填报的养殖场应为申报“先打后补”试点工作，且通过条件审核的畜禽养殖场。</w:t>
      </w:r>
    </w:p>
    <w:p>
      <w:pPr>
        <w:keepNext w:val="0"/>
        <w:keepLines w:val="0"/>
        <w:pageBreakBefore w:val="0"/>
        <w:widowControl w:val="0"/>
        <w:kinsoku/>
        <w:wordWrap/>
        <w:overflowPunct/>
        <w:topLinePunct w:val="0"/>
        <w:autoSpaceDE/>
        <w:autoSpaceDN/>
        <w:bidi w:val="0"/>
        <w:adjustRightInd/>
        <w:spacing w:line="540" w:lineRule="exact"/>
        <w:ind w:firstLine="560" w:firstLineChars="200"/>
        <w:jc w:val="left"/>
        <w:textAlignment w:val="auto"/>
        <w:rPr>
          <w:rFonts w:hint="eastAsia" w:ascii="仿宋_GB2312" w:hAnsi="仿宋_GB2312" w:eastAsia="仿宋_GB2312" w:cs="仿宋_GB2312"/>
          <w:sz w:val="24"/>
          <w:szCs w:val="24"/>
        </w:rPr>
        <w:sectPr>
          <w:type w:val="continuous"/>
          <w:pgSz w:w="16838" w:h="11906" w:orient="landscape"/>
          <w:pgMar w:top="2098" w:right="1531" w:bottom="1985" w:left="1531" w:header="851" w:footer="992" w:gutter="0"/>
          <w:cols w:space="720" w:num="1"/>
          <w:docGrid w:type="lines" w:linePitch="435" w:charSpace="0"/>
        </w:sectPr>
      </w:pPr>
      <w:r>
        <w:rPr>
          <w:rFonts w:hint="eastAsia" w:ascii="仿宋_GB2312" w:hAnsi="仿宋_GB2312" w:eastAsia="仿宋_GB2312" w:cs="仿宋_GB2312"/>
          <w:sz w:val="28"/>
          <w:szCs w:val="28"/>
        </w:rPr>
        <w:t>2.“养殖规模”栏中，若为商品畜禽场，则填“年出栏数”；若为种畜禽、蛋禽或奶牛场，则填“存栏数</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sz w:val="28"/>
          <w:szCs w:val="28"/>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3   </w:t>
      </w:r>
      <w:r>
        <w:rPr>
          <w:rFonts w:hint="eastAsia" w:ascii="黑体" w:hAnsi="黑体" w:eastAsia="黑体" w:cs="黑体"/>
          <w:sz w:val="28"/>
          <w:szCs w:val="28"/>
          <w:lang w:val="en-US" w:eastAsia="zh-CN"/>
        </w:rPr>
        <w:t xml:space="preserve">  </w:t>
      </w:r>
      <w:r>
        <w:rPr>
          <w:rFonts w:hint="default"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sz w:val="28"/>
          <w:szCs w:val="28"/>
          <w:lang w:val="en-US" w:eastAsia="zh-CN"/>
        </w:rPr>
      </w:pPr>
      <w:r>
        <w:rPr>
          <w:rFonts w:hint="default" w:ascii="Times New Roman" w:hAnsi="Times New Roman" w:eastAsia="方正小标宋简体" w:cs="Times New Roman"/>
          <w:color w:val="000000"/>
          <w:sz w:val="36"/>
          <w:szCs w:val="36"/>
        </w:rPr>
        <w:t>20</w:t>
      </w:r>
      <w:r>
        <w:rPr>
          <w:rFonts w:hint="default" w:ascii="Times New Roman" w:hAnsi="Times New Roman" w:eastAsia="方正小标宋简体" w:cs="Times New Roman"/>
          <w:color w:val="000000"/>
          <w:sz w:val="36"/>
          <w:szCs w:val="36"/>
          <w:lang w:val="en-US" w:eastAsia="zh-CN"/>
        </w:rPr>
        <w:t>20</w:t>
      </w:r>
      <w:r>
        <w:rPr>
          <w:rFonts w:hint="default" w:ascii="Times New Roman" w:hAnsi="Times New Roman" w:eastAsia="方正小标宋简体" w:cs="Times New Roman"/>
          <w:color w:val="000000"/>
          <w:sz w:val="36"/>
          <w:szCs w:val="36"/>
        </w:rPr>
        <w:t>年“先打后补”补助经费发放情况汇总表</w:t>
      </w:r>
    </w:p>
    <w:tbl>
      <w:tblPr>
        <w:tblStyle w:val="5"/>
        <w:tblpPr w:leftFromText="180" w:rightFromText="180" w:vertAnchor="text" w:horzAnchor="page" w:tblpX="1452" w:tblpY="110"/>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0"/>
        <w:gridCol w:w="3093"/>
        <w:gridCol w:w="1881"/>
        <w:gridCol w:w="2147"/>
        <w:gridCol w:w="1906"/>
        <w:gridCol w:w="1545"/>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54"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县：</w:t>
            </w:r>
          </w:p>
        </w:tc>
        <w:tc>
          <w:tcPr>
            <w:tcW w:w="1105"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填报时间：</w:t>
            </w:r>
          </w:p>
        </w:tc>
        <w:tc>
          <w:tcPr>
            <w:tcW w:w="465" w:type="pct"/>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试点县</w:t>
            </w: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养殖场名称</w:t>
            </w: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养殖动物种类</w:t>
            </w: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核定免疫动物数量（头、羽）</w:t>
            </w: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补助标准    （元/头、羽）</w:t>
            </w: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补助金额</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（元）</w:t>
            </w: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754"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754"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54"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4"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pct"/>
            <w:vMerge w:val="restart"/>
            <w:tcBorders>
              <w:top w:val="single" w:color="auto" w:sz="6"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合计</w:t>
            </w: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54" w:type="pct"/>
            <w:vMerge w:val="continue"/>
            <w:tcBorders>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54" w:type="pct"/>
            <w:vMerge w:val="continue"/>
            <w:tcBorders>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10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7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767"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681"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552"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465" w:type="pct"/>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bl>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注：1.“养殖动物种类”栏选填猪、牛、羊、商品禽、种鸡、蛋鸡、种鸭、蛋鸭、种鹅。</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sectPr>
          <w:pgSz w:w="16838" w:h="11906" w:orient="landscape"/>
          <w:pgMar w:top="2098" w:right="1531" w:bottom="1985" w:left="1531" w:header="851" w:footer="992" w:gutter="0"/>
          <w:cols w:space="720" w:num="1"/>
          <w:docGrid w:type="lines" w:linePitch="435" w:charSpace="0"/>
        </w:sectPr>
      </w:pPr>
      <w:r>
        <w:rPr>
          <w:rFonts w:hint="eastAsia" w:ascii="仿宋_GB2312" w:hAnsi="仿宋_GB2312" w:eastAsia="仿宋_GB2312" w:cs="仿宋_GB2312"/>
          <w:sz w:val="28"/>
          <w:szCs w:val="28"/>
          <w:lang w:eastAsia="zh-CN"/>
        </w:rPr>
        <w:t xml:space="preserve">    2.“合计”栏应按照相同种类动物归类合计</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20</w:t>
      </w:r>
      <w:r>
        <w:rPr>
          <w:rFonts w:hint="default" w:ascii="Times New Roman" w:hAnsi="Times New Roman" w:eastAsia="方正小标宋简体" w:cs="Times New Roman"/>
          <w:color w:val="000000"/>
          <w:sz w:val="36"/>
          <w:szCs w:val="36"/>
          <w:lang w:val="en-US" w:eastAsia="zh-CN"/>
        </w:rPr>
        <w:t>20</w:t>
      </w:r>
      <w:r>
        <w:rPr>
          <w:rFonts w:hint="default" w:ascii="Times New Roman" w:hAnsi="Times New Roman" w:eastAsia="方正小标宋简体" w:cs="Times New Roman"/>
          <w:color w:val="000000"/>
          <w:sz w:val="36"/>
          <w:szCs w:val="36"/>
        </w:rPr>
        <w:t>年“先打后补”试点养殖场情况</w:t>
      </w:r>
      <w:r>
        <w:rPr>
          <w:rFonts w:hint="default" w:ascii="Times New Roman" w:hAnsi="Times New Roman" w:eastAsia="方正小标宋简体" w:cs="Times New Roman"/>
          <w:color w:val="000000"/>
          <w:sz w:val="36"/>
          <w:szCs w:val="36"/>
          <w:lang w:eastAsia="zh-CN"/>
        </w:rPr>
        <w:t>汇总</w:t>
      </w:r>
      <w:r>
        <w:rPr>
          <w:rFonts w:hint="default" w:ascii="Times New Roman" w:hAnsi="Times New Roman" w:eastAsia="方正小标宋简体" w:cs="Times New Roman"/>
          <w:color w:val="000000"/>
          <w:sz w:val="36"/>
          <w:szCs w:val="36"/>
        </w:rPr>
        <w:t>表</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填报单位（盖章）：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日期：</w:t>
      </w:r>
    </w:p>
    <w:tbl>
      <w:tblPr>
        <w:tblStyle w:val="5"/>
        <w:tblpPr w:leftFromText="180" w:rightFromText="180" w:vertAnchor="text" w:horzAnchor="margin" w:tblpY="76"/>
        <w:tblW w:w="13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693"/>
        <w:gridCol w:w="3040"/>
        <w:gridCol w:w="2027"/>
        <w:gridCol w:w="1733"/>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试点县（市、区）</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养殖场名称</w:t>
            </w: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养殖场地址</w:t>
            </w: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养殖动物品种</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负责人姓名</w:t>
            </w: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p>
        </w:tc>
        <w:tc>
          <w:tcPr>
            <w:tcW w:w="3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p>
        </w:tc>
        <w:tc>
          <w:tcPr>
            <w:tcW w:w="2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28"/>
                <w:szCs w:val="28"/>
                <w:lang w:eastAsia="zh-CN"/>
              </w:rPr>
            </w:pPr>
          </w:p>
        </w:tc>
      </w:tr>
    </w:tbl>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仿宋_GB2312" w:hAnsi="仿宋_GB2312" w:eastAsia="仿宋_GB2312" w:cs="仿宋_GB2312"/>
          <w:sz w:val="24"/>
          <w:szCs w:val="24"/>
          <w:lang w:eastAsia="zh-CN"/>
        </w:rPr>
      </w:pPr>
    </w:p>
    <w:sectPr>
      <w:pgSz w:w="16838" w:h="11906" w:orient="landscape"/>
      <w:pgMar w:top="2098" w:right="1531" w:bottom="1985"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w:t>
    </w:r>
    <w: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8C0DE"/>
    <w:multiLevelType w:val="singleLevel"/>
    <w:tmpl w:val="8568C0DE"/>
    <w:lvl w:ilvl="0" w:tentative="0">
      <w:start w:val="3"/>
      <w:numFmt w:val="decimal"/>
      <w:lvlText w:val="%1."/>
      <w:lvlJc w:val="left"/>
      <w:pPr>
        <w:tabs>
          <w:tab w:val="left" w:pos="312"/>
        </w:tabs>
      </w:pPr>
    </w:lvl>
  </w:abstractNum>
  <w:abstractNum w:abstractNumId="1">
    <w:nsid w:val="01146E9C"/>
    <w:multiLevelType w:val="singleLevel"/>
    <w:tmpl w:val="01146E9C"/>
    <w:lvl w:ilvl="0" w:tentative="0">
      <w:start w:val="2"/>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无名^O^">
    <w15:presenceInfo w15:providerId="WPS Office" w15:userId="3433137778"/>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05"/>
  <w:drawingGridVerticalSpacing w:val="23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0C9"/>
    <w:rsid w:val="000605AE"/>
    <w:rsid w:val="000E6EF5"/>
    <w:rsid w:val="00172AFD"/>
    <w:rsid w:val="001907BB"/>
    <w:rsid w:val="00196DF3"/>
    <w:rsid w:val="001C18A1"/>
    <w:rsid w:val="002C7D42"/>
    <w:rsid w:val="002E3588"/>
    <w:rsid w:val="00345715"/>
    <w:rsid w:val="0036170D"/>
    <w:rsid w:val="003E6437"/>
    <w:rsid w:val="004340BA"/>
    <w:rsid w:val="004C763D"/>
    <w:rsid w:val="00542A2B"/>
    <w:rsid w:val="00555D76"/>
    <w:rsid w:val="00571D1D"/>
    <w:rsid w:val="005D2FEE"/>
    <w:rsid w:val="0069314E"/>
    <w:rsid w:val="006A01CD"/>
    <w:rsid w:val="006A4376"/>
    <w:rsid w:val="00754D28"/>
    <w:rsid w:val="009055F6"/>
    <w:rsid w:val="00927EC8"/>
    <w:rsid w:val="00971AB3"/>
    <w:rsid w:val="009A1A9E"/>
    <w:rsid w:val="00AB2F28"/>
    <w:rsid w:val="00AC6D5A"/>
    <w:rsid w:val="00B5041C"/>
    <w:rsid w:val="00B75393"/>
    <w:rsid w:val="00B97D53"/>
    <w:rsid w:val="00BE337E"/>
    <w:rsid w:val="00C35FE4"/>
    <w:rsid w:val="00C72053"/>
    <w:rsid w:val="00C93674"/>
    <w:rsid w:val="00CD4A13"/>
    <w:rsid w:val="00CE2AAF"/>
    <w:rsid w:val="00CF500F"/>
    <w:rsid w:val="00CF76E0"/>
    <w:rsid w:val="00D9181F"/>
    <w:rsid w:val="00DF2B7C"/>
    <w:rsid w:val="00E841EA"/>
    <w:rsid w:val="00EC5770"/>
    <w:rsid w:val="00EF1047"/>
    <w:rsid w:val="00F11DF1"/>
    <w:rsid w:val="00F60004"/>
    <w:rsid w:val="00FB520A"/>
    <w:rsid w:val="00FF1DB9"/>
    <w:rsid w:val="00FF5E7E"/>
    <w:rsid w:val="01C645BC"/>
    <w:rsid w:val="0627454B"/>
    <w:rsid w:val="09F619C9"/>
    <w:rsid w:val="0D12540B"/>
    <w:rsid w:val="12093AFC"/>
    <w:rsid w:val="13A63173"/>
    <w:rsid w:val="13DB5579"/>
    <w:rsid w:val="140A0634"/>
    <w:rsid w:val="165B537B"/>
    <w:rsid w:val="17D1160E"/>
    <w:rsid w:val="1AD3396A"/>
    <w:rsid w:val="1CFB3C74"/>
    <w:rsid w:val="1FCD381A"/>
    <w:rsid w:val="248122E7"/>
    <w:rsid w:val="259C1FE4"/>
    <w:rsid w:val="283309E0"/>
    <w:rsid w:val="2F8135C9"/>
    <w:rsid w:val="36603ACC"/>
    <w:rsid w:val="3A6C5437"/>
    <w:rsid w:val="3C816DEF"/>
    <w:rsid w:val="3D2114DD"/>
    <w:rsid w:val="413E4436"/>
    <w:rsid w:val="4C6A2C97"/>
    <w:rsid w:val="51787E55"/>
    <w:rsid w:val="566E5AD4"/>
    <w:rsid w:val="59243436"/>
    <w:rsid w:val="5FB878DF"/>
    <w:rsid w:val="64C22C7A"/>
    <w:rsid w:val="66FD34D4"/>
    <w:rsid w:val="67D57311"/>
    <w:rsid w:val="69803862"/>
    <w:rsid w:val="6A9400B3"/>
    <w:rsid w:val="716C02A7"/>
    <w:rsid w:val="737E1651"/>
    <w:rsid w:val="75D4295D"/>
    <w:rsid w:val="761E5505"/>
    <w:rsid w:val="79E3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font21"/>
    <w:basedOn w:val="6"/>
    <w:qFormat/>
    <w:uiPriority w:val="0"/>
    <w:rPr>
      <w:rFonts w:hint="eastAsia" w:ascii="宋体" w:hAnsi="宋体" w:eastAsia="宋体" w:cs="宋体"/>
      <w:color w:val="000000"/>
      <w:sz w:val="22"/>
      <w:szCs w:val="22"/>
      <w:u w:val="none"/>
    </w:rPr>
  </w:style>
  <w:style w:type="character" w:customStyle="1" w:styleId="10">
    <w:name w:val="font41"/>
    <w:basedOn w:val="6"/>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6B487-3357-4C0C-81D1-3EB65F03995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545</Words>
  <Characters>3110</Characters>
  <Lines>25</Lines>
  <Paragraphs>7</Paragraphs>
  <TotalTime>33</TotalTime>
  <ScaleCrop>false</ScaleCrop>
  <LinksUpToDate>false</LinksUpToDate>
  <CharactersWithSpaces>3648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2018-05-30T02:30:00Z</dcterms:created>
  <dc:creator>PC</dc:creator>
  <cp:lastModifiedBy>Administrator</cp:lastModifiedBy>
  <cp:lastPrinted>2020-05-13T00:49:00Z</cp:lastPrinted>
  <dcterms:modified xsi:type="dcterms:W3CDTF">2020-12-03T07:39:08Z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